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621B5" w14:textId="77777777" w:rsidR="001D0C04" w:rsidRDefault="001D0C04" w:rsidP="001D0C04">
      <w:pPr>
        <w:pBdr>
          <w:top w:val="single" w:sz="4" w:space="1" w:color="auto"/>
          <w:left w:val="single" w:sz="4" w:space="4" w:color="auto"/>
          <w:bottom w:val="single" w:sz="4" w:space="1" w:color="auto"/>
          <w:right w:val="single" w:sz="4" w:space="4" w:color="auto"/>
        </w:pBdr>
        <w:contextualSpacing/>
        <w:jc w:val="center"/>
        <w:outlineLvl w:val="0"/>
        <w:rPr>
          <w:rFonts w:ascii="Arial" w:hAnsi="Arial" w:cs="Arial"/>
          <w:sz w:val="22"/>
          <w:szCs w:val="22"/>
        </w:rPr>
      </w:pPr>
      <w:r>
        <w:rPr>
          <w:rFonts w:ascii="Arial" w:hAnsi="Arial" w:cs="Arial"/>
          <w:sz w:val="22"/>
          <w:szCs w:val="22"/>
        </w:rPr>
        <w:t>Avenant n°10 à la convention collective de la production de films d’animation</w:t>
      </w:r>
    </w:p>
    <w:p w14:paraId="78181F47" w14:textId="77777777" w:rsidR="001D0C04" w:rsidRDefault="001D0C04" w:rsidP="001D0C04">
      <w:pPr>
        <w:contextualSpacing/>
        <w:jc w:val="both"/>
        <w:rPr>
          <w:rFonts w:ascii="Arial" w:hAnsi="Arial" w:cs="Arial"/>
          <w:sz w:val="22"/>
          <w:szCs w:val="22"/>
        </w:rPr>
      </w:pPr>
    </w:p>
    <w:p w14:paraId="5074D0D1" w14:textId="77777777" w:rsidR="001D0C04" w:rsidRDefault="001D0C04" w:rsidP="001D0C04">
      <w:pPr>
        <w:contextualSpacing/>
        <w:jc w:val="both"/>
        <w:rPr>
          <w:rFonts w:ascii="Arial" w:hAnsi="Arial" w:cs="Arial"/>
          <w:sz w:val="22"/>
          <w:szCs w:val="22"/>
        </w:rPr>
      </w:pPr>
      <w:r>
        <w:rPr>
          <w:rFonts w:ascii="Arial" w:hAnsi="Arial" w:cs="Arial"/>
          <w:sz w:val="22"/>
          <w:szCs w:val="22"/>
        </w:rPr>
        <w:t>Le II°) de l’article 34 de la loi du 17 août 2015 relative au dialogue social et à l’emploi a demandé aux partenaires sociaux des branches du spectacle, avant le 31 mars 2016, de réviser les listes des fonctions pouvant être pourvues par la conclusion d’un contrat à durée déterminée d’usage et de négocier les conditions de recours au contrat à durée déterminée d’usage.</w:t>
      </w:r>
    </w:p>
    <w:p w14:paraId="2C7BBCAA" w14:textId="77777777" w:rsidR="001D0C04" w:rsidRDefault="001D0C04" w:rsidP="001D0C04">
      <w:pPr>
        <w:contextualSpacing/>
        <w:jc w:val="both"/>
        <w:rPr>
          <w:rFonts w:ascii="Arial" w:hAnsi="Arial" w:cs="Arial"/>
          <w:sz w:val="22"/>
          <w:szCs w:val="22"/>
        </w:rPr>
      </w:pPr>
    </w:p>
    <w:p w14:paraId="22019E53" w14:textId="77777777" w:rsidR="001D0C04" w:rsidRDefault="001D0C04" w:rsidP="001D0C04">
      <w:pPr>
        <w:contextualSpacing/>
        <w:jc w:val="both"/>
        <w:rPr>
          <w:rFonts w:ascii="Arial" w:hAnsi="Arial" w:cs="Arial"/>
          <w:sz w:val="22"/>
          <w:szCs w:val="22"/>
        </w:rPr>
      </w:pPr>
      <w:r>
        <w:rPr>
          <w:rFonts w:ascii="Arial" w:hAnsi="Arial" w:cs="Arial"/>
          <w:sz w:val="22"/>
          <w:szCs w:val="22"/>
        </w:rPr>
        <w:t>Pour la branche de la production de film d’animation, cette négociation a été engagée le 2 septembre 2015. Elle s’inscrit dans les dispositions existantes de la Convention collective du 6 juillet 2004, qui a défini les premières mesures d’encadrement du contrat à durée déterminée d’usage dans la branche de la production de films d’animation. Il est ainsi rappelé que ce contrat de travail est encadré par les dispositions suivantes :</w:t>
      </w:r>
    </w:p>
    <w:p w14:paraId="3323A474" w14:textId="77777777" w:rsidR="001D0C04" w:rsidRDefault="001D0C04" w:rsidP="001D0C04">
      <w:pPr>
        <w:contextualSpacing/>
        <w:jc w:val="both"/>
        <w:rPr>
          <w:rFonts w:ascii="Arial" w:hAnsi="Arial" w:cs="Arial"/>
          <w:sz w:val="22"/>
          <w:szCs w:val="22"/>
        </w:rPr>
      </w:pPr>
    </w:p>
    <w:p w14:paraId="7968C8DC" w14:textId="77777777" w:rsidR="001D0C04" w:rsidRDefault="001D0C04" w:rsidP="001D0C04">
      <w:pPr>
        <w:pStyle w:val="Pardeliste"/>
        <w:numPr>
          <w:ilvl w:val="0"/>
          <w:numId w:val="2"/>
        </w:numPr>
        <w:jc w:val="both"/>
        <w:rPr>
          <w:rFonts w:ascii="Arial" w:hAnsi="Arial" w:cs="Arial"/>
          <w:sz w:val="22"/>
          <w:szCs w:val="22"/>
        </w:rPr>
      </w:pPr>
      <w:r>
        <w:rPr>
          <w:rFonts w:ascii="Arial" w:hAnsi="Arial" w:cs="Arial"/>
          <w:sz w:val="22"/>
          <w:szCs w:val="22"/>
        </w:rPr>
        <w:t>Restriction du recours au CDD d’usage aux fonctions en rapport avec la conception, le développement et la fabrication des programmes (article 18.1 de la convention)</w:t>
      </w:r>
    </w:p>
    <w:p w14:paraId="43EE8E24" w14:textId="77777777" w:rsidR="001D0C04" w:rsidRDefault="001D0C04" w:rsidP="001D0C04">
      <w:pPr>
        <w:pStyle w:val="Pardeliste"/>
        <w:numPr>
          <w:ilvl w:val="0"/>
          <w:numId w:val="2"/>
        </w:numPr>
        <w:jc w:val="both"/>
        <w:rPr>
          <w:rFonts w:ascii="Arial" w:hAnsi="Arial" w:cs="Arial"/>
          <w:sz w:val="22"/>
          <w:szCs w:val="22"/>
        </w:rPr>
      </w:pPr>
      <w:r>
        <w:rPr>
          <w:rFonts w:ascii="Arial" w:hAnsi="Arial" w:cs="Arial"/>
          <w:sz w:val="22"/>
          <w:szCs w:val="22"/>
        </w:rPr>
        <w:t>Existence d’un formalisme contractuel (article 18.2)</w:t>
      </w:r>
    </w:p>
    <w:p w14:paraId="31CFDC69" w14:textId="77777777" w:rsidR="001D0C04" w:rsidRDefault="001D0C04" w:rsidP="001D0C04">
      <w:pPr>
        <w:pStyle w:val="Pardeliste"/>
        <w:numPr>
          <w:ilvl w:val="0"/>
          <w:numId w:val="2"/>
        </w:numPr>
        <w:jc w:val="both"/>
        <w:rPr>
          <w:rFonts w:ascii="Arial" w:hAnsi="Arial" w:cs="Arial"/>
          <w:sz w:val="22"/>
          <w:szCs w:val="22"/>
        </w:rPr>
      </w:pPr>
      <w:r>
        <w:rPr>
          <w:rFonts w:ascii="Arial" w:hAnsi="Arial" w:cs="Arial"/>
          <w:sz w:val="22"/>
          <w:szCs w:val="22"/>
        </w:rPr>
        <w:t>Encadrement du recours au CDD d’usage en fonction du secteur d’activité défini au contrat (article 18.3)</w:t>
      </w:r>
    </w:p>
    <w:p w14:paraId="0E47801D" w14:textId="77777777" w:rsidR="001D0C04" w:rsidRPr="008E40FF" w:rsidRDefault="001D0C04" w:rsidP="001D0C04">
      <w:pPr>
        <w:pStyle w:val="Pardeliste"/>
        <w:numPr>
          <w:ilvl w:val="0"/>
          <w:numId w:val="2"/>
        </w:numPr>
        <w:jc w:val="both"/>
        <w:rPr>
          <w:rFonts w:ascii="Arial" w:hAnsi="Arial" w:cs="Arial"/>
          <w:sz w:val="22"/>
          <w:szCs w:val="22"/>
        </w:rPr>
      </w:pPr>
      <w:r>
        <w:rPr>
          <w:rFonts w:ascii="Arial" w:hAnsi="Arial" w:cs="Arial"/>
          <w:sz w:val="22"/>
          <w:szCs w:val="22"/>
        </w:rPr>
        <w:t>Limitation du nombre de contrat par objet, en phase de production (article 18.4)</w:t>
      </w:r>
    </w:p>
    <w:p w14:paraId="680A9573" w14:textId="77777777" w:rsidR="001D0C04" w:rsidRDefault="001D0C04" w:rsidP="001D0C04">
      <w:pPr>
        <w:contextualSpacing/>
        <w:jc w:val="both"/>
        <w:rPr>
          <w:rFonts w:ascii="Arial" w:hAnsi="Arial" w:cs="Arial"/>
          <w:sz w:val="22"/>
          <w:szCs w:val="22"/>
        </w:rPr>
      </w:pPr>
    </w:p>
    <w:p w14:paraId="79145077" w14:textId="1C9B028E" w:rsidR="001D0C04" w:rsidRDefault="001D0C04" w:rsidP="001D0C04">
      <w:pPr>
        <w:contextualSpacing/>
        <w:jc w:val="both"/>
        <w:rPr>
          <w:rFonts w:ascii="Arial" w:hAnsi="Arial" w:cs="Arial"/>
          <w:sz w:val="22"/>
          <w:szCs w:val="22"/>
        </w:rPr>
      </w:pPr>
      <w:r>
        <w:rPr>
          <w:rFonts w:ascii="Arial" w:hAnsi="Arial" w:cs="Arial"/>
          <w:sz w:val="22"/>
          <w:szCs w:val="22"/>
        </w:rPr>
        <w:t>Par ailleurs, les partenaires sociaux de la branche ont révisé la liste des fonctions éligibles au contrat à durée déterminée d’usage, ainsi que les définitions des fonctions et l’articulation des niveaux hiérarchiques. Se faisant, cette liste est passée de 120 à 1</w:t>
      </w:r>
      <w:r w:rsidR="00C357C4">
        <w:rPr>
          <w:rFonts w:ascii="Arial" w:hAnsi="Arial" w:cs="Arial"/>
          <w:sz w:val="22"/>
          <w:szCs w:val="22"/>
        </w:rPr>
        <w:t>1</w:t>
      </w:r>
      <w:bookmarkStart w:id="0" w:name="_GoBack"/>
      <w:bookmarkEnd w:id="0"/>
      <w:r w:rsidR="00A202AD">
        <w:rPr>
          <w:rFonts w:ascii="Arial" w:hAnsi="Arial" w:cs="Arial"/>
          <w:sz w:val="22"/>
          <w:szCs w:val="22"/>
        </w:rPr>
        <w:t>2</w:t>
      </w:r>
      <w:r>
        <w:rPr>
          <w:rFonts w:ascii="Arial" w:hAnsi="Arial" w:cs="Arial"/>
          <w:sz w:val="22"/>
          <w:szCs w:val="22"/>
        </w:rPr>
        <w:t xml:space="preserve"> fonctions.</w:t>
      </w:r>
    </w:p>
    <w:p w14:paraId="1B5FD075" w14:textId="77777777" w:rsidR="001D0C04" w:rsidRDefault="001D0C04" w:rsidP="001D0C04">
      <w:pPr>
        <w:contextualSpacing/>
        <w:jc w:val="both"/>
        <w:rPr>
          <w:rFonts w:ascii="Arial" w:hAnsi="Arial" w:cs="Arial"/>
          <w:sz w:val="22"/>
          <w:szCs w:val="22"/>
        </w:rPr>
      </w:pPr>
    </w:p>
    <w:p w14:paraId="45CCC948" w14:textId="77777777" w:rsidR="001D0C04" w:rsidRDefault="001D0C04" w:rsidP="001D0C04">
      <w:pPr>
        <w:contextualSpacing/>
        <w:jc w:val="both"/>
        <w:rPr>
          <w:rFonts w:ascii="Arial" w:hAnsi="Arial" w:cs="Arial"/>
          <w:sz w:val="22"/>
          <w:szCs w:val="22"/>
        </w:rPr>
      </w:pPr>
      <w:r>
        <w:rPr>
          <w:rFonts w:ascii="Arial" w:hAnsi="Arial" w:cs="Arial"/>
          <w:sz w:val="22"/>
          <w:szCs w:val="22"/>
        </w:rPr>
        <w:t>L’ensemble des dispositions contenues dans le présent accord vient compléter les actuelles dispositions de la convention collective.</w:t>
      </w:r>
    </w:p>
    <w:p w14:paraId="5C52B282" w14:textId="77777777" w:rsidR="001D0C04" w:rsidRDefault="001D0C04" w:rsidP="001D0C04">
      <w:pPr>
        <w:contextualSpacing/>
        <w:jc w:val="both"/>
        <w:rPr>
          <w:rFonts w:ascii="Arial" w:hAnsi="Arial" w:cs="Arial"/>
          <w:sz w:val="22"/>
          <w:szCs w:val="22"/>
        </w:rPr>
      </w:pPr>
    </w:p>
    <w:p w14:paraId="6B971FE2" w14:textId="0D652F09" w:rsidR="001D0C04" w:rsidRDefault="001D0C04" w:rsidP="001D0C04">
      <w:pPr>
        <w:contextualSpacing/>
        <w:jc w:val="both"/>
        <w:rPr>
          <w:rFonts w:ascii="Arial" w:hAnsi="Arial" w:cs="Arial"/>
          <w:sz w:val="22"/>
          <w:szCs w:val="22"/>
        </w:rPr>
      </w:pPr>
      <w:r>
        <w:rPr>
          <w:rFonts w:ascii="Arial" w:hAnsi="Arial" w:cs="Arial"/>
          <w:sz w:val="22"/>
          <w:szCs w:val="22"/>
        </w:rPr>
        <w:t>Enfin, les parties à l’accord entendent rappeler leur attachement au salariat. Le recours à des autoentrepreneurs ne peut être envisagé dès lors qu’un lien de subordination e</w:t>
      </w:r>
      <w:ins w:id="1" w:author="Utilisateur de Microsoft Office" w:date="2016-10-06T11:27:00Z">
        <w:r w:rsidR="0005024F">
          <w:rPr>
            <w:rFonts w:ascii="Arial" w:hAnsi="Arial" w:cs="Arial"/>
            <w:sz w:val="22"/>
            <w:szCs w:val="22"/>
          </w:rPr>
          <w:t>xiste</w:t>
        </w:r>
      </w:ins>
      <w:del w:id="2" w:author="Utilisateur de Microsoft Office" w:date="2016-10-06T11:27:00Z">
        <w:r w:rsidDel="0005024F">
          <w:rPr>
            <w:rFonts w:ascii="Arial" w:hAnsi="Arial" w:cs="Arial"/>
            <w:sz w:val="22"/>
            <w:szCs w:val="22"/>
          </w:rPr>
          <w:delText>st constaté</w:delText>
        </w:r>
      </w:del>
      <w:r>
        <w:rPr>
          <w:rFonts w:ascii="Arial" w:hAnsi="Arial" w:cs="Arial"/>
          <w:sz w:val="22"/>
          <w:szCs w:val="22"/>
        </w:rPr>
        <w:t>.</w:t>
      </w:r>
    </w:p>
    <w:p w14:paraId="1FAF0835" w14:textId="77777777" w:rsidR="001D0C04" w:rsidRDefault="001D0C04" w:rsidP="001D0C04">
      <w:pPr>
        <w:contextualSpacing/>
        <w:jc w:val="both"/>
        <w:rPr>
          <w:rFonts w:ascii="Arial" w:hAnsi="Arial" w:cs="Arial"/>
          <w:sz w:val="22"/>
          <w:szCs w:val="22"/>
        </w:rPr>
      </w:pPr>
    </w:p>
    <w:p w14:paraId="18DA8A56" w14:textId="77777777" w:rsidR="001D0C04" w:rsidRPr="00387F69" w:rsidRDefault="001D0C04" w:rsidP="001D0C04">
      <w:pPr>
        <w:contextualSpacing/>
        <w:jc w:val="both"/>
        <w:outlineLvl w:val="0"/>
        <w:rPr>
          <w:rFonts w:ascii="Arial" w:hAnsi="Arial" w:cs="Arial"/>
          <w:b/>
          <w:sz w:val="22"/>
          <w:szCs w:val="22"/>
          <w:u w:val="single"/>
        </w:rPr>
      </w:pPr>
      <w:r w:rsidRPr="00387F69">
        <w:rPr>
          <w:rFonts w:ascii="Arial" w:hAnsi="Arial" w:cs="Arial"/>
          <w:b/>
          <w:sz w:val="22"/>
          <w:szCs w:val="22"/>
          <w:u w:val="single"/>
        </w:rPr>
        <w:t>I°) Indemnisation pour rupture d’une collaboration de longue durée</w:t>
      </w:r>
    </w:p>
    <w:p w14:paraId="12F9B7BF" w14:textId="77777777" w:rsidR="001D0C04" w:rsidRDefault="001D0C04" w:rsidP="001D0C04">
      <w:pPr>
        <w:contextualSpacing/>
        <w:jc w:val="both"/>
        <w:rPr>
          <w:rFonts w:ascii="Arial" w:hAnsi="Arial" w:cs="Arial"/>
          <w:sz w:val="22"/>
          <w:szCs w:val="22"/>
        </w:rPr>
      </w:pPr>
    </w:p>
    <w:p w14:paraId="110ADE33" w14:textId="77777777" w:rsidR="001D0C04" w:rsidRDefault="001D0C04" w:rsidP="001D0C04">
      <w:pPr>
        <w:contextualSpacing/>
        <w:jc w:val="both"/>
        <w:rPr>
          <w:rFonts w:ascii="Arial" w:hAnsi="Arial" w:cs="Arial"/>
          <w:sz w:val="22"/>
          <w:szCs w:val="22"/>
        </w:rPr>
      </w:pPr>
      <w:r>
        <w:rPr>
          <w:rFonts w:ascii="Arial" w:hAnsi="Arial" w:cs="Arial"/>
          <w:sz w:val="22"/>
          <w:szCs w:val="22"/>
        </w:rPr>
        <w:t>Il est ajouté un article 18.5 rédigé comme suit :</w:t>
      </w:r>
    </w:p>
    <w:p w14:paraId="68FB0CC3" w14:textId="77777777" w:rsidR="001D0C04" w:rsidRDefault="001D0C04" w:rsidP="001D0C04">
      <w:pPr>
        <w:contextualSpacing/>
        <w:jc w:val="both"/>
        <w:rPr>
          <w:rFonts w:ascii="Arial" w:hAnsi="Arial" w:cs="Arial"/>
          <w:sz w:val="22"/>
          <w:szCs w:val="22"/>
        </w:rPr>
      </w:pPr>
    </w:p>
    <w:p w14:paraId="02258490" w14:textId="77777777" w:rsidR="001D0C04" w:rsidRDefault="001D0C04" w:rsidP="001D0C04">
      <w:pPr>
        <w:contextualSpacing/>
        <w:jc w:val="both"/>
        <w:rPr>
          <w:rFonts w:ascii="Arial" w:hAnsi="Arial" w:cs="Arial"/>
          <w:sz w:val="22"/>
          <w:szCs w:val="22"/>
        </w:rPr>
      </w:pPr>
      <w:proofErr w:type="gramStart"/>
      <w:r>
        <w:rPr>
          <w:rFonts w:ascii="Arial" w:hAnsi="Arial" w:cs="Arial"/>
          <w:sz w:val="22"/>
          <w:szCs w:val="22"/>
        </w:rPr>
        <w:t>«18.5</w:t>
      </w:r>
      <w:proofErr w:type="gramEnd"/>
      <w:r>
        <w:rPr>
          <w:rFonts w:ascii="Arial" w:hAnsi="Arial" w:cs="Arial"/>
          <w:sz w:val="22"/>
          <w:szCs w:val="22"/>
        </w:rPr>
        <w:t xml:space="preserve"> Indemnisation pour rupture d’une collaboration de longue durée</w:t>
      </w:r>
    </w:p>
    <w:p w14:paraId="745B351E" w14:textId="77777777" w:rsidR="001D0C04" w:rsidRDefault="001D0C04" w:rsidP="001D0C04">
      <w:pPr>
        <w:contextualSpacing/>
        <w:jc w:val="both"/>
        <w:rPr>
          <w:rFonts w:ascii="Arial" w:hAnsi="Arial" w:cs="Arial"/>
          <w:sz w:val="22"/>
          <w:szCs w:val="22"/>
        </w:rPr>
      </w:pPr>
    </w:p>
    <w:p w14:paraId="6A11B191" w14:textId="77777777" w:rsidR="001D0C04" w:rsidRDefault="001D0C04" w:rsidP="001D0C04">
      <w:pPr>
        <w:contextualSpacing/>
        <w:jc w:val="both"/>
        <w:rPr>
          <w:rFonts w:ascii="Arial" w:hAnsi="Arial" w:cs="Arial"/>
          <w:sz w:val="22"/>
          <w:szCs w:val="22"/>
        </w:rPr>
      </w:pPr>
      <w:r>
        <w:rPr>
          <w:rFonts w:ascii="Arial" w:hAnsi="Arial" w:cs="Arial"/>
          <w:sz w:val="22"/>
          <w:szCs w:val="22"/>
        </w:rPr>
        <w:t>L’employeur, qui ne propose pas de nouveau contrat à un salarié en contrat à durée déterminée d’usage, doit avertir le salarié de sa volonté sous un mois de préavis et doit indemniser le salarié si trois conditions sont réunies :</w:t>
      </w:r>
    </w:p>
    <w:p w14:paraId="43D5E736" w14:textId="77777777" w:rsidR="001D0C04" w:rsidRDefault="001D0C04" w:rsidP="001D0C04">
      <w:pPr>
        <w:contextualSpacing/>
        <w:jc w:val="both"/>
        <w:rPr>
          <w:rFonts w:ascii="Arial" w:hAnsi="Arial" w:cs="Arial"/>
          <w:sz w:val="22"/>
          <w:szCs w:val="22"/>
        </w:rPr>
      </w:pPr>
    </w:p>
    <w:p w14:paraId="0013CCCD" w14:textId="77777777" w:rsidR="001D0C04" w:rsidRDefault="001D0C04" w:rsidP="001D0C04">
      <w:pPr>
        <w:pStyle w:val="Pardeliste"/>
        <w:numPr>
          <w:ilvl w:val="0"/>
          <w:numId w:val="1"/>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salarié a travaillé pendant trois années consécutives avec le même employeur ;</w:t>
      </w:r>
    </w:p>
    <w:p w14:paraId="12A48135" w14:textId="77777777" w:rsidR="001D0C04" w:rsidRDefault="001D0C04" w:rsidP="001D0C04">
      <w:pPr>
        <w:pStyle w:val="Pardeliste"/>
        <w:numPr>
          <w:ilvl w:val="0"/>
          <w:numId w:val="1"/>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salarié a travaillé plus de 1064 heures ou plus de 152 jours par an pour ce même employeur ;</w:t>
      </w:r>
    </w:p>
    <w:p w14:paraId="4BFD9297" w14:textId="77777777" w:rsidR="001D0C04" w:rsidRDefault="001D0C04" w:rsidP="001D0C04">
      <w:pPr>
        <w:pStyle w:val="Pardeliste"/>
        <w:numPr>
          <w:ilvl w:val="0"/>
          <w:numId w:val="1"/>
        </w:numPr>
        <w:jc w:val="both"/>
        <w:rPr>
          <w:rFonts w:ascii="Arial" w:hAnsi="Arial" w:cs="Arial"/>
          <w:sz w:val="22"/>
          <w:szCs w:val="22"/>
        </w:rPr>
      </w:pPr>
      <w:proofErr w:type="gramStart"/>
      <w:r>
        <w:rPr>
          <w:rFonts w:ascii="Arial" w:hAnsi="Arial" w:cs="Arial"/>
          <w:sz w:val="22"/>
          <w:szCs w:val="22"/>
        </w:rPr>
        <w:t>l’employeur</w:t>
      </w:r>
      <w:proofErr w:type="gramEnd"/>
      <w:r>
        <w:rPr>
          <w:rFonts w:ascii="Arial" w:hAnsi="Arial" w:cs="Arial"/>
          <w:sz w:val="22"/>
          <w:szCs w:val="22"/>
        </w:rPr>
        <w:t xml:space="preserve"> envisage de ne plus proposer de nouveau contrat que ce soit en contrat à durée déterminée (d’usage ou de droit commun) ou à durée indéterminée.</w:t>
      </w:r>
    </w:p>
    <w:p w14:paraId="59ED8529" w14:textId="77777777" w:rsidR="001D0C04" w:rsidRDefault="001D0C04" w:rsidP="001D0C04">
      <w:pPr>
        <w:jc w:val="both"/>
        <w:rPr>
          <w:rFonts w:ascii="Arial" w:hAnsi="Arial" w:cs="Arial"/>
          <w:sz w:val="22"/>
          <w:szCs w:val="22"/>
        </w:rPr>
      </w:pPr>
    </w:p>
    <w:p w14:paraId="081A6983" w14:textId="77777777" w:rsidR="001D0C04" w:rsidRDefault="001D0C04" w:rsidP="001D0C04">
      <w:pPr>
        <w:jc w:val="both"/>
        <w:outlineLvl w:val="0"/>
        <w:rPr>
          <w:rFonts w:ascii="Arial" w:hAnsi="Arial" w:cs="Arial"/>
          <w:sz w:val="22"/>
          <w:szCs w:val="22"/>
        </w:rPr>
      </w:pPr>
      <w:r>
        <w:rPr>
          <w:rFonts w:ascii="Arial" w:hAnsi="Arial" w:cs="Arial"/>
          <w:sz w:val="22"/>
          <w:szCs w:val="22"/>
        </w:rPr>
        <w:t>L’indemnité est égale à 20% du salaire mensuel moyen par année de collaboration continue.</w:t>
      </w:r>
    </w:p>
    <w:p w14:paraId="784E847A" w14:textId="77777777" w:rsidR="001D0C04" w:rsidRDefault="001D0C04" w:rsidP="001D0C04">
      <w:pPr>
        <w:jc w:val="both"/>
        <w:rPr>
          <w:rFonts w:ascii="Arial" w:hAnsi="Arial" w:cs="Arial"/>
          <w:sz w:val="22"/>
          <w:szCs w:val="22"/>
        </w:rPr>
      </w:pPr>
    </w:p>
    <w:p w14:paraId="773D3DDE" w14:textId="77777777" w:rsidR="001D0C04" w:rsidRDefault="001D0C04" w:rsidP="001D0C04">
      <w:pPr>
        <w:jc w:val="both"/>
        <w:rPr>
          <w:rFonts w:ascii="Arial" w:hAnsi="Arial" w:cs="Arial"/>
          <w:sz w:val="22"/>
          <w:szCs w:val="22"/>
        </w:rPr>
      </w:pPr>
      <w:r>
        <w:rPr>
          <w:rFonts w:ascii="Arial" w:hAnsi="Arial" w:cs="Arial"/>
          <w:sz w:val="22"/>
          <w:szCs w:val="22"/>
        </w:rPr>
        <w:t>Le salaire mensuel moyen est calculé en additionnant l’ensemble des salaires versés, au titre du travail, sur la dernière année de collaboration et en divisant cette somme par le nombre de mois d’activité dans l’entreprise sur cette même année.</w:t>
      </w:r>
    </w:p>
    <w:p w14:paraId="037B701A" w14:textId="77777777" w:rsidR="001D0C04" w:rsidRDefault="001D0C04" w:rsidP="001D0C04">
      <w:pPr>
        <w:jc w:val="both"/>
        <w:rPr>
          <w:rFonts w:ascii="Arial" w:hAnsi="Arial" w:cs="Arial"/>
          <w:sz w:val="22"/>
          <w:szCs w:val="22"/>
        </w:rPr>
      </w:pPr>
    </w:p>
    <w:p w14:paraId="31885210" w14:textId="77777777" w:rsidR="001D0C04" w:rsidRDefault="001D0C04" w:rsidP="001D0C04">
      <w:pPr>
        <w:jc w:val="both"/>
        <w:rPr>
          <w:rFonts w:ascii="Arial" w:eastAsia="Times" w:hAnsi="Arial" w:cs="Arial"/>
          <w:color w:val="000000"/>
          <w:sz w:val="22"/>
          <w:szCs w:val="22"/>
          <w:lang w:eastAsia="fr-FR"/>
        </w:rPr>
      </w:pPr>
      <w:r>
        <w:rPr>
          <w:rFonts w:ascii="Arial" w:eastAsia="Times" w:hAnsi="Arial" w:cs="Arial"/>
          <w:color w:val="000000"/>
          <w:sz w:val="22"/>
          <w:szCs w:val="22"/>
          <w:lang w:eastAsia="fr-FR"/>
        </w:rPr>
        <w:t xml:space="preserve">Si l’employeur prévoit qu’une nouvelle production peut survenir dans les douze mois du dernier contrat du salarié, il peut rédiger une lettre accordant une priorité d’emploi au salarié pour ce </w:t>
      </w:r>
      <w:r>
        <w:rPr>
          <w:rFonts w:ascii="Arial" w:eastAsia="Times" w:hAnsi="Arial" w:cs="Arial"/>
          <w:color w:val="000000"/>
          <w:sz w:val="22"/>
          <w:szCs w:val="22"/>
          <w:lang w:eastAsia="fr-FR"/>
        </w:rPr>
        <w:lastRenderedPageBreak/>
        <w:t>futur projet. Dans ce cas, l’indemnité de fin de collaboration n’est pas due. En cas de non réalisation du contrat envisagé, dans le délai de douze mois, le salarié reçoit son indemnité de fin de collaboration. Si le salarié a, dans l’intervalle, retrouvé un emploi et qu’il ne peut honorer l’engagement proposé par l’employeur, le salarié peut demander le versement d’une fraction de l’indemnité calculée au prorata de la durée de sa période de chômage. </w:t>
      </w:r>
    </w:p>
    <w:p w14:paraId="55C107A1" w14:textId="77777777" w:rsidR="001D0C04" w:rsidRDefault="001D0C04" w:rsidP="001D0C04">
      <w:pPr>
        <w:jc w:val="both"/>
        <w:rPr>
          <w:rFonts w:ascii="Arial" w:eastAsia="Times" w:hAnsi="Arial" w:cs="Arial"/>
          <w:color w:val="000000"/>
          <w:sz w:val="22"/>
          <w:szCs w:val="22"/>
          <w:lang w:eastAsia="fr-FR"/>
        </w:rPr>
      </w:pPr>
    </w:p>
    <w:p w14:paraId="694E80D4" w14:textId="77777777" w:rsidR="001D0C04" w:rsidRDefault="001D0C04" w:rsidP="001D0C04">
      <w:pPr>
        <w:jc w:val="both"/>
        <w:rPr>
          <w:rFonts w:ascii="Arial" w:eastAsia="Times" w:hAnsi="Arial" w:cs="Arial"/>
          <w:color w:val="000000"/>
          <w:sz w:val="22"/>
          <w:szCs w:val="22"/>
          <w:lang w:eastAsia="fr-FR"/>
        </w:rPr>
      </w:pPr>
      <w:r>
        <w:rPr>
          <w:rFonts w:ascii="Arial" w:eastAsia="Times" w:hAnsi="Arial" w:cs="Arial"/>
          <w:color w:val="000000"/>
          <w:sz w:val="22"/>
          <w:szCs w:val="22"/>
          <w:lang w:eastAsia="fr-FR"/>
        </w:rPr>
        <w:t>Le versement de l’indemnité de fin de collaboration ne s’oppose pas à une nouvelle collaboration entre l’employeur et le salarié. Si le salarié réuni à nouveau les conditions pour une nouvelle indemnisation, la base de calcul de cette dernière ne prendra pas en compte les périodes ayant supporté une précédente indemnisation</w:t>
      </w:r>
      <w:proofErr w:type="gramStart"/>
      <w:r>
        <w:rPr>
          <w:rFonts w:ascii="Arial" w:eastAsia="Times" w:hAnsi="Arial" w:cs="Arial"/>
          <w:color w:val="000000"/>
          <w:sz w:val="22"/>
          <w:szCs w:val="22"/>
          <w:lang w:eastAsia="fr-FR"/>
        </w:rPr>
        <w:t>.»</w:t>
      </w:r>
      <w:proofErr w:type="gramEnd"/>
    </w:p>
    <w:p w14:paraId="03B140F3" w14:textId="77777777" w:rsidR="001D0C04" w:rsidRDefault="001D0C04" w:rsidP="001D0C04">
      <w:pPr>
        <w:jc w:val="both"/>
        <w:rPr>
          <w:rFonts w:ascii="Arial" w:eastAsia="Times" w:hAnsi="Arial" w:cs="Arial"/>
          <w:color w:val="000000"/>
          <w:sz w:val="22"/>
          <w:szCs w:val="22"/>
          <w:lang w:eastAsia="fr-FR"/>
        </w:rPr>
      </w:pPr>
    </w:p>
    <w:p w14:paraId="42156E63" w14:textId="77777777" w:rsidR="001D0C04" w:rsidRPr="00790E12" w:rsidRDefault="001D0C04" w:rsidP="001D0C04">
      <w:pPr>
        <w:jc w:val="both"/>
        <w:outlineLvl w:val="0"/>
        <w:rPr>
          <w:rFonts w:ascii="Arial" w:eastAsia="Times" w:hAnsi="Arial" w:cs="Arial"/>
          <w:b/>
          <w:color w:val="000000"/>
          <w:sz w:val="22"/>
          <w:szCs w:val="22"/>
          <w:u w:val="single"/>
          <w:lang w:eastAsia="fr-FR"/>
        </w:rPr>
      </w:pPr>
      <w:r w:rsidRPr="00790E12">
        <w:rPr>
          <w:rFonts w:ascii="Arial" w:eastAsia="Times" w:hAnsi="Arial" w:cs="Arial"/>
          <w:b/>
          <w:color w:val="000000"/>
          <w:sz w:val="22"/>
          <w:szCs w:val="22"/>
          <w:u w:val="single"/>
          <w:lang w:eastAsia="fr-FR"/>
        </w:rPr>
        <w:t>II°) définition des activités permanentes et des activités de production</w:t>
      </w:r>
    </w:p>
    <w:p w14:paraId="4B38AA13" w14:textId="77777777" w:rsidR="001D0C04" w:rsidRDefault="001D0C04" w:rsidP="001D0C04">
      <w:pPr>
        <w:jc w:val="both"/>
        <w:rPr>
          <w:rFonts w:ascii="Arial" w:eastAsia="Times" w:hAnsi="Arial" w:cs="Arial"/>
          <w:color w:val="000000"/>
          <w:sz w:val="22"/>
          <w:szCs w:val="22"/>
          <w:lang w:eastAsia="fr-FR"/>
        </w:rPr>
      </w:pPr>
    </w:p>
    <w:p w14:paraId="57E17A23" w14:textId="77777777" w:rsidR="001D0C04" w:rsidRDefault="001D0C04" w:rsidP="001D0C04">
      <w:pPr>
        <w:jc w:val="both"/>
        <w:rPr>
          <w:rFonts w:ascii="Arial" w:eastAsia="Times" w:hAnsi="Arial" w:cs="Arial"/>
          <w:color w:val="000000"/>
          <w:sz w:val="22"/>
          <w:szCs w:val="22"/>
          <w:lang w:eastAsia="fr-FR"/>
        </w:rPr>
      </w:pPr>
      <w:r>
        <w:rPr>
          <w:rFonts w:ascii="Arial" w:eastAsia="Times" w:hAnsi="Arial" w:cs="Arial"/>
          <w:color w:val="000000"/>
          <w:sz w:val="22"/>
          <w:szCs w:val="22"/>
          <w:lang w:eastAsia="fr-FR"/>
        </w:rPr>
        <w:t>Le préambule de l’article 18 est modifié comme suit :</w:t>
      </w:r>
    </w:p>
    <w:p w14:paraId="00176563" w14:textId="77777777" w:rsidR="001D0C04" w:rsidRDefault="001D0C04" w:rsidP="001D0C04">
      <w:pPr>
        <w:jc w:val="both"/>
        <w:rPr>
          <w:rFonts w:ascii="Arial" w:eastAsia="Times" w:hAnsi="Arial" w:cs="Arial"/>
          <w:color w:val="000000"/>
          <w:sz w:val="22"/>
          <w:szCs w:val="22"/>
          <w:lang w:eastAsia="fr-FR"/>
        </w:rPr>
      </w:pPr>
    </w:p>
    <w:p w14:paraId="1C99442F" w14:textId="77777777" w:rsidR="001D0C04" w:rsidRPr="00790E12" w:rsidRDefault="001D0C04" w:rsidP="001D0C04">
      <w:pPr>
        <w:jc w:val="both"/>
        <w:rPr>
          <w:rFonts w:ascii="Arial" w:eastAsia="Times New Roman" w:hAnsi="Arial" w:cs="Arial"/>
          <w:sz w:val="22"/>
          <w:szCs w:val="22"/>
          <w:lang w:eastAsia="fr-FR"/>
        </w:rPr>
      </w:pPr>
      <w:r w:rsidRPr="004474EE">
        <w:rPr>
          <w:rFonts w:ascii="Arial" w:eastAsia="Times" w:hAnsi="Arial" w:cs="Arial"/>
          <w:color w:val="000000"/>
          <w:sz w:val="22"/>
          <w:szCs w:val="22"/>
          <w:lang w:eastAsia="fr-FR"/>
        </w:rPr>
        <w:t>«</w:t>
      </w:r>
      <w:r w:rsidRPr="004474EE">
        <w:rPr>
          <w:rFonts w:ascii="Arial" w:hAnsi="Arial" w:cs="Arial"/>
          <w:sz w:val="22"/>
          <w:szCs w:val="22"/>
        </w:rPr>
        <w:t> </w:t>
      </w:r>
      <w:r w:rsidRPr="00790E12">
        <w:rPr>
          <w:rFonts w:ascii="Arial" w:eastAsia="Times New Roman" w:hAnsi="Arial" w:cs="Arial"/>
          <w:sz w:val="22"/>
          <w:szCs w:val="22"/>
          <w:lang w:eastAsia="fr-FR"/>
        </w:rPr>
        <w:t>En raison des particularités du secteur de la production de films d’animation, le contrat à durée déterminée dit d’usage, tel que défini à l’article L. 1242-2 3° du Code du Travail, a depuis longtemps été l’instrument des relations contractuelles pour les emplois en lien direct avec la conception, la pré-production et la fabrication de programmes d’animation. Cet usage professionnel, ancien et bien établi, demeure</w:t>
      </w:r>
      <w:r>
        <w:rPr>
          <w:rFonts w:ascii="Arial" w:eastAsia="Times New Roman" w:hAnsi="Arial" w:cs="Arial"/>
          <w:sz w:val="22"/>
          <w:szCs w:val="22"/>
          <w:lang w:eastAsia="fr-FR"/>
        </w:rPr>
        <w:t xml:space="preserve"> la principale forme contractuelle de travail</w:t>
      </w:r>
      <w:r w:rsidRPr="00790E12">
        <w:rPr>
          <w:rFonts w:ascii="Arial" w:eastAsia="Times New Roman" w:hAnsi="Arial" w:cs="Arial"/>
          <w:sz w:val="22"/>
          <w:szCs w:val="22"/>
          <w:lang w:eastAsia="fr-FR"/>
        </w:rPr>
        <w:t>.</w:t>
      </w:r>
    </w:p>
    <w:p w14:paraId="3ED981E9" w14:textId="77777777" w:rsidR="001D0C04" w:rsidRPr="00790E12" w:rsidRDefault="001D0C04" w:rsidP="001D0C04">
      <w:pPr>
        <w:jc w:val="both"/>
        <w:rPr>
          <w:rFonts w:ascii="Arial" w:eastAsia="Times New Roman" w:hAnsi="Arial" w:cs="Arial"/>
          <w:sz w:val="22"/>
          <w:szCs w:val="22"/>
          <w:lang w:eastAsia="fr-FR"/>
        </w:rPr>
      </w:pPr>
    </w:p>
    <w:p w14:paraId="3959B005" w14:textId="77777777" w:rsidR="001D0C04" w:rsidRPr="00790E12" w:rsidRDefault="001D0C04" w:rsidP="001D0C04">
      <w:pPr>
        <w:jc w:val="both"/>
        <w:rPr>
          <w:rFonts w:ascii="Arial" w:eastAsia="Times New Roman" w:hAnsi="Arial" w:cs="Arial"/>
          <w:sz w:val="22"/>
          <w:szCs w:val="22"/>
          <w:lang w:eastAsia="fr-FR"/>
        </w:rPr>
      </w:pPr>
      <w:r w:rsidRPr="00790E12">
        <w:rPr>
          <w:rFonts w:ascii="Arial" w:eastAsia="Times New Roman" w:hAnsi="Arial" w:cs="Arial"/>
          <w:sz w:val="22"/>
          <w:szCs w:val="22"/>
          <w:lang w:eastAsia="fr-FR"/>
        </w:rPr>
        <w:t>Les signataires du présent avenant ont souhaité inscrire le recours au CDD d’usage dans un cadre clairement défini, dans le souci de préserver les droits des salariés de la branche, notamment pour les garanties offertes, au cours comme à l’issue du contrat.</w:t>
      </w:r>
    </w:p>
    <w:p w14:paraId="40C28AA1" w14:textId="77777777" w:rsidR="001D0C04" w:rsidRPr="00790E12" w:rsidRDefault="001D0C04" w:rsidP="001D0C04">
      <w:pPr>
        <w:jc w:val="both"/>
        <w:rPr>
          <w:rFonts w:ascii="Arial" w:eastAsia="Times New Roman" w:hAnsi="Arial" w:cs="Arial"/>
          <w:sz w:val="22"/>
          <w:szCs w:val="22"/>
          <w:lang w:eastAsia="fr-FR"/>
        </w:rPr>
      </w:pPr>
    </w:p>
    <w:p w14:paraId="024D2207" w14:textId="77777777" w:rsidR="001D0C04" w:rsidRPr="008E40FF" w:rsidRDefault="001D0C04" w:rsidP="001D0C04">
      <w:pPr>
        <w:jc w:val="both"/>
        <w:rPr>
          <w:rFonts w:ascii="Arial" w:eastAsia="Times New Roman" w:hAnsi="Arial" w:cs="Arial"/>
          <w:color w:val="000000" w:themeColor="text1"/>
          <w:sz w:val="22"/>
          <w:szCs w:val="22"/>
          <w:lang w:eastAsia="fr-FR"/>
        </w:rPr>
      </w:pPr>
      <w:r w:rsidRPr="008E40FF">
        <w:rPr>
          <w:rFonts w:ascii="Arial" w:eastAsia="Times New Roman" w:hAnsi="Arial" w:cs="Arial"/>
          <w:color w:val="000000" w:themeColor="text1"/>
          <w:sz w:val="22"/>
          <w:szCs w:val="22"/>
          <w:lang w:eastAsia="fr-FR"/>
        </w:rPr>
        <w:t xml:space="preserve">Ainsi, les signataires de la convention collective rappellent que le recours au contrat à durée déterminée d’usage n’est possible qu’en cas d’existence d’éléments concrets et précis établissant le caractère par nature </w:t>
      </w:r>
      <w:r>
        <w:rPr>
          <w:rFonts w:ascii="Arial" w:eastAsia="Times New Roman" w:hAnsi="Arial" w:cs="Arial"/>
          <w:color w:val="000000" w:themeColor="text1"/>
          <w:sz w:val="22"/>
          <w:szCs w:val="22"/>
          <w:lang w:eastAsia="fr-FR"/>
        </w:rPr>
        <w:t xml:space="preserve">non pérenne </w:t>
      </w:r>
      <w:r w:rsidRPr="008E40FF">
        <w:rPr>
          <w:rFonts w:ascii="Arial" w:eastAsia="Times New Roman" w:hAnsi="Arial" w:cs="Arial"/>
          <w:color w:val="000000" w:themeColor="text1"/>
          <w:sz w:val="22"/>
          <w:szCs w:val="22"/>
          <w:lang w:eastAsia="fr-FR"/>
        </w:rPr>
        <w:t>de l’emploi. Un objet déterminé, dont le caractère temporaire doit être incontestable, doit être défini dans le contrat de travail. Le terme de cet objet doit être soit connu par sa date, soit déterminé par l’intervention d’un événement certain.</w:t>
      </w:r>
    </w:p>
    <w:p w14:paraId="641F0A5B" w14:textId="77777777" w:rsidR="001D0C04" w:rsidRPr="008E40FF" w:rsidRDefault="001D0C04" w:rsidP="001D0C04">
      <w:pPr>
        <w:jc w:val="both"/>
        <w:rPr>
          <w:rFonts w:ascii="Arial" w:eastAsia="Times New Roman" w:hAnsi="Arial" w:cs="Arial"/>
          <w:color w:val="000000" w:themeColor="text1"/>
          <w:sz w:val="22"/>
          <w:szCs w:val="22"/>
          <w:lang w:eastAsia="fr-FR"/>
        </w:rPr>
      </w:pPr>
    </w:p>
    <w:p w14:paraId="15DD3E86" w14:textId="77777777" w:rsidR="001D0C04" w:rsidRPr="008E40FF" w:rsidRDefault="001D0C04" w:rsidP="001D0C04">
      <w:pPr>
        <w:jc w:val="both"/>
        <w:rPr>
          <w:rFonts w:ascii="Arial" w:eastAsia="Times New Roman" w:hAnsi="Arial" w:cs="Arial"/>
          <w:color w:val="000000" w:themeColor="text1"/>
          <w:sz w:val="22"/>
          <w:szCs w:val="22"/>
          <w:lang w:eastAsia="fr-FR"/>
        </w:rPr>
      </w:pPr>
      <w:r w:rsidRPr="008E40FF">
        <w:rPr>
          <w:rFonts w:ascii="Arial" w:eastAsia="Times New Roman" w:hAnsi="Arial" w:cs="Arial"/>
          <w:color w:val="000000" w:themeColor="text1"/>
          <w:sz w:val="22"/>
          <w:szCs w:val="22"/>
          <w:lang w:eastAsia="fr-FR"/>
        </w:rPr>
        <w:t>Il est précisé que l’organisation des CDD d’usage ne doit pas laisser le salarié à la disposition permanente de l’employeur. Le salarié doit ainsi être engagé pour un projet, objet du contrat, clairement identifiable et définissable dans le temps.</w:t>
      </w:r>
    </w:p>
    <w:p w14:paraId="63B44FA7" w14:textId="77777777" w:rsidR="001D0C04" w:rsidRPr="008E40FF" w:rsidRDefault="001D0C04" w:rsidP="001D0C04">
      <w:pPr>
        <w:jc w:val="both"/>
        <w:rPr>
          <w:rFonts w:ascii="Arial" w:eastAsia="Times New Roman" w:hAnsi="Arial" w:cs="Arial"/>
          <w:color w:val="000000" w:themeColor="text1"/>
          <w:sz w:val="22"/>
          <w:szCs w:val="22"/>
          <w:lang w:eastAsia="fr-FR"/>
        </w:rPr>
      </w:pPr>
    </w:p>
    <w:p w14:paraId="1760A39F" w14:textId="77777777" w:rsidR="001D0C04" w:rsidRPr="008E40FF" w:rsidRDefault="001D0C04" w:rsidP="001D0C04">
      <w:pPr>
        <w:jc w:val="both"/>
        <w:rPr>
          <w:rFonts w:ascii="Arial" w:eastAsia="Times New Roman" w:hAnsi="Arial" w:cs="Arial"/>
          <w:color w:val="000000" w:themeColor="text1"/>
          <w:sz w:val="22"/>
          <w:szCs w:val="22"/>
          <w:lang w:eastAsia="fr-FR"/>
        </w:rPr>
      </w:pPr>
      <w:r w:rsidRPr="008E40FF">
        <w:rPr>
          <w:rFonts w:ascii="Arial" w:eastAsia="Times New Roman" w:hAnsi="Arial" w:cs="Arial"/>
          <w:color w:val="000000" w:themeColor="text1"/>
          <w:sz w:val="22"/>
          <w:szCs w:val="22"/>
          <w:lang w:eastAsia="fr-FR"/>
        </w:rPr>
        <w:t>Compte tenu des cycles de production des programmes d’animation, l’employeur peut être amené à proposer au salarié sous contrat à durée déterminée dit d’usage, une durée d’emploi de plusieurs mois consécutifs.</w:t>
      </w:r>
    </w:p>
    <w:p w14:paraId="7171B817" w14:textId="77777777" w:rsidR="001D0C04" w:rsidRPr="008E40FF" w:rsidRDefault="001D0C04" w:rsidP="001D0C04">
      <w:pPr>
        <w:jc w:val="both"/>
        <w:rPr>
          <w:rFonts w:ascii="Arial" w:eastAsia="Times New Roman" w:hAnsi="Arial" w:cs="Arial"/>
          <w:color w:val="000000" w:themeColor="text1"/>
          <w:sz w:val="22"/>
          <w:szCs w:val="22"/>
          <w:lang w:eastAsia="fr-FR"/>
        </w:rPr>
      </w:pPr>
    </w:p>
    <w:p w14:paraId="32B04670" w14:textId="77777777" w:rsidR="001D0C04" w:rsidRPr="008E40FF" w:rsidRDefault="001D0C04" w:rsidP="001D0C04">
      <w:pPr>
        <w:jc w:val="both"/>
        <w:rPr>
          <w:rFonts w:ascii="Arial" w:eastAsia="Times New Roman" w:hAnsi="Arial" w:cs="Arial"/>
          <w:color w:val="000000" w:themeColor="text1"/>
          <w:sz w:val="22"/>
          <w:szCs w:val="22"/>
          <w:lang w:eastAsia="fr-FR"/>
        </w:rPr>
      </w:pPr>
      <w:r w:rsidRPr="008E40FF">
        <w:rPr>
          <w:rFonts w:ascii="Arial" w:eastAsia="Times New Roman" w:hAnsi="Arial" w:cs="Arial"/>
          <w:color w:val="000000" w:themeColor="text1"/>
          <w:sz w:val="22"/>
          <w:szCs w:val="22"/>
          <w:lang w:eastAsia="fr-FR"/>
        </w:rPr>
        <w:t>En aucun cas, le salarié engagé en CDD d’usage ne doit participer à l’activité permanente de l’entreprise.</w:t>
      </w:r>
    </w:p>
    <w:p w14:paraId="2F8B08BC" w14:textId="77777777" w:rsidR="001D0C04" w:rsidRPr="008E40FF" w:rsidRDefault="001D0C04" w:rsidP="001D0C04">
      <w:pPr>
        <w:jc w:val="both"/>
        <w:rPr>
          <w:rFonts w:ascii="Arial" w:eastAsia="Times New Roman" w:hAnsi="Arial" w:cs="Arial"/>
          <w:color w:val="000000" w:themeColor="text1"/>
          <w:sz w:val="22"/>
          <w:szCs w:val="22"/>
          <w:lang w:eastAsia="fr-FR"/>
        </w:rPr>
      </w:pPr>
    </w:p>
    <w:p w14:paraId="03DAEA2B" w14:textId="77777777" w:rsidR="001D0C04" w:rsidRPr="008E40FF" w:rsidRDefault="001D0C04" w:rsidP="001D0C04">
      <w:pPr>
        <w:jc w:val="both"/>
        <w:rPr>
          <w:rFonts w:ascii="Arial" w:eastAsia="Times New Roman" w:hAnsi="Arial" w:cs="Arial"/>
          <w:color w:val="000000" w:themeColor="text1"/>
          <w:sz w:val="22"/>
          <w:szCs w:val="22"/>
          <w:lang w:eastAsia="fr-FR"/>
        </w:rPr>
      </w:pPr>
      <w:r w:rsidRPr="008E40FF">
        <w:rPr>
          <w:rFonts w:ascii="Arial" w:eastAsia="Times New Roman" w:hAnsi="Arial" w:cs="Arial"/>
          <w:color w:val="000000" w:themeColor="text1"/>
          <w:sz w:val="22"/>
          <w:szCs w:val="22"/>
          <w:lang w:eastAsia="fr-FR"/>
        </w:rPr>
        <w:t>On entend par activité permanente toute activité économique</w:t>
      </w:r>
      <w:r>
        <w:rPr>
          <w:rFonts w:ascii="Arial" w:eastAsia="Times New Roman" w:hAnsi="Arial" w:cs="Arial"/>
          <w:color w:val="000000" w:themeColor="text1"/>
          <w:sz w:val="22"/>
          <w:szCs w:val="22"/>
          <w:lang w:eastAsia="fr-FR"/>
        </w:rPr>
        <w:t xml:space="preserve"> qui ne repose pas, dans la production de films d’animation, sur </w:t>
      </w:r>
      <w:r w:rsidRPr="008E40FF">
        <w:rPr>
          <w:rFonts w:ascii="Arial" w:eastAsia="Times New Roman" w:hAnsi="Arial" w:cs="Arial"/>
          <w:color w:val="000000" w:themeColor="text1"/>
          <w:sz w:val="22"/>
          <w:szCs w:val="22"/>
          <w:lang w:eastAsia="fr-FR"/>
        </w:rPr>
        <w:t>la réalisation d’un objet de production de film d’animation</w:t>
      </w:r>
      <w:r>
        <w:rPr>
          <w:rFonts w:ascii="Arial" w:eastAsia="Times New Roman" w:hAnsi="Arial" w:cs="Arial"/>
          <w:color w:val="000000" w:themeColor="text1"/>
          <w:sz w:val="22"/>
          <w:szCs w:val="22"/>
          <w:lang w:eastAsia="fr-FR"/>
        </w:rPr>
        <w:t xml:space="preserve"> particulier</w:t>
      </w:r>
      <w:r w:rsidRPr="008E40FF">
        <w:rPr>
          <w:rFonts w:ascii="Arial" w:eastAsia="Times New Roman" w:hAnsi="Arial" w:cs="Arial"/>
          <w:color w:val="000000" w:themeColor="text1"/>
          <w:sz w:val="22"/>
          <w:szCs w:val="22"/>
          <w:lang w:eastAsia="fr-FR"/>
        </w:rPr>
        <w:t xml:space="preserve">. </w:t>
      </w:r>
      <w:r>
        <w:rPr>
          <w:rFonts w:ascii="Arial" w:eastAsia="Times New Roman" w:hAnsi="Arial" w:cs="Arial"/>
          <w:color w:val="000000" w:themeColor="text1"/>
          <w:sz w:val="22"/>
          <w:szCs w:val="22"/>
          <w:lang w:eastAsia="fr-FR"/>
        </w:rPr>
        <w:t>Ainsi, l</w:t>
      </w:r>
      <w:r w:rsidRPr="008E40FF">
        <w:rPr>
          <w:rFonts w:ascii="Arial" w:eastAsia="Times New Roman" w:hAnsi="Arial" w:cs="Arial"/>
          <w:color w:val="000000" w:themeColor="text1"/>
          <w:sz w:val="22"/>
          <w:szCs w:val="22"/>
          <w:lang w:eastAsia="fr-FR"/>
        </w:rPr>
        <w:t>e salarié est présumé avoir une activité permanente dans l’entreprise dès lorsqu’il n’est plus possible d’individualiser dans ses tâches un objet particulier de production de films d’animation.</w:t>
      </w:r>
    </w:p>
    <w:p w14:paraId="00562D3F" w14:textId="77777777" w:rsidR="001D0C04" w:rsidRDefault="001D0C04" w:rsidP="001D0C04">
      <w:pPr>
        <w:jc w:val="both"/>
        <w:rPr>
          <w:rFonts w:ascii="Arial" w:eastAsia="Times New Roman" w:hAnsi="Arial" w:cs="Arial"/>
          <w:color w:val="FF0000"/>
          <w:sz w:val="22"/>
          <w:szCs w:val="22"/>
          <w:lang w:eastAsia="fr-FR"/>
        </w:rPr>
      </w:pPr>
    </w:p>
    <w:p w14:paraId="05127127" w14:textId="77777777" w:rsidR="001D0C04" w:rsidRPr="00790E12" w:rsidRDefault="001D0C04" w:rsidP="001D0C04">
      <w:pPr>
        <w:jc w:val="both"/>
        <w:rPr>
          <w:rFonts w:ascii="Arial" w:eastAsia="Times New Roman" w:hAnsi="Arial" w:cs="Arial"/>
          <w:sz w:val="22"/>
          <w:szCs w:val="22"/>
          <w:lang w:eastAsia="fr-FR"/>
        </w:rPr>
      </w:pPr>
      <w:r w:rsidRPr="00790E12">
        <w:rPr>
          <w:rFonts w:ascii="Arial" w:eastAsia="Times New Roman" w:hAnsi="Arial" w:cs="Arial"/>
          <w:sz w:val="22"/>
          <w:szCs w:val="22"/>
          <w:lang w:eastAsia="fr-FR"/>
        </w:rPr>
        <w:t>La légitimité du recours au contrat à durée déterminée d’usage est conditionnée par le respect des dispositions du présent article. »</w:t>
      </w:r>
    </w:p>
    <w:p w14:paraId="2F8B9F8A" w14:textId="77777777" w:rsidR="001D0C04" w:rsidRDefault="001D0C04" w:rsidP="001D0C04">
      <w:pPr>
        <w:jc w:val="both"/>
        <w:rPr>
          <w:rFonts w:ascii="Arial" w:eastAsia="Times" w:hAnsi="Arial" w:cs="Arial"/>
          <w:color w:val="000000"/>
          <w:sz w:val="22"/>
          <w:szCs w:val="22"/>
          <w:lang w:eastAsia="fr-FR"/>
        </w:rPr>
      </w:pPr>
    </w:p>
    <w:p w14:paraId="1A744617" w14:textId="77777777" w:rsidR="001D0C04" w:rsidRDefault="001D0C04" w:rsidP="001D0C04">
      <w:pPr>
        <w:jc w:val="both"/>
        <w:rPr>
          <w:rFonts w:ascii="Arial" w:eastAsia="Times" w:hAnsi="Arial" w:cs="Arial"/>
          <w:color w:val="000000"/>
          <w:sz w:val="22"/>
          <w:szCs w:val="22"/>
          <w:lang w:eastAsia="fr-FR"/>
        </w:rPr>
      </w:pPr>
    </w:p>
    <w:p w14:paraId="79B1A28D" w14:textId="77777777" w:rsidR="001D0C04" w:rsidRDefault="001D0C04" w:rsidP="001D0C04">
      <w:pPr>
        <w:jc w:val="both"/>
        <w:rPr>
          <w:rFonts w:ascii="Arial" w:eastAsia="Times" w:hAnsi="Arial" w:cs="Arial"/>
          <w:color w:val="000000"/>
          <w:sz w:val="22"/>
          <w:szCs w:val="22"/>
          <w:lang w:eastAsia="fr-FR"/>
        </w:rPr>
      </w:pPr>
    </w:p>
    <w:p w14:paraId="2EB5FAA4" w14:textId="77777777" w:rsidR="001D0C04" w:rsidRDefault="001D0C04" w:rsidP="001D0C04">
      <w:pPr>
        <w:jc w:val="both"/>
        <w:rPr>
          <w:rFonts w:ascii="Arial" w:hAnsi="Arial" w:cs="Arial"/>
          <w:b/>
          <w:sz w:val="22"/>
          <w:szCs w:val="22"/>
          <w:u w:val="single"/>
        </w:rPr>
      </w:pPr>
      <w:r w:rsidRPr="006E0744">
        <w:rPr>
          <w:rFonts w:ascii="Arial" w:hAnsi="Arial" w:cs="Arial"/>
          <w:b/>
          <w:sz w:val="22"/>
          <w:szCs w:val="22"/>
          <w:u w:val="single"/>
        </w:rPr>
        <w:lastRenderedPageBreak/>
        <w:t>III°) Parcours professionnel et grille de rémunération : passage des niveaux junior au</w:t>
      </w:r>
      <w:r>
        <w:rPr>
          <w:rFonts w:ascii="Arial" w:hAnsi="Arial" w:cs="Arial"/>
          <w:b/>
          <w:sz w:val="22"/>
          <w:szCs w:val="22"/>
          <w:u w:val="single"/>
        </w:rPr>
        <w:t>x fonctions titres</w:t>
      </w:r>
    </w:p>
    <w:p w14:paraId="165D27BE" w14:textId="77777777" w:rsidR="001D0C04" w:rsidRDefault="001D0C04" w:rsidP="001D0C04">
      <w:pPr>
        <w:jc w:val="both"/>
        <w:rPr>
          <w:rFonts w:ascii="Arial" w:hAnsi="Arial" w:cs="Arial"/>
          <w:sz w:val="22"/>
          <w:szCs w:val="22"/>
        </w:rPr>
      </w:pPr>
    </w:p>
    <w:p w14:paraId="0ECA666A" w14:textId="77777777" w:rsidR="001D0C04" w:rsidRDefault="001D0C04" w:rsidP="001D0C04">
      <w:pPr>
        <w:jc w:val="both"/>
        <w:rPr>
          <w:rFonts w:ascii="Arial" w:hAnsi="Arial" w:cs="Arial"/>
          <w:sz w:val="22"/>
          <w:szCs w:val="22"/>
        </w:rPr>
      </w:pPr>
      <w:r>
        <w:rPr>
          <w:rFonts w:ascii="Arial" w:hAnsi="Arial" w:cs="Arial"/>
          <w:sz w:val="22"/>
          <w:szCs w:val="22"/>
        </w:rPr>
        <w:t xml:space="preserve">Il est prévu de réserver les fonctions d’assistants </w:t>
      </w:r>
      <w:r w:rsidRPr="00240FBA">
        <w:rPr>
          <w:rFonts w:ascii="Arial" w:hAnsi="Arial" w:cs="Arial"/>
          <w:sz w:val="22"/>
          <w:szCs w:val="22"/>
        </w:rPr>
        <w:t>au</w:t>
      </w:r>
      <w:r>
        <w:rPr>
          <w:rFonts w:ascii="Arial" w:hAnsi="Arial" w:cs="Arial"/>
          <w:sz w:val="22"/>
          <w:szCs w:val="22"/>
        </w:rPr>
        <w:t>x</w:t>
      </w:r>
      <w:r w:rsidRPr="00240FBA">
        <w:rPr>
          <w:rFonts w:ascii="Arial" w:hAnsi="Arial" w:cs="Arial"/>
          <w:sz w:val="22"/>
          <w:szCs w:val="22"/>
        </w:rPr>
        <w:t xml:space="preserve"> cas où ce poste présente un travail distinct </w:t>
      </w:r>
      <w:r>
        <w:rPr>
          <w:rFonts w:ascii="Arial" w:hAnsi="Arial" w:cs="Arial"/>
          <w:sz w:val="22"/>
          <w:szCs w:val="22"/>
        </w:rPr>
        <w:t xml:space="preserve">d’assistanat </w:t>
      </w:r>
      <w:r w:rsidRPr="00240FBA">
        <w:rPr>
          <w:rFonts w:ascii="Arial" w:hAnsi="Arial" w:cs="Arial"/>
          <w:sz w:val="22"/>
          <w:szCs w:val="22"/>
        </w:rPr>
        <w:t>de la f</w:t>
      </w:r>
      <w:r>
        <w:rPr>
          <w:rFonts w:ascii="Arial" w:hAnsi="Arial" w:cs="Arial"/>
          <w:sz w:val="22"/>
          <w:szCs w:val="22"/>
        </w:rPr>
        <w:t>onction de technicien confirmé.</w:t>
      </w:r>
    </w:p>
    <w:p w14:paraId="05C7A171" w14:textId="77777777" w:rsidR="001D0C04" w:rsidRDefault="001D0C04" w:rsidP="001D0C04">
      <w:pPr>
        <w:jc w:val="both"/>
        <w:rPr>
          <w:rFonts w:ascii="Arial" w:hAnsi="Arial" w:cs="Arial"/>
          <w:sz w:val="22"/>
          <w:szCs w:val="22"/>
        </w:rPr>
      </w:pPr>
    </w:p>
    <w:p w14:paraId="5689109D" w14:textId="77777777" w:rsidR="001D0C04" w:rsidRDefault="001D0C04" w:rsidP="001D0C04">
      <w:pPr>
        <w:jc w:val="both"/>
        <w:rPr>
          <w:rFonts w:ascii="Arial" w:hAnsi="Arial" w:cs="Arial"/>
          <w:sz w:val="22"/>
          <w:szCs w:val="22"/>
        </w:rPr>
      </w:pPr>
      <w:r>
        <w:rPr>
          <w:rFonts w:ascii="Arial" w:hAnsi="Arial" w:cs="Arial"/>
          <w:sz w:val="22"/>
          <w:szCs w:val="22"/>
        </w:rPr>
        <w:t>Pour les</w:t>
      </w:r>
      <w:r w:rsidRPr="00240FBA">
        <w:rPr>
          <w:rFonts w:ascii="Arial" w:hAnsi="Arial" w:cs="Arial"/>
          <w:sz w:val="22"/>
          <w:szCs w:val="22"/>
        </w:rPr>
        <w:t xml:space="preserve"> cas où le travail réalisé par le salarié est assimilable à celui du technicien confirmé mais d’un niveau d’expertise, de re</w:t>
      </w:r>
      <w:r>
        <w:rPr>
          <w:rFonts w:ascii="Arial" w:hAnsi="Arial" w:cs="Arial"/>
          <w:sz w:val="22"/>
          <w:szCs w:val="22"/>
        </w:rPr>
        <w:t>sponsabilité et de maî</w:t>
      </w:r>
      <w:r w:rsidRPr="00240FBA">
        <w:rPr>
          <w:rFonts w:ascii="Arial" w:hAnsi="Arial" w:cs="Arial"/>
          <w:sz w:val="22"/>
          <w:szCs w:val="22"/>
        </w:rPr>
        <w:t>trise du poste moindre que celui</w:t>
      </w:r>
      <w:r>
        <w:rPr>
          <w:rFonts w:ascii="Arial" w:hAnsi="Arial" w:cs="Arial"/>
          <w:sz w:val="22"/>
          <w:szCs w:val="22"/>
        </w:rPr>
        <w:t xml:space="preserve"> du technicien confirmé, il sera utilisé la notion de junior.</w:t>
      </w:r>
    </w:p>
    <w:p w14:paraId="634F4973" w14:textId="77777777" w:rsidR="001D0C04" w:rsidRDefault="001D0C04" w:rsidP="001D0C04">
      <w:pPr>
        <w:jc w:val="both"/>
        <w:rPr>
          <w:rFonts w:ascii="Arial" w:hAnsi="Arial" w:cs="Arial"/>
          <w:sz w:val="22"/>
          <w:szCs w:val="22"/>
        </w:rPr>
      </w:pPr>
    </w:p>
    <w:p w14:paraId="73C1A8A0" w14:textId="77777777" w:rsidR="001D0C04" w:rsidRDefault="001D0C04" w:rsidP="001D0C04">
      <w:pPr>
        <w:jc w:val="both"/>
        <w:rPr>
          <w:rFonts w:ascii="Arial" w:hAnsi="Arial" w:cs="Arial"/>
          <w:sz w:val="22"/>
          <w:szCs w:val="22"/>
        </w:rPr>
      </w:pPr>
      <w:r>
        <w:rPr>
          <w:rFonts w:ascii="Arial" w:hAnsi="Arial" w:cs="Arial"/>
          <w:sz w:val="22"/>
          <w:szCs w:val="22"/>
        </w:rPr>
        <w:t>Concernant la transition entre junior et confirmé, il est prévu une condition d’ancienneté rédigée comme suit dans un nouvelle article 31.2 bis.</w:t>
      </w:r>
    </w:p>
    <w:p w14:paraId="676EF8E2" w14:textId="77777777" w:rsidR="001D0C04" w:rsidRDefault="001D0C04" w:rsidP="001D0C04">
      <w:pPr>
        <w:jc w:val="both"/>
        <w:rPr>
          <w:rFonts w:ascii="Arial" w:hAnsi="Arial" w:cs="Arial"/>
          <w:sz w:val="22"/>
          <w:szCs w:val="22"/>
        </w:rPr>
      </w:pPr>
    </w:p>
    <w:p w14:paraId="274EF28F" w14:textId="77777777" w:rsidR="001D0C04" w:rsidRDefault="001D0C04" w:rsidP="001D0C04">
      <w:pPr>
        <w:jc w:val="both"/>
        <w:rPr>
          <w:rFonts w:ascii="Arial" w:hAnsi="Arial" w:cs="Arial"/>
          <w:sz w:val="22"/>
          <w:szCs w:val="22"/>
        </w:rPr>
      </w:pPr>
      <w:r>
        <w:rPr>
          <w:rFonts w:ascii="Arial" w:hAnsi="Arial" w:cs="Arial"/>
          <w:sz w:val="22"/>
          <w:szCs w:val="22"/>
        </w:rPr>
        <w:t>« Article 31.2 bis Parcours professionnel et grille de rémunération</w:t>
      </w:r>
    </w:p>
    <w:p w14:paraId="1ABC267A" w14:textId="77777777" w:rsidR="001D0C04" w:rsidRDefault="001D0C04" w:rsidP="001D0C04">
      <w:pPr>
        <w:jc w:val="both"/>
        <w:rPr>
          <w:rFonts w:ascii="Arial" w:hAnsi="Arial" w:cs="Arial"/>
          <w:sz w:val="22"/>
          <w:szCs w:val="22"/>
        </w:rPr>
      </w:pPr>
    </w:p>
    <w:p w14:paraId="3F1CD795" w14:textId="77777777" w:rsidR="001D0C04" w:rsidRDefault="001D0C04" w:rsidP="001D0C04">
      <w:pPr>
        <w:jc w:val="both"/>
        <w:rPr>
          <w:rFonts w:ascii="Arial" w:hAnsi="Arial" w:cs="Arial"/>
          <w:sz w:val="22"/>
          <w:szCs w:val="22"/>
        </w:rPr>
      </w:pPr>
      <w:r>
        <w:rPr>
          <w:rFonts w:ascii="Arial" w:hAnsi="Arial" w:cs="Arial"/>
          <w:sz w:val="22"/>
          <w:szCs w:val="22"/>
        </w:rPr>
        <w:t>Au sein de la convention collective, la fonction d’assistant est réservée aux activités d’assistanat des tâches réalisées par des techniciens confirmés. Le travail doit être distinct de celui réalisé par le technicien confirmé.</w:t>
      </w:r>
    </w:p>
    <w:p w14:paraId="508750FC" w14:textId="77777777" w:rsidR="001D0C04" w:rsidRDefault="001D0C04" w:rsidP="001D0C04">
      <w:pPr>
        <w:jc w:val="both"/>
        <w:rPr>
          <w:rFonts w:ascii="Arial" w:hAnsi="Arial" w:cs="Arial"/>
          <w:sz w:val="22"/>
          <w:szCs w:val="22"/>
        </w:rPr>
      </w:pPr>
    </w:p>
    <w:p w14:paraId="723AB5ED" w14:textId="77777777" w:rsidR="001D0C04" w:rsidRDefault="001D0C04" w:rsidP="001D0C04">
      <w:pPr>
        <w:jc w:val="both"/>
        <w:rPr>
          <w:rFonts w:ascii="Arial" w:hAnsi="Arial" w:cs="Arial"/>
          <w:sz w:val="22"/>
          <w:szCs w:val="22"/>
        </w:rPr>
      </w:pPr>
      <w:r>
        <w:rPr>
          <w:rFonts w:ascii="Arial" w:hAnsi="Arial" w:cs="Arial"/>
          <w:sz w:val="22"/>
          <w:szCs w:val="22"/>
        </w:rPr>
        <w:t>Au sein des postes de technicien, il est prévu de distinguer les niveaux de ceux-ci en fonction de l’expertise, de la responsabilité et de la maitrise de la fonction.</w:t>
      </w:r>
    </w:p>
    <w:p w14:paraId="516231E5" w14:textId="77777777" w:rsidR="001D0C04" w:rsidRDefault="001D0C04" w:rsidP="001D0C04">
      <w:pPr>
        <w:jc w:val="both"/>
        <w:rPr>
          <w:rFonts w:ascii="Arial" w:hAnsi="Arial" w:cs="Arial"/>
          <w:sz w:val="22"/>
          <w:szCs w:val="22"/>
        </w:rPr>
      </w:pPr>
    </w:p>
    <w:p w14:paraId="3F20EE24" w14:textId="77777777" w:rsidR="001D0C04" w:rsidRDefault="001D0C04" w:rsidP="001D0C04">
      <w:pPr>
        <w:jc w:val="both"/>
        <w:rPr>
          <w:rFonts w:ascii="Arial" w:hAnsi="Arial" w:cs="Arial"/>
          <w:sz w:val="22"/>
          <w:szCs w:val="22"/>
        </w:rPr>
      </w:pPr>
      <w:r>
        <w:rPr>
          <w:rFonts w:ascii="Arial" w:hAnsi="Arial" w:cs="Arial"/>
          <w:sz w:val="22"/>
          <w:szCs w:val="22"/>
        </w:rPr>
        <w:t>Le niveau junior représente un niveau d’entrée dans la fonction. La maîtrise et l’expertise de la fonction sont en cours d’acquisition.</w:t>
      </w:r>
    </w:p>
    <w:p w14:paraId="6D5CADA6" w14:textId="77777777" w:rsidR="001D0C04" w:rsidRDefault="001D0C04" w:rsidP="001D0C04">
      <w:pPr>
        <w:jc w:val="both"/>
        <w:rPr>
          <w:rFonts w:ascii="Arial" w:hAnsi="Arial" w:cs="Arial"/>
          <w:sz w:val="22"/>
          <w:szCs w:val="22"/>
        </w:rPr>
      </w:pPr>
    </w:p>
    <w:p w14:paraId="177E9997" w14:textId="77777777" w:rsidR="001D0C04" w:rsidRDefault="001D0C04" w:rsidP="001D0C04">
      <w:pPr>
        <w:jc w:val="both"/>
        <w:rPr>
          <w:ins w:id="3" w:author="Utilisateur de Microsoft Office" w:date="2016-11-02T11:34:00Z"/>
          <w:rFonts w:ascii="Arial" w:hAnsi="Arial" w:cs="Arial"/>
          <w:sz w:val="22"/>
          <w:szCs w:val="22"/>
        </w:rPr>
      </w:pPr>
      <w:r>
        <w:rPr>
          <w:rFonts w:ascii="Arial" w:hAnsi="Arial" w:cs="Arial"/>
          <w:sz w:val="22"/>
          <w:szCs w:val="22"/>
        </w:rPr>
        <w:t>Le niveau confirmé est occupé par un technicien expert sur l’ensemble des attendus de la fonction.</w:t>
      </w:r>
    </w:p>
    <w:p w14:paraId="020AE51D" w14:textId="77777777" w:rsidR="00653C8F" w:rsidRDefault="00653C8F" w:rsidP="001D0C04">
      <w:pPr>
        <w:jc w:val="both"/>
        <w:rPr>
          <w:ins w:id="4" w:author="Utilisateur de Microsoft Office" w:date="2016-11-02T11:34:00Z"/>
          <w:rFonts w:ascii="Arial" w:hAnsi="Arial" w:cs="Arial"/>
          <w:sz w:val="22"/>
          <w:szCs w:val="22"/>
        </w:rPr>
      </w:pPr>
    </w:p>
    <w:p w14:paraId="77044314" w14:textId="240211E8" w:rsidR="00653C8F" w:rsidRDefault="00653C8F" w:rsidP="001D0C04">
      <w:pPr>
        <w:jc w:val="both"/>
        <w:rPr>
          <w:rFonts w:ascii="Arial" w:hAnsi="Arial" w:cs="Arial"/>
          <w:sz w:val="22"/>
          <w:szCs w:val="22"/>
        </w:rPr>
      </w:pPr>
      <w:ins w:id="5" w:author="Utilisateur de Microsoft Office" w:date="2016-11-02T11:34:00Z">
        <w:r>
          <w:rPr>
            <w:rFonts w:ascii="Arial" w:hAnsi="Arial" w:cs="Arial"/>
            <w:sz w:val="22"/>
            <w:szCs w:val="22"/>
          </w:rPr>
          <w:t xml:space="preserve">Les équipes de travail </w:t>
        </w:r>
      </w:ins>
      <w:ins w:id="6" w:author="Utilisateur de Microsoft Office" w:date="2016-11-02T11:36:00Z">
        <w:r w:rsidR="00025BDC">
          <w:rPr>
            <w:rFonts w:ascii="Arial" w:hAnsi="Arial" w:cs="Arial"/>
            <w:sz w:val="22"/>
            <w:szCs w:val="22"/>
          </w:rPr>
          <w:t xml:space="preserve">doivent être équilibrées </w:t>
        </w:r>
      </w:ins>
      <w:ins w:id="7" w:author="Utilisateur de Microsoft Office" w:date="2016-11-08T17:06:00Z">
        <w:r w:rsidR="00D878CB">
          <w:rPr>
            <w:rFonts w:ascii="Arial" w:hAnsi="Arial" w:cs="Arial"/>
            <w:sz w:val="22"/>
            <w:szCs w:val="22"/>
          </w:rPr>
          <w:t>en termes de</w:t>
        </w:r>
      </w:ins>
      <w:ins w:id="8" w:author="Utilisateur de Microsoft Office" w:date="2016-11-02T11:36:00Z">
        <w:r w:rsidR="00025BDC">
          <w:rPr>
            <w:rFonts w:ascii="Arial" w:hAnsi="Arial" w:cs="Arial"/>
            <w:sz w:val="22"/>
            <w:szCs w:val="22"/>
          </w:rPr>
          <w:t xml:space="preserve"> constitution. Pour ce faire, </w:t>
        </w:r>
      </w:ins>
      <w:ins w:id="9" w:author="Utilisateur de Microsoft Office" w:date="2016-11-02T11:37:00Z">
        <w:r w:rsidR="00D336E0">
          <w:rPr>
            <w:rFonts w:ascii="Arial" w:hAnsi="Arial" w:cs="Arial"/>
            <w:sz w:val="22"/>
            <w:szCs w:val="22"/>
          </w:rPr>
          <w:t>les équipes doivent être constitué</w:t>
        </w:r>
      </w:ins>
      <w:ins w:id="10" w:author="Utilisateur de Microsoft Office" w:date="2016-11-02T11:41:00Z">
        <w:r w:rsidR="00D336E0">
          <w:rPr>
            <w:rFonts w:ascii="Arial" w:hAnsi="Arial" w:cs="Arial"/>
            <w:sz w:val="22"/>
            <w:szCs w:val="22"/>
          </w:rPr>
          <w:t>e</w:t>
        </w:r>
      </w:ins>
      <w:ins w:id="11" w:author="Utilisateur de Microsoft Office" w:date="2016-11-02T11:38:00Z">
        <w:r w:rsidR="00D336E0">
          <w:rPr>
            <w:rFonts w:ascii="Arial" w:hAnsi="Arial" w:cs="Arial"/>
            <w:sz w:val="22"/>
            <w:szCs w:val="22"/>
          </w:rPr>
          <w:t>s</w:t>
        </w:r>
      </w:ins>
      <w:ins w:id="12" w:author="Utilisateur de Microsoft Office" w:date="2016-11-02T11:37:00Z">
        <w:r w:rsidR="00D336E0">
          <w:rPr>
            <w:rFonts w:ascii="Arial" w:hAnsi="Arial" w:cs="Arial"/>
            <w:sz w:val="22"/>
            <w:szCs w:val="22"/>
          </w:rPr>
          <w:t xml:space="preserve"> d’au moins une fonction d</w:t>
        </w:r>
      </w:ins>
      <w:ins w:id="13" w:author="Utilisateur de Microsoft Office" w:date="2016-11-02T11:39:00Z">
        <w:r w:rsidR="00D336E0">
          <w:rPr>
            <w:rFonts w:ascii="Arial" w:hAnsi="Arial" w:cs="Arial"/>
            <w:sz w:val="22"/>
            <w:szCs w:val="22"/>
          </w:rPr>
          <w:t>’un niveau</w:t>
        </w:r>
      </w:ins>
      <w:ins w:id="14" w:author="Utilisateur de Microsoft Office" w:date="2016-11-02T11:37:00Z">
        <w:r w:rsidR="00D336E0">
          <w:rPr>
            <w:rFonts w:ascii="Arial" w:hAnsi="Arial" w:cs="Arial"/>
            <w:sz w:val="22"/>
            <w:szCs w:val="22"/>
          </w:rPr>
          <w:t xml:space="preserve"> confirmé</w:t>
        </w:r>
      </w:ins>
      <w:ins w:id="15" w:author="Utilisateur de Microsoft Office" w:date="2016-11-08T17:06:00Z">
        <w:r w:rsidR="00D878CB">
          <w:rPr>
            <w:rFonts w:ascii="Arial" w:hAnsi="Arial" w:cs="Arial"/>
            <w:sz w:val="22"/>
            <w:szCs w:val="22"/>
          </w:rPr>
          <w:t xml:space="preserve"> ou d’un encadrement suffisant</w:t>
        </w:r>
      </w:ins>
      <w:ins w:id="16" w:author="Utilisateur de Microsoft Office" w:date="2016-11-02T11:40:00Z">
        <w:r w:rsidR="00D336E0">
          <w:rPr>
            <w:rFonts w:ascii="Arial" w:hAnsi="Arial" w:cs="Arial"/>
            <w:sz w:val="22"/>
            <w:szCs w:val="22"/>
          </w:rPr>
          <w:t>. Chaque salarié doit bénéficier d’un encadrement dans la réalisation de son travail, en fonction de son degré d’autonomie.</w:t>
        </w:r>
      </w:ins>
    </w:p>
    <w:p w14:paraId="6ED6F910" w14:textId="77777777" w:rsidR="001D0C04" w:rsidRDefault="001D0C04" w:rsidP="001D0C04">
      <w:pPr>
        <w:jc w:val="both"/>
        <w:rPr>
          <w:rFonts w:ascii="Arial" w:hAnsi="Arial" w:cs="Arial"/>
          <w:sz w:val="22"/>
          <w:szCs w:val="22"/>
        </w:rPr>
      </w:pPr>
    </w:p>
    <w:p w14:paraId="481DD864" w14:textId="4245BD81" w:rsidR="001D0C04" w:rsidRDefault="001D0C04" w:rsidP="001D0C04">
      <w:pPr>
        <w:jc w:val="both"/>
        <w:rPr>
          <w:ins w:id="17" w:author="Utilisateur de Microsoft Office" w:date="2016-08-24T15:29:00Z"/>
          <w:rFonts w:ascii="Arial" w:hAnsi="Arial" w:cs="Arial"/>
          <w:sz w:val="22"/>
          <w:szCs w:val="22"/>
        </w:rPr>
      </w:pPr>
      <w:r>
        <w:rPr>
          <w:rFonts w:ascii="Arial" w:hAnsi="Arial" w:cs="Arial"/>
          <w:sz w:val="22"/>
          <w:szCs w:val="22"/>
        </w:rPr>
        <w:t>Un salarié accède au niveau confirmé</w:t>
      </w:r>
      <w:r w:rsidDel="00754278">
        <w:rPr>
          <w:rFonts w:ascii="Arial" w:hAnsi="Arial" w:cs="Arial"/>
          <w:sz w:val="22"/>
          <w:szCs w:val="22"/>
        </w:rPr>
        <w:t xml:space="preserve"> </w:t>
      </w:r>
      <w:r>
        <w:rPr>
          <w:rFonts w:ascii="Arial" w:hAnsi="Arial" w:cs="Arial"/>
          <w:sz w:val="22"/>
          <w:szCs w:val="22"/>
        </w:rPr>
        <w:t>s’il cumule au maximum 20 mois d’ancienneté au niveau junior, continus ou non, chez un ou plusieurs employeurs</w:t>
      </w:r>
      <w:del w:id="18" w:author="Utilisateur de Microsoft Office" w:date="2016-08-24T15:16:00Z">
        <w:r w:rsidDel="001D0C04">
          <w:rPr>
            <w:rFonts w:ascii="Arial" w:hAnsi="Arial" w:cs="Arial"/>
            <w:sz w:val="22"/>
            <w:szCs w:val="22"/>
          </w:rPr>
          <w:delText>, observés sur une période glissante d’un maximum de 48 mois</w:delText>
        </w:r>
      </w:del>
      <w:r>
        <w:rPr>
          <w:rFonts w:ascii="Arial" w:hAnsi="Arial" w:cs="Arial"/>
          <w:sz w:val="22"/>
          <w:szCs w:val="22"/>
        </w:rPr>
        <w:t>.</w:t>
      </w:r>
    </w:p>
    <w:p w14:paraId="3C035EA7" w14:textId="77777777" w:rsidR="00B03E4D" w:rsidRDefault="00B03E4D" w:rsidP="001D0C04">
      <w:pPr>
        <w:jc w:val="both"/>
        <w:rPr>
          <w:rFonts w:ascii="Arial" w:hAnsi="Arial" w:cs="Arial"/>
          <w:sz w:val="22"/>
          <w:szCs w:val="22"/>
        </w:rPr>
      </w:pPr>
    </w:p>
    <w:p w14:paraId="6852FCD7" w14:textId="77777777" w:rsidR="00B03E4D" w:rsidRDefault="00B03E4D" w:rsidP="00B03E4D">
      <w:pPr>
        <w:jc w:val="both"/>
        <w:rPr>
          <w:ins w:id="19" w:author="Utilisateur de Microsoft Office" w:date="2016-08-24T15:29:00Z"/>
          <w:rFonts w:ascii="Arial" w:hAnsi="Arial" w:cs="Arial"/>
          <w:sz w:val="22"/>
          <w:szCs w:val="22"/>
        </w:rPr>
      </w:pPr>
      <w:ins w:id="20" w:author="Utilisateur de Microsoft Office" w:date="2016-08-24T15:29:00Z">
        <w:r>
          <w:rPr>
            <w:rFonts w:ascii="Arial" w:hAnsi="Arial" w:cs="Arial"/>
            <w:sz w:val="22"/>
            <w:szCs w:val="22"/>
          </w:rPr>
          <w:t>Il est rappelé que les contrats de travail réalisés en alternance sont pris en compte dans le calcul de l’ancienneté.</w:t>
        </w:r>
      </w:ins>
    </w:p>
    <w:p w14:paraId="52BAAB95" w14:textId="77777777" w:rsidR="001D0C04" w:rsidRDefault="001D0C04" w:rsidP="001D0C04">
      <w:pPr>
        <w:jc w:val="both"/>
        <w:rPr>
          <w:rFonts w:ascii="Arial" w:hAnsi="Arial" w:cs="Arial"/>
          <w:sz w:val="22"/>
          <w:szCs w:val="22"/>
        </w:rPr>
      </w:pPr>
    </w:p>
    <w:p w14:paraId="5E55470C" w14:textId="7DCA335F" w:rsidR="001D0C04" w:rsidRDefault="001D0C04" w:rsidP="001D0C04">
      <w:pPr>
        <w:jc w:val="both"/>
        <w:rPr>
          <w:rFonts w:ascii="Arial" w:hAnsi="Arial" w:cs="Arial"/>
          <w:sz w:val="22"/>
          <w:szCs w:val="22"/>
        </w:rPr>
      </w:pPr>
      <w:r>
        <w:rPr>
          <w:rFonts w:ascii="Arial" w:hAnsi="Arial" w:cs="Arial"/>
          <w:sz w:val="22"/>
          <w:szCs w:val="22"/>
        </w:rPr>
        <w:t>Le passage de niveau se réalise à compter de la première demande du salarié. En cas de promotion professionnelle, l’employeur peut proposer au salarié le passage du niveau junior au niveau confirmé sans attendre l’épuisement d</w:t>
      </w:r>
      <w:ins w:id="21" w:author="Utilisateur de Microsoft Office" w:date="2016-10-06T11:28:00Z">
        <w:r w:rsidR="0005024F">
          <w:rPr>
            <w:rFonts w:ascii="Arial" w:hAnsi="Arial" w:cs="Arial"/>
            <w:sz w:val="22"/>
            <w:szCs w:val="22"/>
          </w:rPr>
          <w:t>u</w:t>
        </w:r>
      </w:ins>
      <w:del w:id="22" w:author="Utilisateur de Microsoft Office" w:date="2016-10-06T11:28:00Z">
        <w:r w:rsidDel="0005024F">
          <w:rPr>
            <w:rFonts w:ascii="Arial" w:hAnsi="Arial" w:cs="Arial"/>
            <w:sz w:val="22"/>
            <w:szCs w:val="22"/>
          </w:rPr>
          <w:delText>es</w:delText>
        </w:r>
      </w:del>
      <w:r>
        <w:rPr>
          <w:rFonts w:ascii="Arial" w:hAnsi="Arial" w:cs="Arial"/>
          <w:sz w:val="22"/>
          <w:szCs w:val="22"/>
        </w:rPr>
        <w:t xml:space="preserve"> délais précité</w:t>
      </w:r>
      <w:del w:id="23" w:author="Utilisateur de Microsoft Office" w:date="2016-10-06T11:28:00Z">
        <w:r w:rsidDel="0005024F">
          <w:rPr>
            <w:rFonts w:ascii="Arial" w:hAnsi="Arial" w:cs="Arial"/>
            <w:sz w:val="22"/>
            <w:szCs w:val="22"/>
          </w:rPr>
          <w:delText>s</w:delText>
        </w:r>
      </w:del>
      <w:r>
        <w:rPr>
          <w:rFonts w:ascii="Arial" w:hAnsi="Arial" w:cs="Arial"/>
          <w:sz w:val="22"/>
          <w:szCs w:val="22"/>
        </w:rPr>
        <w:t>.</w:t>
      </w:r>
    </w:p>
    <w:p w14:paraId="089381FC" w14:textId="77777777" w:rsidR="001D0C04" w:rsidRDefault="001D0C04" w:rsidP="001D0C04">
      <w:pPr>
        <w:jc w:val="both"/>
        <w:rPr>
          <w:ins w:id="24" w:author="Utilisateur de Microsoft Office" w:date="2016-08-24T15:17:00Z"/>
          <w:rFonts w:ascii="Arial" w:hAnsi="Arial" w:cs="Arial"/>
          <w:sz w:val="22"/>
          <w:szCs w:val="22"/>
        </w:rPr>
      </w:pPr>
    </w:p>
    <w:p w14:paraId="1DEE663C" w14:textId="2D1099C7" w:rsidR="001D0C04" w:rsidRDefault="001D0C04" w:rsidP="001D0C04">
      <w:pPr>
        <w:jc w:val="both"/>
        <w:rPr>
          <w:ins w:id="25" w:author="Utilisateur de Microsoft Office" w:date="2016-08-24T15:17:00Z"/>
          <w:rFonts w:ascii="Arial" w:hAnsi="Arial" w:cs="Arial"/>
          <w:sz w:val="22"/>
          <w:szCs w:val="22"/>
        </w:rPr>
      </w:pPr>
      <w:ins w:id="26" w:author="Utilisateur de Microsoft Office" w:date="2016-08-24T15:17:00Z">
        <w:r>
          <w:rPr>
            <w:rFonts w:ascii="Arial" w:hAnsi="Arial" w:cs="Arial"/>
            <w:sz w:val="22"/>
            <w:szCs w:val="22"/>
          </w:rPr>
          <w:t xml:space="preserve">Le minima de rémunération attaché au niveau junior ne peut </w:t>
        </w:r>
      </w:ins>
      <w:ins w:id="27" w:author="Utilisateur de Microsoft Office" w:date="2016-08-24T15:21:00Z">
        <w:r>
          <w:rPr>
            <w:rFonts w:ascii="Arial" w:hAnsi="Arial" w:cs="Arial"/>
            <w:sz w:val="22"/>
            <w:szCs w:val="22"/>
          </w:rPr>
          <w:t xml:space="preserve">être utilisé que dans le cadre de </w:t>
        </w:r>
        <w:r w:rsidR="00BF11C7">
          <w:rPr>
            <w:rFonts w:ascii="Arial" w:hAnsi="Arial" w:cs="Arial"/>
            <w:sz w:val="22"/>
            <w:szCs w:val="22"/>
          </w:rPr>
          <w:t>contrat d’une durée de plus de 4</w:t>
        </w:r>
        <w:r>
          <w:rPr>
            <w:rFonts w:ascii="Arial" w:hAnsi="Arial" w:cs="Arial"/>
            <w:sz w:val="22"/>
            <w:szCs w:val="22"/>
          </w:rPr>
          <w:t xml:space="preserve"> mois</w:t>
        </w:r>
      </w:ins>
      <w:ins w:id="28" w:author="Utilisateur de Microsoft Office" w:date="2016-08-24T15:23:00Z">
        <w:r w:rsidR="00B03E4D">
          <w:rPr>
            <w:rFonts w:ascii="Arial" w:hAnsi="Arial" w:cs="Arial"/>
            <w:sz w:val="22"/>
            <w:szCs w:val="22"/>
          </w:rPr>
          <w:t>, sauf dans le cas de réalisation de court</w:t>
        </w:r>
      </w:ins>
      <w:ins w:id="29" w:author="Utilisateur de Microsoft Office" w:date="2016-08-24T15:25:00Z">
        <w:r w:rsidR="00B03E4D">
          <w:rPr>
            <w:rFonts w:ascii="Arial" w:hAnsi="Arial" w:cs="Arial"/>
            <w:sz w:val="22"/>
            <w:szCs w:val="22"/>
          </w:rPr>
          <w:t>s</w:t>
        </w:r>
      </w:ins>
      <w:ins w:id="30" w:author="Utilisateur de Microsoft Office" w:date="2016-08-24T15:23:00Z">
        <w:r w:rsidR="00B03E4D">
          <w:rPr>
            <w:rFonts w:ascii="Arial" w:hAnsi="Arial" w:cs="Arial"/>
            <w:sz w:val="22"/>
            <w:szCs w:val="22"/>
          </w:rPr>
          <w:t xml:space="preserve"> </w:t>
        </w:r>
      </w:ins>
      <w:ins w:id="31" w:author="Utilisateur de Microsoft Office" w:date="2016-08-24T15:24:00Z">
        <w:r w:rsidR="00B03E4D">
          <w:rPr>
            <w:rFonts w:ascii="Arial" w:hAnsi="Arial" w:cs="Arial"/>
            <w:sz w:val="22"/>
            <w:szCs w:val="22"/>
          </w:rPr>
          <w:t>métrage</w:t>
        </w:r>
      </w:ins>
      <w:ins w:id="32" w:author="Utilisateur de Microsoft Office" w:date="2016-08-24T15:25:00Z">
        <w:r w:rsidR="00B03E4D">
          <w:rPr>
            <w:rFonts w:ascii="Arial" w:hAnsi="Arial" w:cs="Arial"/>
            <w:sz w:val="22"/>
            <w:szCs w:val="22"/>
          </w:rPr>
          <w:t>s</w:t>
        </w:r>
      </w:ins>
      <w:ins w:id="33" w:author="Utilisateur de Microsoft Office" w:date="2016-08-24T15:23:00Z">
        <w:r w:rsidR="00B03E4D">
          <w:rPr>
            <w:rFonts w:ascii="Arial" w:hAnsi="Arial" w:cs="Arial"/>
            <w:sz w:val="22"/>
            <w:szCs w:val="22"/>
          </w:rPr>
          <w:t xml:space="preserve"> </w:t>
        </w:r>
      </w:ins>
      <w:ins w:id="34" w:author="Utilisateur de Microsoft Office" w:date="2016-08-24T15:24:00Z">
        <w:r w:rsidR="00B03E4D">
          <w:rPr>
            <w:rFonts w:ascii="Arial" w:hAnsi="Arial" w:cs="Arial"/>
            <w:sz w:val="22"/>
            <w:szCs w:val="22"/>
          </w:rPr>
          <w:t>ou de programme</w:t>
        </w:r>
      </w:ins>
      <w:ins w:id="35" w:author="Utilisateur de Microsoft Office" w:date="2016-08-24T15:25:00Z">
        <w:r w:rsidR="00B03E4D">
          <w:rPr>
            <w:rFonts w:ascii="Arial" w:hAnsi="Arial" w:cs="Arial"/>
            <w:sz w:val="22"/>
            <w:szCs w:val="22"/>
          </w:rPr>
          <w:t>s</w:t>
        </w:r>
      </w:ins>
      <w:ins w:id="36" w:author="Utilisateur de Microsoft Office" w:date="2016-08-24T15:24:00Z">
        <w:r w:rsidR="00B03E4D">
          <w:rPr>
            <w:rFonts w:ascii="Arial" w:hAnsi="Arial" w:cs="Arial"/>
            <w:sz w:val="22"/>
            <w:szCs w:val="22"/>
          </w:rPr>
          <w:t xml:space="preserve"> produit</w:t>
        </w:r>
      </w:ins>
      <w:ins w:id="37" w:author="Utilisateur de Microsoft Office" w:date="2016-08-24T15:25:00Z">
        <w:r w:rsidR="00B03E4D">
          <w:rPr>
            <w:rFonts w:ascii="Arial" w:hAnsi="Arial" w:cs="Arial"/>
            <w:sz w:val="22"/>
            <w:szCs w:val="22"/>
          </w:rPr>
          <w:t>s</w:t>
        </w:r>
      </w:ins>
      <w:ins w:id="38" w:author="Utilisateur de Microsoft Office" w:date="2016-08-24T15:24:00Z">
        <w:r w:rsidR="00B03E4D">
          <w:rPr>
            <w:rFonts w:ascii="Arial" w:hAnsi="Arial" w:cs="Arial"/>
            <w:sz w:val="22"/>
            <w:szCs w:val="22"/>
          </w:rPr>
          <w:t xml:space="preserve"> à destination d’une </w:t>
        </w:r>
      </w:ins>
      <w:ins w:id="39" w:author="Utilisateur de Microsoft Office" w:date="2016-09-08T09:46:00Z">
        <w:r w:rsidR="00265B55">
          <w:rPr>
            <w:rFonts w:ascii="Arial" w:hAnsi="Arial" w:cs="Arial"/>
            <w:sz w:val="22"/>
            <w:szCs w:val="22"/>
          </w:rPr>
          <w:t xml:space="preserve">première </w:t>
        </w:r>
      </w:ins>
      <w:ins w:id="40" w:author="Utilisateur de Microsoft Office" w:date="2016-08-24T15:24:00Z">
        <w:r w:rsidR="00265B55">
          <w:rPr>
            <w:rFonts w:ascii="Arial" w:hAnsi="Arial" w:cs="Arial"/>
            <w:sz w:val="22"/>
            <w:szCs w:val="22"/>
          </w:rPr>
          <w:t>exploitation</w:t>
        </w:r>
        <w:r w:rsidR="00B03E4D">
          <w:rPr>
            <w:rFonts w:ascii="Arial" w:hAnsi="Arial" w:cs="Arial"/>
            <w:sz w:val="22"/>
            <w:szCs w:val="22"/>
          </w:rPr>
          <w:t xml:space="preserve"> sur le web ou d</w:t>
        </w:r>
      </w:ins>
      <w:ins w:id="41" w:author="Utilisateur de Microsoft Office" w:date="2016-08-24T15:25:00Z">
        <w:r w:rsidR="00B03E4D">
          <w:rPr>
            <w:rFonts w:ascii="Arial" w:hAnsi="Arial" w:cs="Arial"/>
            <w:sz w:val="22"/>
            <w:szCs w:val="22"/>
          </w:rPr>
          <w:t>’</w:t>
        </w:r>
      </w:ins>
      <w:ins w:id="42" w:author="Utilisateur de Microsoft Office" w:date="2016-08-24T15:24:00Z">
        <w:r w:rsidR="00B03E4D">
          <w:rPr>
            <w:rFonts w:ascii="Arial" w:hAnsi="Arial" w:cs="Arial"/>
            <w:sz w:val="22"/>
            <w:szCs w:val="22"/>
          </w:rPr>
          <w:t>unitaire</w:t>
        </w:r>
      </w:ins>
      <w:ins w:id="43" w:author="Utilisateur de Microsoft Office" w:date="2016-08-24T15:25:00Z">
        <w:r w:rsidR="00B03E4D">
          <w:rPr>
            <w:rFonts w:ascii="Arial" w:hAnsi="Arial" w:cs="Arial"/>
            <w:sz w:val="22"/>
            <w:szCs w:val="22"/>
          </w:rPr>
          <w:t>s</w:t>
        </w:r>
      </w:ins>
      <w:ins w:id="44" w:author="Utilisateur de Microsoft Office" w:date="2016-08-24T15:24:00Z">
        <w:r w:rsidR="00B03E4D">
          <w:rPr>
            <w:rFonts w:ascii="Arial" w:hAnsi="Arial" w:cs="Arial"/>
            <w:sz w:val="22"/>
            <w:szCs w:val="22"/>
          </w:rPr>
          <w:t xml:space="preserve"> spéciaux</w:t>
        </w:r>
      </w:ins>
      <w:ins w:id="45" w:author="Utilisateur de Microsoft Office" w:date="2016-08-24T15:21:00Z">
        <w:r>
          <w:rPr>
            <w:rFonts w:ascii="Arial" w:hAnsi="Arial" w:cs="Arial"/>
            <w:sz w:val="22"/>
            <w:szCs w:val="22"/>
          </w:rPr>
          <w:t xml:space="preserve">. A </w:t>
        </w:r>
      </w:ins>
      <w:ins w:id="46" w:author="Utilisateur de Microsoft Office" w:date="2016-08-24T15:22:00Z">
        <w:r>
          <w:rPr>
            <w:rFonts w:ascii="Arial" w:hAnsi="Arial" w:cs="Arial"/>
            <w:sz w:val="22"/>
            <w:szCs w:val="22"/>
          </w:rPr>
          <w:t>défaut de cette durée, le niveau de rémunération minimal doit être celui du niveau confirmé de la fonction.</w:t>
        </w:r>
      </w:ins>
    </w:p>
    <w:p w14:paraId="5DD4BC6D" w14:textId="77777777" w:rsidR="001D0C04" w:rsidRDefault="001D0C04" w:rsidP="001D0C04">
      <w:pPr>
        <w:jc w:val="both"/>
        <w:rPr>
          <w:rFonts w:ascii="Arial" w:hAnsi="Arial" w:cs="Arial"/>
          <w:sz w:val="22"/>
          <w:szCs w:val="22"/>
        </w:rPr>
      </w:pPr>
    </w:p>
    <w:p w14:paraId="454D7704" w14:textId="77777777" w:rsidR="001D0C04" w:rsidRDefault="001D0C04" w:rsidP="001D0C04">
      <w:pPr>
        <w:jc w:val="both"/>
        <w:rPr>
          <w:ins w:id="47" w:author="Utilisateur de Microsoft Office" w:date="2016-08-24T15:28:00Z"/>
          <w:rFonts w:ascii="Arial" w:hAnsi="Arial" w:cs="Arial"/>
          <w:sz w:val="22"/>
          <w:szCs w:val="22"/>
        </w:rPr>
      </w:pPr>
      <w:r>
        <w:rPr>
          <w:rFonts w:ascii="Arial" w:hAnsi="Arial" w:cs="Arial"/>
          <w:sz w:val="22"/>
          <w:szCs w:val="22"/>
        </w:rPr>
        <w:t>Le salarié fournit, à la demande de l’employeur, les documents, certificats de travail ou fiches de paies, attestant de l’ancienneté auprès de plusieurs employeurs</w:t>
      </w:r>
      <w:ins w:id="48" w:author="Utilisateur de Microsoft Office" w:date="2016-08-24T15:16:00Z">
        <w:r>
          <w:rPr>
            <w:rFonts w:ascii="Arial" w:hAnsi="Arial" w:cs="Arial"/>
            <w:sz w:val="22"/>
            <w:szCs w:val="22"/>
          </w:rPr>
          <w:t xml:space="preserve"> ou du passage au niveau confirmé intervenu avant la fin de la période probatoire</w:t>
        </w:r>
      </w:ins>
      <w:r>
        <w:rPr>
          <w:rFonts w:ascii="Arial" w:hAnsi="Arial" w:cs="Arial"/>
          <w:sz w:val="22"/>
          <w:szCs w:val="22"/>
        </w:rPr>
        <w:t>.</w:t>
      </w:r>
    </w:p>
    <w:p w14:paraId="47DBB0FD" w14:textId="77777777" w:rsidR="00B03E4D" w:rsidRDefault="00B03E4D" w:rsidP="001D0C04">
      <w:pPr>
        <w:jc w:val="both"/>
        <w:rPr>
          <w:ins w:id="49" w:author="Utilisateur de Microsoft Office" w:date="2016-08-24T15:28:00Z"/>
          <w:rFonts w:ascii="Arial" w:hAnsi="Arial" w:cs="Arial"/>
          <w:sz w:val="22"/>
          <w:szCs w:val="22"/>
        </w:rPr>
      </w:pPr>
    </w:p>
    <w:p w14:paraId="5221C043" w14:textId="77777777" w:rsidR="00B03E4D" w:rsidDel="00B03E4D" w:rsidRDefault="00B03E4D" w:rsidP="001D0C04">
      <w:pPr>
        <w:jc w:val="both"/>
        <w:rPr>
          <w:del w:id="50" w:author="Utilisateur de Microsoft Office" w:date="2016-08-24T15:29:00Z"/>
          <w:rFonts w:ascii="Arial" w:hAnsi="Arial" w:cs="Arial"/>
          <w:sz w:val="22"/>
          <w:szCs w:val="22"/>
        </w:rPr>
      </w:pPr>
    </w:p>
    <w:p w14:paraId="73D9A8D2" w14:textId="77777777" w:rsidR="001D0C04" w:rsidDel="00B03E4D" w:rsidRDefault="001D0C04" w:rsidP="001D0C04">
      <w:pPr>
        <w:jc w:val="both"/>
        <w:rPr>
          <w:del w:id="51" w:author="Utilisateur de Microsoft Office" w:date="2016-08-24T15:29:00Z"/>
          <w:rFonts w:ascii="Arial" w:hAnsi="Arial" w:cs="Arial"/>
          <w:sz w:val="22"/>
          <w:szCs w:val="22"/>
        </w:rPr>
      </w:pPr>
    </w:p>
    <w:p w14:paraId="002E825E" w14:textId="77777777" w:rsidR="001D0C04" w:rsidRDefault="001D0C04" w:rsidP="001D0C04">
      <w:pPr>
        <w:jc w:val="both"/>
        <w:rPr>
          <w:rFonts w:ascii="Arial" w:hAnsi="Arial" w:cs="Arial"/>
          <w:sz w:val="22"/>
          <w:szCs w:val="22"/>
        </w:rPr>
      </w:pPr>
      <w:r>
        <w:rPr>
          <w:rFonts w:ascii="Arial" w:hAnsi="Arial" w:cs="Arial"/>
          <w:sz w:val="22"/>
          <w:szCs w:val="22"/>
        </w:rPr>
        <w:t>Le salarié qui accède au niveau confirmé d’une fonction ne peut plus être qualifié de junior sur une fonction.</w:t>
      </w:r>
    </w:p>
    <w:p w14:paraId="134C1037" w14:textId="77777777" w:rsidR="001D0C04" w:rsidRDefault="001D0C04" w:rsidP="001D0C04">
      <w:pPr>
        <w:jc w:val="both"/>
        <w:rPr>
          <w:rFonts w:ascii="Arial" w:hAnsi="Arial" w:cs="Arial"/>
          <w:sz w:val="22"/>
          <w:szCs w:val="22"/>
        </w:rPr>
      </w:pPr>
    </w:p>
    <w:p w14:paraId="6816CD12" w14:textId="77777777" w:rsidR="001D0C04" w:rsidRDefault="001D0C04" w:rsidP="001D0C04">
      <w:pPr>
        <w:jc w:val="both"/>
        <w:rPr>
          <w:rFonts w:ascii="Arial" w:hAnsi="Arial" w:cs="Arial"/>
          <w:sz w:val="22"/>
          <w:szCs w:val="22"/>
        </w:rPr>
      </w:pPr>
      <w:r>
        <w:rPr>
          <w:rFonts w:ascii="Arial" w:hAnsi="Arial" w:cs="Arial"/>
          <w:sz w:val="22"/>
          <w:szCs w:val="22"/>
        </w:rPr>
        <w:t>A la date d’extension du présent accord, les salariés</w:t>
      </w:r>
      <w:r w:rsidRPr="007C2BA4">
        <w:rPr>
          <w:rFonts w:ascii="Arial" w:hAnsi="Arial" w:cs="Arial"/>
          <w:sz w:val="22"/>
          <w:szCs w:val="22"/>
        </w:rPr>
        <w:t xml:space="preserve"> </w:t>
      </w:r>
      <w:r>
        <w:rPr>
          <w:rFonts w:ascii="Arial" w:hAnsi="Arial" w:cs="Arial"/>
          <w:sz w:val="22"/>
          <w:szCs w:val="22"/>
        </w:rPr>
        <w:t>qui bénéficient d’un poste de technicien confirmé et/ou bénéficient d’une rémunération équivalente à celle d’un technicien confirmé, ne peuvent se voir qualifier de junior sur leurs fonctions et leurs rémunérations.</w:t>
      </w:r>
    </w:p>
    <w:p w14:paraId="4DC6117F" w14:textId="77777777" w:rsidR="001D0C04" w:rsidRDefault="001D0C04" w:rsidP="001D0C04">
      <w:pPr>
        <w:jc w:val="both"/>
        <w:rPr>
          <w:rFonts w:ascii="Arial" w:hAnsi="Arial" w:cs="Arial"/>
          <w:sz w:val="22"/>
          <w:szCs w:val="22"/>
        </w:rPr>
      </w:pPr>
    </w:p>
    <w:p w14:paraId="429A1F03" w14:textId="77777777" w:rsidR="001D0C04" w:rsidRDefault="001D0C04" w:rsidP="001D0C04">
      <w:pPr>
        <w:jc w:val="both"/>
        <w:rPr>
          <w:rFonts w:ascii="Arial" w:hAnsi="Arial" w:cs="Arial"/>
          <w:sz w:val="22"/>
          <w:szCs w:val="22"/>
        </w:rPr>
      </w:pPr>
      <w:r>
        <w:rPr>
          <w:rFonts w:ascii="Arial" w:hAnsi="Arial" w:cs="Arial"/>
          <w:sz w:val="22"/>
          <w:szCs w:val="22"/>
        </w:rPr>
        <w:t>Les anciennetés acquises antérieurement au présent accord sont prises en comptes pour l’application du dispositif décrit.</w:t>
      </w:r>
    </w:p>
    <w:p w14:paraId="2DA482D1" w14:textId="77777777" w:rsidR="001D0C04" w:rsidRDefault="001D0C04" w:rsidP="001D0C04">
      <w:pPr>
        <w:jc w:val="both"/>
        <w:rPr>
          <w:rFonts w:ascii="Arial" w:hAnsi="Arial" w:cs="Arial"/>
          <w:sz w:val="22"/>
          <w:szCs w:val="22"/>
        </w:rPr>
      </w:pPr>
    </w:p>
    <w:p w14:paraId="1B3B65C4" w14:textId="4875B33E" w:rsidR="001D0C04" w:rsidRDefault="001D0C04" w:rsidP="001D0C04">
      <w:pPr>
        <w:jc w:val="both"/>
        <w:rPr>
          <w:rFonts w:ascii="Arial" w:hAnsi="Arial" w:cs="Arial"/>
          <w:sz w:val="22"/>
          <w:szCs w:val="22"/>
        </w:rPr>
      </w:pPr>
      <w:r>
        <w:rPr>
          <w:rFonts w:ascii="Arial" w:hAnsi="Arial" w:cs="Arial"/>
          <w:sz w:val="22"/>
          <w:szCs w:val="22"/>
        </w:rPr>
        <w:t xml:space="preserve">Un salarié, ayant acquis l’ancienneté décrite au </w:t>
      </w:r>
      <w:ins w:id="52" w:author="Utilisateur de Microsoft Office" w:date="2016-11-02T11:42:00Z">
        <w:r w:rsidR="00D336E0">
          <w:rPr>
            <w:rFonts w:ascii="Arial" w:hAnsi="Arial" w:cs="Arial"/>
            <w:sz w:val="22"/>
            <w:szCs w:val="22"/>
          </w:rPr>
          <w:t>6</w:t>
        </w:r>
      </w:ins>
      <w:del w:id="53" w:author="Utilisateur de Microsoft Office" w:date="2016-11-02T11:42:00Z">
        <w:r w:rsidDel="00D336E0">
          <w:rPr>
            <w:rFonts w:ascii="Arial" w:hAnsi="Arial" w:cs="Arial"/>
            <w:sz w:val="22"/>
            <w:szCs w:val="22"/>
          </w:rPr>
          <w:delText>5</w:delText>
        </w:r>
      </w:del>
      <w:r w:rsidRPr="008F7B14">
        <w:rPr>
          <w:rFonts w:ascii="Arial" w:hAnsi="Arial" w:cs="Arial"/>
          <w:sz w:val="22"/>
          <w:szCs w:val="22"/>
          <w:vertAlign w:val="superscript"/>
        </w:rPr>
        <w:t>e</w:t>
      </w:r>
      <w:r>
        <w:rPr>
          <w:rFonts w:ascii="Arial" w:hAnsi="Arial" w:cs="Arial"/>
          <w:sz w:val="22"/>
          <w:szCs w:val="22"/>
        </w:rPr>
        <w:t xml:space="preserve"> ou au </w:t>
      </w:r>
      <w:ins w:id="54" w:author="Utilisateur de Microsoft Office" w:date="2016-08-26T12:06:00Z">
        <w:r w:rsidR="00D336E0">
          <w:rPr>
            <w:rFonts w:ascii="Arial" w:hAnsi="Arial" w:cs="Arial"/>
            <w:sz w:val="22"/>
            <w:szCs w:val="22"/>
          </w:rPr>
          <w:t>8</w:t>
        </w:r>
      </w:ins>
      <w:del w:id="55" w:author="Utilisateur de Microsoft Office" w:date="2016-08-26T12:06:00Z">
        <w:r w:rsidDel="00DA4062">
          <w:rPr>
            <w:rFonts w:ascii="Arial" w:hAnsi="Arial" w:cs="Arial"/>
            <w:sz w:val="22"/>
            <w:szCs w:val="22"/>
          </w:rPr>
          <w:delText>6</w:delText>
        </w:r>
      </w:del>
      <w:r w:rsidRPr="008F7B14">
        <w:rPr>
          <w:rFonts w:ascii="Arial" w:hAnsi="Arial" w:cs="Arial"/>
          <w:sz w:val="22"/>
          <w:szCs w:val="22"/>
          <w:vertAlign w:val="superscript"/>
        </w:rPr>
        <w:t>e</w:t>
      </w:r>
      <w:r>
        <w:rPr>
          <w:rFonts w:ascii="Arial" w:hAnsi="Arial" w:cs="Arial"/>
          <w:sz w:val="22"/>
          <w:szCs w:val="22"/>
        </w:rPr>
        <w:t xml:space="preserve"> alinéa du présent article en tant qu’assistant, ne peut pas être qualifié de junior. »</w:t>
      </w:r>
    </w:p>
    <w:p w14:paraId="50BBE1E0" w14:textId="77777777" w:rsidR="001D0C04" w:rsidRDefault="001D0C04" w:rsidP="001D0C04">
      <w:pPr>
        <w:jc w:val="both"/>
        <w:rPr>
          <w:rFonts w:ascii="Arial" w:hAnsi="Arial" w:cs="Arial"/>
          <w:sz w:val="22"/>
          <w:szCs w:val="22"/>
        </w:rPr>
        <w:sectPr w:rsidR="001D0C04" w:rsidSect="001D0C04">
          <w:footerReference w:type="even" r:id="rId8"/>
          <w:footerReference w:type="default" r:id="rId9"/>
          <w:pgSz w:w="11900" w:h="16840"/>
          <w:pgMar w:top="1417" w:right="1417" w:bottom="1417" w:left="1417" w:header="708" w:footer="708" w:gutter="0"/>
          <w:cols w:space="708"/>
          <w:docGrid w:linePitch="360"/>
        </w:sectPr>
      </w:pPr>
    </w:p>
    <w:p w14:paraId="52D527C3" w14:textId="77777777" w:rsidR="001D0C04" w:rsidRDefault="001D0C04" w:rsidP="001D0C04">
      <w:pPr>
        <w:jc w:val="both"/>
        <w:rPr>
          <w:rFonts w:ascii="Arial" w:hAnsi="Arial" w:cs="Arial"/>
          <w:sz w:val="22"/>
          <w:szCs w:val="22"/>
        </w:rPr>
      </w:pPr>
    </w:p>
    <w:p w14:paraId="5663586D" w14:textId="77777777" w:rsidR="001D0C04" w:rsidRDefault="001D0C04" w:rsidP="001D0C04">
      <w:pPr>
        <w:jc w:val="both"/>
        <w:outlineLvl w:val="0"/>
        <w:rPr>
          <w:rFonts w:ascii="Arial" w:hAnsi="Arial" w:cs="Arial"/>
          <w:sz w:val="22"/>
          <w:szCs w:val="22"/>
        </w:rPr>
      </w:pPr>
      <w:r>
        <w:rPr>
          <w:rFonts w:ascii="Arial" w:hAnsi="Arial" w:cs="Arial"/>
          <w:sz w:val="22"/>
          <w:szCs w:val="22"/>
        </w:rPr>
        <w:t>Le tableau de l’article 31.2 est modifié comme suit.</w:t>
      </w:r>
    </w:p>
    <w:tbl>
      <w:tblPr>
        <w:tblW w:w="0" w:type="auto"/>
        <w:tblInd w:w="105" w:type="dxa"/>
        <w:tblCellMar>
          <w:left w:w="0" w:type="dxa"/>
          <w:right w:w="0" w:type="dxa"/>
        </w:tblCellMar>
        <w:tblLook w:val="0000" w:firstRow="0" w:lastRow="0" w:firstColumn="0" w:lastColumn="0" w:noHBand="0" w:noVBand="0"/>
      </w:tblPr>
      <w:tblGrid>
        <w:gridCol w:w="1094"/>
        <w:gridCol w:w="1551"/>
        <w:gridCol w:w="5258"/>
        <w:gridCol w:w="422"/>
        <w:gridCol w:w="691"/>
        <w:gridCol w:w="630"/>
        <w:gridCol w:w="422"/>
        <w:gridCol w:w="691"/>
        <w:gridCol w:w="630"/>
        <w:gridCol w:w="422"/>
        <w:gridCol w:w="691"/>
        <w:gridCol w:w="630"/>
      </w:tblGrid>
      <w:tr w:rsidR="001D0C04" w:rsidRPr="002B047C" w14:paraId="71F91439" w14:textId="77777777" w:rsidTr="001D0C04">
        <w:trPr>
          <w:trHeight w:val="339"/>
        </w:trPr>
        <w:tc>
          <w:tcPr>
            <w:tcW w:w="0" w:type="auto"/>
            <w:tcBorders>
              <w:top w:val="nil"/>
              <w:left w:val="nil"/>
              <w:bottom w:val="nil"/>
              <w:right w:val="nil"/>
            </w:tcBorders>
            <w:noWrap/>
            <w:tcMar>
              <w:top w:w="15" w:type="dxa"/>
              <w:left w:w="15" w:type="dxa"/>
              <w:bottom w:w="0" w:type="dxa"/>
              <w:right w:w="15" w:type="dxa"/>
            </w:tcMar>
            <w:vAlign w:val="bottom"/>
          </w:tcPr>
          <w:p w14:paraId="3C443FB7" w14:textId="77777777" w:rsidR="001D0C04" w:rsidRPr="002B047C" w:rsidRDefault="001D0C04" w:rsidP="001D0C04">
            <w:pPr>
              <w:rPr>
                <w:rFonts w:ascii="Arial" w:eastAsia="Times New Roman" w:hAnsi="Arial" w:cs="Arial"/>
                <w:sz w:val="22"/>
                <w:szCs w:val="22"/>
                <w:lang w:eastAsia="fr-FR"/>
              </w:rPr>
            </w:pPr>
          </w:p>
        </w:tc>
        <w:tc>
          <w:tcPr>
            <w:tcW w:w="0" w:type="auto"/>
            <w:tcBorders>
              <w:top w:val="nil"/>
              <w:left w:val="nil"/>
              <w:bottom w:val="single" w:sz="4" w:space="0" w:color="auto"/>
              <w:right w:val="nil"/>
            </w:tcBorders>
          </w:tcPr>
          <w:p w14:paraId="214D1B76" w14:textId="77777777" w:rsidR="001D0C04" w:rsidRPr="002B047C" w:rsidRDefault="001D0C04" w:rsidP="001D0C04">
            <w:pPr>
              <w:rPr>
                <w:rFonts w:ascii="Arial" w:eastAsia="Times New Roman" w:hAnsi="Arial" w:cs="Arial"/>
                <w:sz w:val="22"/>
                <w:szCs w:val="22"/>
                <w:lang w:eastAsia="fr-FR"/>
              </w:rPr>
            </w:pPr>
          </w:p>
        </w:tc>
        <w:tc>
          <w:tcPr>
            <w:tcW w:w="5258" w:type="dxa"/>
            <w:tcBorders>
              <w:top w:val="nil"/>
              <w:left w:val="nil"/>
              <w:bottom w:val="nil"/>
              <w:right w:val="nil"/>
            </w:tcBorders>
            <w:noWrap/>
            <w:tcMar>
              <w:top w:w="15" w:type="dxa"/>
              <w:left w:w="15" w:type="dxa"/>
              <w:bottom w:w="0" w:type="dxa"/>
              <w:right w:w="15" w:type="dxa"/>
            </w:tcMar>
            <w:vAlign w:val="bottom"/>
          </w:tcPr>
          <w:p w14:paraId="26233863" w14:textId="77777777" w:rsidR="001D0C04" w:rsidRPr="002B047C" w:rsidRDefault="001D0C04" w:rsidP="001D0C04">
            <w:pPr>
              <w:rPr>
                <w:rFonts w:ascii="Arial" w:eastAsia="Times New Roman" w:hAnsi="Arial" w:cs="Arial"/>
                <w:sz w:val="22"/>
                <w:szCs w:val="22"/>
                <w:lang w:eastAsia="fr-FR"/>
              </w:rPr>
            </w:pPr>
          </w:p>
        </w:tc>
        <w:tc>
          <w:tcPr>
            <w:tcW w:w="0" w:type="auto"/>
            <w:gridSpan w:val="3"/>
            <w:tcBorders>
              <w:top w:val="single" w:sz="4" w:space="0" w:color="auto"/>
              <w:left w:val="single" w:sz="12" w:space="0" w:color="auto"/>
              <w:bottom w:val="single" w:sz="4" w:space="0" w:color="auto"/>
              <w:right w:val="single" w:sz="12" w:space="0" w:color="000000"/>
            </w:tcBorders>
            <w:noWrap/>
            <w:tcMar>
              <w:top w:w="15" w:type="dxa"/>
              <w:left w:w="15" w:type="dxa"/>
              <w:bottom w:w="0" w:type="dxa"/>
              <w:right w:w="15" w:type="dxa"/>
            </w:tcMar>
            <w:vAlign w:val="bottom"/>
          </w:tcPr>
          <w:p w14:paraId="3037027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Responsabilité</w:t>
            </w: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96724B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Autonomie</w:t>
            </w:r>
          </w:p>
        </w:tc>
        <w:tc>
          <w:tcPr>
            <w:tcW w:w="0" w:type="auto"/>
            <w:gridSpan w:val="3"/>
            <w:tcBorders>
              <w:top w:val="single" w:sz="4" w:space="0" w:color="auto"/>
              <w:left w:val="single" w:sz="12" w:space="0" w:color="auto"/>
              <w:bottom w:val="single" w:sz="4" w:space="0" w:color="auto"/>
              <w:right w:val="single" w:sz="12" w:space="0" w:color="000000"/>
            </w:tcBorders>
            <w:noWrap/>
            <w:tcMar>
              <w:top w:w="15" w:type="dxa"/>
              <w:left w:w="15" w:type="dxa"/>
              <w:bottom w:w="0" w:type="dxa"/>
              <w:right w:w="15" w:type="dxa"/>
            </w:tcMar>
            <w:vAlign w:val="bottom"/>
          </w:tcPr>
          <w:p w14:paraId="14F7656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Encadrement</w:t>
            </w:r>
          </w:p>
        </w:tc>
      </w:tr>
      <w:tr w:rsidR="001D0C04" w:rsidRPr="002B047C" w14:paraId="0734F548" w14:textId="77777777" w:rsidTr="001D0C04">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89D4A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Catégories</w:t>
            </w:r>
          </w:p>
        </w:tc>
        <w:tc>
          <w:tcPr>
            <w:tcW w:w="0" w:type="auto"/>
            <w:tcBorders>
              <w:top w:val="single" w:sz="4" w:space="0" w:color="auto"/>
              <w:left w:val="nil"/>
              <w:bottom w:val="single" w:sz="4" w:space="0" w:color="auto"/>
              <w:right w:val="single" w:sz="4" w:space="0" w:color="auto"/>
            </w:tcBorders>
          </w:tcPr>
          <w:p w14:paraId="71B0E85B" w14:textId="77777777" w:rsidR="001D0C04" w:rsidRPr="002B047C" w:rsidRDefault="001D0C04" w:rsidP="001D0C04">
            <w:pPr>
              <w:jc w:val="center"/>
              <w:rPr>
                <w:rFonts w:ascii="Arial" w:eastAsia="Times New Roman" w:hAnsi="Arial" w:cs="Arial"/>
                <w:sz w:val="22"/>
                <w:szCs w:val="22"/>
                <w:lang w:eastAsia="fr-FR"/>
              </w:rPr>
            </w:pPr>
            <w:r>
              <w:rPr>
                <w:rFonts w:ascii="Arial" w:eastAsia="Times New Roman" w:hAnsi="Arial" w:cs="Arial"/>
                <w:sz w:val="22"/>
                <w:szCs w:val="22"/>
                <w:lang w:eastAsia="fr-FR"/>
              </w:rPr>
              <w:t>Fonction repè</w:t>
            </w:r>
            <w:r w:rsidRPr="002B047C">
              <w:rPr>
                <w:rFonts w:ascii="Arial" w:eastAsia="Times New Roman" w:hAnsi="Arial" w:cs="Arial"/>
                <w:sz w:val="22"/>
                <w:szCs w:val="22"/>
                <w:lang w:eastAsia="fr-FR"/>
              </w:rPr>
              <w:t>re</w:t>
            </w:r>
          </w:p>
        </w:tc>
        <w:tc>
          <w:tcPr>
            <w:tcW w:w="5258"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2ACEE07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14:paraId="5D864DB5"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4600B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single" w:sz="12" w:space="0" w:color="auto"/>
            </w:tcBorders>
            <w:noWrap/>
            <w:tcMar>
              <w:top w:w="15" w:type="dxa"/>
              <w:left w:w="15" w:type="dxa"/>
              <w:bottom w:w="0" w:type="dxa"/>
              <w:right w:w="15" w:type="dxa"/>
            </w:tcMar>
            <w:vAlign w:val="bottom"/>
          </w:tcPr>
          <w:p w14:paraId="7396789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E9D807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B562AE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nil"/>
            </w:tcBorders>
            <w:noWrap/>
            <w:tcMar>
              <w:top w:w="15" w:type="dxa"/>
              <w:left w:w="15" w:type="dxa"/>
              <w:bottom w:w="0" w:type="dxa"/>
              <w:right w:w="15" w:type="dxa"/>
            </w:tcMar>
            <w:vAlign w:val="bottom"/>
          </w:tcPr>
          <w:p w14:paraId="23B79E8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14:paraId="5649820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D0D157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single" w:sz="12" w:space="0" w:color="auto"/>
            </w:tcBorders>
            <w:noWrap/>
            <w:tcMar>
              <w:top w:w="15" w:type="dxa"/>
              <w:left w:w="15" w:type="dxa"/>
              <w:bottom w:w="0" w:type="dxa"/>
              <w:right w:w="15" w:type="dxa"/>
            </w:tcMar>
            <w:vAlign w:val="bottom"/>
          </w:tcPr>
          <w:p w14:paraId="59FE2DE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r>
      <w:tr w:rsidR="001D0C04" w:rsidRPr="002B047C" w14:paraId="3BF0EDB7" w14:textId="77777777" w:rsidTr="001D0C04">
        <w:trPr>
          <w:cantSplit/>
          <w:trHeight w:val="774"/>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5B27B4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w:t>
            </w:r>
          </w:p>
        </w:tc>
        <w:tc>
          <w:tcPr>
            <w:tcW w:w="0" w:type="auto"/>
            <w:tcBorders>
              <w:top w:val="single" w:sz="4" w:space="0" w:color="auto"/>
              <w:left w:val="single" w:sz="4" w:space="0" w:color="auto"/>
              <w:bottom w:val="single" w:sz="4" w:space="0" w:color="auto"/>
              <w:right w:val="single" w:sz="4" w:space="0" w:color="auto"/>
            </w:tcBorders>
            <w:vAlign w:val="center"/>
          </w:tcPr>
          <w:p w14:paraId="7B2F8457" w14:textId="77777777" w:rsidR="001D0C04"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Directeur</w:t>
            </w:r>
          </w:p>
          <w:p w14:paraId="68F4F6FD" w14:textId="77777777" w:rsidR="001D0C04" w:rsidRPr="002B047C" w:rsidRDefault="001D0C04" w:rsidP="001D0C04">
            <w:pPr>
              <w:jc w:val="center"/>
              <w:rPr>
                <w:rFonts w:ascii="Arial" w:eastAsia="Times New Roman" w:hAnsi="Arial" w:cs="Arial"/>
                <w:sz w:val="22"/>
                <w:szCs w:val="22"/>
                <w:lang w:eastAsia="fr-FR"/>
              </w:rPr>
            </w:pPr>
            <w:r>
              <w:rPr>
                <w:rFonts w:ascii="Arial" w:eastAsia="Times New Roman" w:hAnsi="Arial" w:cs="Arial"/>
                <w:sz w:val="22"/>
                <w:szCs w:val="22"/>
                <w:lang w:eastAsia="fr-FR"/>
              </w:rPr>
              <w:t>Superviseur</w:t>
            </w:r>
          </w:p>
        </w:tc>
        <w:tc>
          <w:tcPr>
            <w:tcW w:w="5258" w:type="dxa"/>
            <w:tcBorders>
              <w:top w:val="single" w:sz="4" w:space="0" w:color="auto"/>
              <w:left w:val="single" w:sz="4" w:space="0" w:color="auto"/>
              <w:bottom w:val="single" w:sz="4" w:space="0" w:color="000000"/>
              <w:right w:val="nil"/>
            </w:tcBorders>
            <w:tcMar>
              <w:top w:w="15" w:type="dxa"/>
              <w:left w:w="15" w:type="dxa"/>
              <w:bottom w:w="0" w:type="dxa"/>
              <w:right w:w="15" w:type="dxa"/>
            </w:tcMar>
            <w:vAlign w:val="bottom"/>
          </w:tcPr>
          <w:p w14:paraId="18B42BA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un haut niveau de connaissances ou une expérience professionnelle équivalente</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2FB035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BC663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0A93F1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E7292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A22CA6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14:paraId="73BBE0A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9A7587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73F8A9C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597645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788822C3" w14:textId="77777777" w:rsidTr="001D0C04">
        <w:trPr>
          <w:cantSplit/>
          <w:trHeight w:val="764"/>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4DC615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w:t>
            </w:r>
          </w:p>
        </w:tc>
        <w:tc>
          <w:tcPr>
            <w:tcW w:w="0" w:type="auto"/>
            <w:tcBorders>
              <w:top w:val="single" w:sz="4" w:space="0" w:color="auto"/>
              <w:left w:val="single" w:sz="4" w:space="0" w:color="auto"/>
              <w:bottom w:val="single" w:sz="8" w:space="0" w:color="auto"/>
              <w:right w:val="single" w:sz="4" w:space="0" w:color="auto"/>
            </w:tcBorders>
            <w:vAlign w:val="center"/>
          </w:tcPr>
          <w:p w14:paraId="358F3AF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Chef</w:t>
            </w:r>
          </w:p>
          <w:p w14:paraId="52D6194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Superviseur</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bottom"/>
          </w:tcPr>
          <w:p w14:paraId="7A959D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1 de l'Education Nationale ou une expérience professionnelle équivalente</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CED59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1E57A8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B9AFB2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A25DD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6F6C3F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33C7CF4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1368227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CFE641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65225F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42FC63AA" w14:textId="77777777" w:rsidTr="001D0C04">
        <w:trPr>
          <w:cantSplit/>
          <w:trHeight w:val="869"/>
        </w:trPr>
        <w:tc>
          <w:tcPr>
            <w:tcW w:w="0" w:type="auto"/>
            <w:tcBorders>
              <w:top w:val="nil"/>
              <w:left w:val="single" w:sz="4" w:space="0" w:color="auto"/>
              <w:bottom w:val="single" w:sz="12" w:space="0" w:color="000000"/>
              <w:right w:val="single" w:sz="8" w:space="0" w:color="auto"/>
            </w:tcBorders>
            <w:noWrap/>
            <w:tcMar>
              <w:top w:w="15" w:type="dxa"/>
              <w:left w:w="15" w:type="dxa"/>
              <w:bottom w:w="0" w:type="dxa"/>
              <w:right w:w="15" w:type="dxa"/>
            </w:tcMar>
            <w:vAlign w:val="center"/>
          </w:tcPr>
          <w:p w14:paraId="19AA9A7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IIIA</w:t>
            </w:r>
          </w:p>
        </w:tc>
        <w:tc>
          <w:tcPr>
            <w:tcW w:w="0" w:type="auto"/>
            <w:tcBorders>
              <w:top w:val="single" w:sz="8" w:space="0" w:color="auto"/>
              <w:left w:val="single" w:sz="8" w:space="0" w:color="auto"/>
              <w:bottom w:val="single" w:sz="12" w:space="0" w:color="auto"/>
              <w:right w:val="single" w:sz="8" w:space="0" w:color="auto"/>
            </w:tcBorders>
            <w:vAlign w:val="center"/>
          </w:tcPr>
          <w:p w14:paraId="40F4720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Chef</w:t>
            </w:r>
          </w:p>
          <w:p w14:paraId="7CC6D26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Superviseur</w:t>
            </w:r>
          </w:p>
        </w:tc>
        <w:tc>
          <w:tcPr>
            <w:tcW w:w="5258" w:type="dxa"/>
            <w:tcBorders>
              <w:top w:val="nil"/>
              <w:left w:val="single" w:sz="8" w:space="0" w:color="auto"/>
              <w:bottom w:val="single" w:sz="12" w:space="0" w:color="000000"/>
              <w:right w:val="single" w:sz="12" w:space="0" w:color="auto"/>
            </w:tcBorders>
            <w:tcMar>
              <w:top w:w="15" w:type="dxa"/>
              <w:left w:w="15" w:type="dxa"/>
              <w:bottom w:w="0" w:type="dxa"/>
              <w:right w:w="15" w:type="dxa"/>
            </w:tcMar>
            <w:vAlign w:val="bottom"/>
          </w:tcPr>
          <w:p w14:paraId="72838AA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2 de l'Education Nationale ou une expérience professionnelle équivalente</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3B6BB1B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2D8C989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single" w:sz="12" w:space="0" w:color="auto"/>
            </w:tcBorders>
            <w:noWrap/>
            <w:tcMar>
              <w:top w:w="15" w:type="dxa"/>
              <w:left w:w="15" w:type="dxa"/>
              <w:bottom w:w="0" w:type="dxa"/>
              <w:right w:w="15" w:type="dxa"/>
            </w:tcMar>
            <w:vAlign w:val="center"/>
          </w:tcPr>
          <w:p w14:paraId="05C7733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4F9ABC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7E2EE5B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nil"/>
            </w:tcBorders>
            <w:noWrap/>
            <w:tcMar>
              <w:top w:w="15" w:type="dxa"/>
              <w:left w:w="15" w:type="dxa"/>
              <w:bottom w:w="0" w:type="dxa"/>
              <w:right w:w="15" w:type="dxa"/>
            </w:tcMar>
            <w:vAlign w:val="center"/>
          </w:tcPr>
          <w:p w14:paraId="6830A1F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2CC3130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52BE664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single" w:sz="12" w:space="0" w:color="auto"/>
            </w:tcBorders>
            <w:noWrap/>
            <w:tcMar>
              <w:top w:w="15" w:type="dxa"/>
              <w:left w:w="15" w:type="dxa"/>
              <w:bottom w:w="0" w:type="dxa"/>
              <w:right w:w="15" w:type="dxa"/>
            </w:tcMar>
            <w:vAlign w:val="center"/>
          </w:tcPr>
          <w:p w14:paraId="6D67D25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5BF33907" w14:textId="77777777" w:rsidTr="001D0C04">
        <w:trPr>
          <w:cantSplit/>
          <w:trHeight w:val="832"/>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7883C8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IIIB</w:t>
            </w:r>
          </w:p>
        </w:tc>
        <w:tc>
          <w:tcPr>
            <w:tcW w:w="0" w:type="auto"/>
            <w:tcBorders>
              <w:top w:val="single" w:sz="12" w:space="0" w:color="auto"/>
              <w:left w:val="single" w:sz="4" w:space="0" w:color="auto"/>
              <w:bottom w:val="single" w:sz="4" w:space="0" w:color="auto"/>
              <w:right w:val="single" w:sz="4" w:space="0" w:color="auto"/>
            </w:tcBorders>
            <w:vAlign w:val="center"/>
          </w:tcPr>
          <w:p w14:paraId="7086399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Technicien</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bottom"/>
          </w:tcPr>
          <w:p w14:paraId="685B508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3 de l'Education Nationale ou une expérience professionnelle équivalente</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122E528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6217B1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D7CA82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24AD45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BC15CC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6411478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5F3302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D8B6E5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4915949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35F027AC" w14:textId="77777777" w:rsidTr="001D0C04">
        <w:trPr>
          <w:cantSplit/>
          <w:trHeight w:val="75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DFB44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IV</w:t>
            </w:r>
          </w:p>
        </w:tc>
        <w:tc>
          <w:tcPr>
            <w:tcW w:w="0" w:type="auto"/>
            <w:tcBorders>
              <w:top w:val="single" w:sz="4" w:space="0" w:color="auto"/>
              <w:left w:val="single" w:sz="4" w:space="0" w:color="auto"/>
              <w:right w:val="single" w:sz="4" w:space="0" w:color="auto"/>
            </w:tcBorders>
            <w:vAlign w:val="center"/>
          </w:tcPr>
          <w:p w14:paraId="4D13255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Assistant</w:t>
            </w:r>
          </w:p>
        </w:tc>
        <w:tc>
          <w:tcPr>
            <w:tcW w:w="5258" w:type="dxa"/>
            <w:tcBorders>
              <w:top w:val="nil"/>
              <w:left w:val="single" w:sz="4" w:space="0" w:color="auto"/>
              <w:bottom w:val="single" w:sz="4" w:space="0" w:color="auto"/>
              <w:right w:val="nil"/>
            </w:tcBorders>
            <w:tcMar>
              <w:top w:w="15" w:type="dxa"/>
              <w:left w:w="15" w:type="dxa"/>
              <w:bottom w:w="0" w:type="dxa"/>
              <w:right w:w="15" w:type="dxa"/>
            </w:tcMar>
            <w:vAlign w:val="bottom"/>
          </w:tcPr>
          <w:p w14:paraId="728C3A8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4 de l'Education Nationale ou une expérience professionnelle équivalente</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8ADD7D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3DE637"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14:paraId="31B58B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CBC08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8F6CE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14:paraId="3D5231F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552917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A259F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14:paraId="3E614DB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19A58C16" w14:textId="77777777" w:rsidTr="001D0C04">
        <w:trPr>
          <w:cantSplit/>
          <w:trHeight w:val="832"/>
        </w:trPr>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92ECD6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V</w:t>
            </w:r>
          </w:p>
        </w:tc>
        <w:tc>
          <w:tcPr>
            <w:tcW w:w="0" w:type="auto"/>
            <w:tcBorders>
              <w:top w:val="single" w:sz="4" w:space="0" w:color="auto"/>
              <w:left w:val="single" w:sz="4" w:space="0" w:color="auto"/>
              <w:bottom w:val="single" w:sz="4" w:space="0" w:color="auto"/>
              <w:right w:val="single" w:sz="4" w:space="0" w:color="auto"/>
            </w:tcBorders>
            <w:vAlign w:val="center"/>
          </w:tcPr>
          <w:p w14:paraId="738B7D3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Assistant</w:t>
            </w:r>
          </w:p>
          <w:p w14:paraId="494F0CF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Opérateur</w:t>
            </w:r>
          </w:p>
        </w:tc>
        <w:tc>
          <w:tcPr>
            <w:tcW w:w="5258" w:type="dxa"/>
            <w:tcBorders>
              <w:top w:val="single" w:sz="4" w:space="0" w:color="auto"/>
              <w:left w:val="single" w:sz="4" w:space="0" w:color="auto"/>
              <w:bottom w:val="single" w:sz="4" w:space="0" w:color="000000"/>
              <w:right w:val="nil"/>
            </w:tcBorders>
            <w:tcMar>
              <w:top w:w="15" w:type="dxa"/>
              <w:left w:w="15" w:type="dxa"/>
              <w:bottom w:w="0" w:type="dxa"/>
              <w:right w:w="15" w:type="dxa"/>
            </w:tcMar>
            <w:vAlign w:val="bottom"/>
          </w:tcPr>
          <w:p w14:paraId="78B1D1F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5 de l'Education Nationale ou une expérience professionnelle équivalente</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D120A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9DEE01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648A7E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C5D396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F7110D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14:paraId="1FA101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EC9E1F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1EEFA0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7FAC00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6226D0B3" w14:textId="77777777" w:rsidTr="001D0C04">
        <w:trPr>
          <w:cantSplit/>
          <w:trHeight w:val="645"/>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7EFBDCA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VI</w:t>
            </w:r>
          </w:p>
        </w:tc>
        <w:tc>
          <w:tcPr>
            <w:tcW w:w="0" w:type="auto"/>
            <w:tcBorders>
              <w:top w:val="single" w:sz="4" w:space="0" w:color="auto"/>
              <w:left w:val="single" w:sz="4" w:space="0" w:color="auto"/>
              <w:bottom w:val="single" w:sz="4" w:space="0" w:color="auto"/>
              <w:right w:val="single" w:sz="4" w:space="0" w:color="auto"/>
            </w:tcBorders>
            <w:vAlign w:val="center"/>
          </w:tcPr>
          <w:p w14:paraId="1F4D5A3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Opérateur</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center"/>
          </w:tcPr>
          <w:p w14:paraId="758A147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ne requièrent pas de diplômes</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D4107E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2DA0D8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244D1C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52F7BF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9B32B3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298E96B5"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E38658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49C130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293FB9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bl>
    <w:p w14:paraId="062159DE" w14:textId="77777777" w:rsidR="001D0C04" w:rsidRPr="002B047C" w:rsidRDefault="001D0C04" w:rsidP="001D0C04">
      <w:pPr>
        <w:jc w:val="both"/>
        <w:rPr>
          <w:rFonts w:ascii="Arial" w:hAnsi="Arial" w:cs="Arial"/>
          <w:sz w:val="22"/>
          <w:szCs w:val="22"/>
        </w:rPr>
      </w:pPr>
    </w:p>
    <w:p w14:paraId="48815045" w14:textId="77777777" w:rsidR="001D0C04" w:rsidRDefault="001D0C04" w:rsidP="001D0C04">
      <w:pPr>
        <w:jc w:val="both"/>
        <w:rPr>
          <w:rFonts w:ascii="Arial" w:hAnsi="Arial" w:cs="Arial"/>
          <w:sz w:val="22"/>
          <w:szCs w:val="22"/>
        </w:rPr>
        <w:sectPr w:rsidR="001D0C04" w:rsidSect="001D0C04">
          <w:pgSz w:w="16840" w:h="11900" w:orient="landscape"/>
          <w:pgMar w:top="1417" w:right="1417" w:bottom="1417" w:left="1417" w:header="708" w:footer="708" w:gutter="0"/>
          <w:cols w:space="708"/>
          <w:docGrid w:linePitch="360"/>
        </w:sectPr>
      </w:pPr>
    </w:p>
    <w:p w14:paraId="23F150DE" w14:textId="77777777" w:rsidR="001D0C04" w:rsidRPr="00750C32" w:rsidRDefault="001D0C04" w:rsidP="001D0C04">
      <w:pPr>
        <w:jc w:val="both"/>
        <w:outlineLvl w:val="0"/>
        <w:rPr>
          <w:rFonts w:ascii="Arial" w:hAnsi="Arial" w:cs="Arial"/>
          <w:b/>
          <w:sz w:val="22"/>
          <w:szCs w:val="22"/>
          <w:u w:val="single"/>
        </w:rPr>
      </w:pPr>
      <w:r w:rsidRPr="00750C32">
        <w:rPr>
          <w:rFonts w:ascii="Arial" w:hAnsi="Arial" w:cs="Arial"/>
          <w:b/>
          <w:sz w:val="22"/>
          <w:szCs w:val="22"/>
          <w:u w:val="single"/>
        </w:rPr>
        <w:lastRenderedPageBreak/>
        <w:t xml:space="preserve"> IV°) liste des fonctions éligibles au CDD d’usage</w:t>
      </w:r>
    </w:p>
    <w:p w14:paraId="7BB81A67" w14:textId="77777777" w:rsidR="001D0C04" w:rsidRPr="005154C0" w:rsidRDefault="001D0C04" w:rsidP="001D0C04">
      <w:pPr>
        <w:contextualSpacing/>
        <w:jc w:val="both"/>
        <w:rPr>
          <w:rFonts w:ascii="Arial" w:hAnsi="Arial" w:cs="Arial"/>
          <w:sz w:val="22"/>
          <w:szCs w:val="22"/>
        </w:rPr>
      </w:pPr>
    </w:p>
    <w:p w14:paraId="60D9E5BD" w14:textId="77777777" w:rsidR="001D0C04" w:rsidRPr="005154C0" w:rsidRDefault="001D0C04" w:rsidP="001D0C04">
      <w:pPr>
        <w:contextualSpacing/>
        <w:jc w:val="both"/>
        <w:rPr>
          <w:rFonts w:ascii="Arial" w:hAnsi="Arial" w:cs="Arial"/>
          <w:sz w:val="22"/>
          <w:szCs w:val="22"/>
        </w:rPr>
      </w:pPr>
    </w:p>
    <w:p w14:paraId="224F7B79" w14:textId="77777777" w:rsidR="001D0C04" w:rsidRDefault="001D0C04" w:rsidP="001D0C04">
      <w:pPr>
        <w:contextualSpacing/>
        <w:rPr>
          <w:rFonts w:ascii="Arial" w:hAnsi="Arial" w:cs="Arial"/>
        </w:rPr>
      </w:pPr>
      <w:r>
        <w:rPr>
          <w:rFonts w:ascii="Arial" w:hAnsi="Arial" w:cs="Arial"/>
        </w:rPr>
        <w:t>L’article 31.1 est modifié comme suit :</w:t>
      </w:r>
    </w:p>
    <w:p w14:paraId="5E409571" w14:textId="77777777" w:rsidR="001D0C04" w:rsidRDefault="001D0C04" w:rsidP="001D0C04">
      <w:pPr>
        <w:contextualSpacing/>
        <w:rPr>
          <w:rFonts w:ascii="Arial" w:hAnsi="Arial" w:cs="Arial"/>
        </w:rPr>
      </w:pPr>
    </w:p>
    <w:p w14:paraId="6EB1EAA3" w14:textId="77777777" w:rsidR="001D0C04" w:rsidRDefault="001D0C04" w:rsidP="001D0C04">
      <w:pPr>
        <w:contextualSpacing/>
        <w:rPr>
          <w:rFonts w:ascii="Arial" w:hAnsi="Arial" w:cs="Arial"/>
        </w:rPr>
      </w:pPr>
      <w:r>
        <w:rPr>
          <w:rFonts w:ascii="Arial" w:hAnsi="Arial" w:cs="Arial"/>
        </w:rPr>
        <w:t>« 31.1 Les filières</w:t>
      </w:r>
    </w:p>
    <w:p w14:paraId="3A836035" w14:textId="77777777" w:rsidR="001D0C04" w:rsidRDefault="001D0C04" w:rsidP="001D0C04">
      <w:pPr>
        <w:contextualSpacing/>
        <w:rPr>
          <w:rFonts w:ascii="Arial" w:hAnsi="Arial" w:cs="Arial"/>
        </w:rPr>
      </w:pPr>
    </w:p>
    <w:p w14:paraId="5D0EA7CB" w14:textId="77777777" w:rsidR="001D0C04" w:rsidRDefault="001D0C04" w:rsidP="001D0C04">
      <w:pPr>
        <w:contextualSpacing/>
        <w:jc w:val="both"/>
        <w:rPr>
          <w:rFonts w:ascii="Arial" w:hAnsi="Arial" w:cs="Arial"/>
        </w:rPr>
      </w:pPr>
      <w:r>
        <w:rPr>
          <w:rFonts w:ascii="Arial" w:hAnsi="Arial" w:cs="Arial"/>
        </w:rPr>
        <w:t>Les signataires de la présente convention se sont efforcés de répartir les différents métiers de la branche en sept filières.</w:t>
      </w:r>
    </w:p>
    <w:p w14:paraId="16480F15" w14:textId="77777777" w:rsidR="001D0C04" w:rsidRDefault="001D0C04" w:rsidP="001D0C04">
      <w:pPr>
        <w:contextualSpacing/>
        <w:jc w:val="both"/>
        <w:rPr>
          <w:rFonts w:ascii="Arial" w:hAnsi="Arial" w:cs="Arial"/>
        </w:rPr>
      </w:pPr>
    </w:p>
    <w:p w14:paraId="65776787" w14:textId="77777777" w:rsidR="001D0C04" w:rsidRDefault="001D0C04" w:rsidP="001D0C04">
      <w:pPr>
        <w:contextualSpacing/>
        <w:jc w:val="both"/>
        <w:outlineLvl w:val="0"/>
        <w:rPr>
          <w:rFonts w:ascii="Arial" w:hAnsi="Arial" w:cs="Arial"/>
        </w:rPr>
      </w:pPr>
      <w:r>
        <w:rPr>
          <w:rFonts w:ascii="Arial" w:hAnsi="Arial" w:cs="Arial"/>
        </w:rPr>
        <w:t>La filière 1 regroupe les fonctions administratives et commerciales.</w:t>
      </w:r>
    </w:p>
    <w:p w14:paraId="30CB8A26" w14:textId="77777777" w:rsidR="001D0C04" w:rsidRDefault="001D0C04" w:rsidP="001D0C04">
      <w:pPr>
        <w:contextualSpacing/>
        <w:jc w:val="both"/>
        <w:rPr>
          <w:rFonts w:ascii="Arial" w:hAnsi="Arial" w:cs="Arial"/>
        </w:rPr>
      </w:pPr>
    </w:p>
    <w:p w14:paraId="0B7FA10F" w14:textId="77777777" w:rsidR="001D0C04" w:rsidRDefault="001D0C04" w:rsidP="001D0C04">
      <w:pPr>
        <w:contextualSpacing/>
        <w:jc w:val="both"/>
        <w:rPr>
          <w:rFonts w:ascii="Arial" w:hAnsi="Arial" w:cs="Arial"/>
        </w:rPr>
      </w:pPr>
      <w:r>
        <w:rPr>
          <w:rFonts w:ascii="Arial" w:hAnsi="Arial" w:cs="Arial"/>
        </w:rPr>
        <w:t>La filière 2 constitue un tronc commun, déterminées principalement par les grandes phases de production d’un programme d’animation quel que soit la technologie utilisée (animation traditionnelle, animation numérique 2D ou 3D, stéréoscopie, animation en volume, motion capture).</w:t>
      </w:r>
    </w:p>
    <w:p w14:paraId="3A527A57" w14:textId="77777777" w:rsidR="001D0C04" w:rsidRDefault="001D0C04" w:rsidP="001D0C04">
      <w:pPr>
        <w:contextualSpacing/>
        <w:jc w:val="both"/>
        <w:rPr>
          <w:rFonts w:ascii="Arial" w:hAnsi="Arial" w:cs="Arial"/>
        </w:rPr>
      </w:pPr>
    </w:p>
    <w:p w14:paraId="092C36CC" w14:textId="77777777" w:rsidR="001D0C04" w:rsidRDefault="001D0C04" w:rsidP="001D0C04">
      <w:pPr>
        <w:contextualSpacing/>
        <w:jc w:val="both"/>
        <w:outlineLvl w:val="0"/>
        <w:rPr>
          <w:rFonts w:ascii="Arial" w:hAnsi="Arial" w:cs="Arial"/>
        </w:rPr>
      </w:pPr>
      <w:r>
        <w:rPr>
          <w:rFonts w:ascii="Arial" w:hAnsi="Arial" w:cs="Arial"/>
        </w:rPr>
        <w:t>La filière 3 reprend les fonctions de l’animation 2D (numérique ou traditionnelle).</w:t>
      </w:r>
    </w:p>
    <w:p w14:paraId="003EE5C3" w14:textId="77777777" w:rsidR="001D0C04" w:rsidRDefault="001D0C04" w:rsidP="001D0C04">
      <w:pPr>
        <w:contextualSpacing/>
        <w:jc w:val="both"/>
        <w:rPr>
          <w:rFonts w:ascii="Arial" w:hAnsi="Arial" w:cs="Arial"/>
        </w:rPr>
      </w:pPr>
    </w:p>
    <w:p w14:paraId="08011F6B" w14:textId="77777777" w:rsidR="001D0C04" w:rsidRDefault="001D0C04" w:rsidP="001D0C04">
      <w:pPr>
        <w:contextualSpacing/>
        <w:jc w:val="both"/>
        <w:outlineLvl w:val="0"/>
        <w:rPr>
          <w:rFonts w:ascii="Arial" w:hAnsi="Arial" w:cs="Arial"/>
        </w:rPr>
      </w:pPr>
      <w:r>
        <w:rPr>
          <w:rFonts w:ascii="Arial" w:hAnsi="Arial" w:cs="Arial"/>
        </w:rPr>
        <w:t>La filière 4 liste les fonctions de l’animation 3D.</w:t>
      </w:r>
    </w:p>
    <w:p w14:paraId="2E1EFA7B" w14:textId="77777777" w:rsidR="001D0C04" w:rsidRDefault="001D0C04" w:rsidP="001D0C04">
      <w:pPr>
        <w:contextualSpacing/>
        <w:jc w:val="both"/>
        <w:rPr>
          <w:rFonts w:ascii="Arial" w:hAnsi="Arial" w:cs="Arial"/>
        </w:rPr>
      </w:pPr>
    </w:p>
    <w:p w14:paraId="757C01C9" w14:textId="77777777" w:rsidR="001D0C04" w:rsidRDefault="001D0C04" w:rsidP="001D0C04">
      <w:pPr>
        <w:contextualSpacing/>
        <w:jc w:val="both"/>
        <w:outlineLvl w:val="0"/>
        <w:rPr>
          <w:rFonts w:ascii="Arial" w:hAnsi="Arial" w:cs="Arial"/>
        </w:rPr>
      </w:pPr>
      <w:r>
        <w:rPr>
          <w:rFonts w:ascii="Arial" w:hAnsi="Arial" w:cs="Arial"/>
        </w:rPr>
        <w:t>La filière 5 établit les fonctions de l’animation en volume.</w:t>
      </w:r>
    </w:p>
    <w:p w14:paraId="315D670E" w14:textId="77777777" w:rsidR="001D0C04" w:rsidRDefault="001D0C04" w:rsidP="001D0C04">
      <w:pPr>
        <w:contextualSpacing/>
        <w:jc w:val="both"/>
        <w:rPr>
          <w:rFonts w:ascii="Arial" w:hAnsi="Arial" w:cs="Arial"/>
        </w:rPr>
      </w:pPr>
    </w:p>
    <w:p w14:paraId="67475D06" w14:textId="77777777" w:rsidR="001D0C04" w:rsidRDefault="001D0C04" w:rsidP="001D0C04">
      <w:pPr>
        <w:contextualSpacing/>
        <w:jc w:val="both"/>
        <w:outlineLvl w:val="0"/>
        <w:rPr>
          <w:rFonts w:ascii="Arial" w:hAnsi="Arial" w:cs="Arial"/>
        </w:rPr>
      </w:pPr>
      <w:r>
        <w:rPr>
          <w:rFonts w:ascii="Arial" w:hAnsi="Arial" w:cs="Arial"/>
        </w:rPr>
        <w:t>La filière 6 regroupe les fonctions de la motion capture (capture de mouvement).</w:t>
      </w:r>
    </w:p>
    <w:p w14:paraId="37C8A052" w14:textId="77777777" w:rsidR="001D0C04" w:rsidRDefault="001D0C04" w:rsidP="001D0C04">
      <w:pPr>
        <w:contextualSpacing/>
        <w:jc w:val="both"/>
        <w:rPr>
          <w:rFonts w:ascii="Arial" w:hAnsi="Arial" w:cs="Arial"/>
        </w:rPr>
      </w:pPr>
    </w:p>
    <w:p w14:paraId="26BB4E45" w14:textId="77777777" w:rsidR="001D0C04" w:rsidRDefault="001D0C04" w:rsidP="001D0C04">
      <w:pPr>
        <w:contextualSpacing/>
        <w:jc w:val="both"/>
        <w:rPr>
          <w:rFonts w:ascii="Arial" w:hAnsi="Arial" w:cs="Arial"/>
        </w:rPr>
      </w:pPr>
      <w:r>
        <w:rPr>
          <w:rFonts w:ascii="Arial" w:hAnsi="Arial" w:cs="Arial"/>
        </w:rPr>
        <w:t>La filière 7 concerne les artistes de complément engagés notamment pour la motion capture.</w:t>
      </w:r>
    </w:p>
    <w:p w14:paraId="7AB676CB" w14:textId="77777777" w:rsidR="001D0C04" w:rsidRDefault="001D0C04" w:rsidP="001D0C04">
      <w:pPr>
        <w:contextualSpacing/>
        <w:jc w:val="both"/>
        <w:rPr>
          <w:rFonts w:ascii="Arial" w:hAnsi="Arial" w:cs="Arial"/>
        </w:rPr>
      </w:pPr>
    </w:p>
    <w:p w14:paraId="44F83FC2" w14:textId="77777777" w:rsidR="001D0C04" w:rsidRDefault="001D0C04" w:rsidP="001D0C04">
      <w:pPr>
        <w:contextualSpacing/>
        <w:jc w:val="both"/>
        <w:rPr>
          <w:rFonts w:ascii="Arial" w:hAnsi="Arial" w:cs="Arial"/>
        </w:rPr>
      </w:pPr>
      <w:r>
        <w:rPr>
          <w:rFonts w:ascii="Arial" w:hAnsi="Arial" w:cs="Arial"/>
        </w:rPr>
        <w:t>Les filières 2 à 4 sont divisées en différents secteurs :</w:t>
      </w:r>
    </w:p>
    <w:p w14:paraId="02B2D29E" w14:textId="77777777" w:rsidR="001D0C04" w:rsidRDefault="001D0C04" w:rsidP="001D0C04">
      <w:pPr>
        <w:contextualSpacing/>
        <w:jc w:val="both"/>
        <w:rPr>
          <w:rFonts w:ascii="Arial" w:hAnsi="Arial" w:cs="Arial"/>
        </w:rPr>
      </w:pPr>
    </w:p>
    <w:p w14:paraId="2146A269" w14:textId="77777777" w:rsidR="001D0C04" w:rsidRDefault="001D0C04" w:rsidP="001D0C04">
      <w:pPr>
        <w:pStyle w:val="Pardeliste"/>
        <w:numPr>
          <w:ilvl w:val="0"/>
          <w:numId w:val="1"/>
        </w:numPr>
        <w:jc w:val="both"/>
        <w:rPr>
          <w:rFonts w:ascii="Arial" w:hAnsi="Arial" w:cs="Arial"/>
        </w:rPr>
      </w:pPr>
      <w:r>
        <w:rPr>
          <w:rFonts w:ascii="Arial" w:hAnsi="Arial" w:cs="Arial"/>
        </w:rPr>
        <w:t>Réalisation</w:t>
      </w:r>
    </w:p>
    <w:p w14:paraId="2DD153AA" w14:textId="77777777" w:rsidR="001D0C04" w:rsidRDefault="001D0C04" w:rsidP="001D0C04">
      <w:pPr>
        <w:pStyle w:val="Pardeliste"/>
        <w:numPr>
          <w:ilvl w:val="0"/>
          <w:numId w:val="1"/>
        </w:numPr>
        <w:jc w:val="both"/>
        <w:rPr>
          <w:rFonts w:ascii="Arial" w:hAnsi="Arial" w:cs="Arial"/>
        </w:rPr>
      </w:pPr>
      <w:r>
        <w:rPr>
          <w:rFonts w:ascii="Arial" w:hAnsi="Arial" w:cs="Arial"/>
        </w:rPr>
        <w:t>Conception / fabrication des éléments</w:t>
      </w:r>
    </w:p>
    <w:p w14:paraId="5283701B" w14:textId="77777777" w:rsidR="001D0C04" w:rsidRDefault="001D0C04" w:rsidP="001D0C04">
      <w:pPr>
        <w:pStyle w:val="Pardeliste"/>
        <w:numPr>
          <w:ilvl w:val="0"/>
          <w:numId w:val="1"/>
        </w:numPr>
        <w:jc w:val="both"/>
        <w:rPr>
          <w:rFonts w:ascii="Arial" w:hAnsi="Arial" w:cs="Arial"/>
        </w:rPr>
      </w:pPr>
      <w:r>
        <w:rPr>
          <w:rFonts w:ascii="Arial" w:hAnsi="Arial" w:cs="Arial"/>
        </w:rPr>
        <w:t>Lay Out</w:t>
      </w:r>
    </w:p>
    <w:p w14:paraId="1770A35D" w14:textId="77777777" w:rsidR="001D0C04" w:rsidRDefault="001D0C04" w:rsidP="001D0C04">
      <w:pPr>
        <w:pStyle w:val="Pardeliste"/>
        <w:numPr>
          <w:ilvl w:val="0"/>
          <w:numId w:val="1"/>
        </w:numPr>
        <w:jc w:val="both"/>
        <w:rPr>
          <w:rFonts w:ascii="Arial" w:hAnsi="Arial" w:cs="Arial"/>
        </w:rPr>
      </w:pPr>
      <w:r>
        <w:rPr>
          <w:rFonts w:ascii="Arial" w:hAnsi="Arial" w:cs="Arial"/>
        </w:rPr>
        <w:t>Animation</w:t>
      </w:r>
    </w:p>
    <w:p w14:paraId="5737DB4F" w14:textId="77777777" w:rsidR="001D0C04" w:rsidRDefault="001D0C04" w:rsidP="001D0C04">
      <w:pPr>
        <w:pStyle w:val="Pardeliste"/>
        <w:numPr>
          <w:ilvl w:val="0"/>
          <w:numId w:val="1"/>
        </w:numPr>
        <w:jc w:val="both"/>
        <w:rPr>
          <w:rFonts w:ascii="Arial" w:hAnsi="Arial" w:cs="Arial"/>
        </w:rPr>
      </w:pPr>
      <w:r>
        <w:rPr>
          <w:rFonts w:ascii="Arial" w:hAnsi="Arial" w:cs="Arial"/>
        </w:rPr>
        <w:t>Compositing</w:t>
      </w:r>
    </w:p>
    <w:p w14:paraId="14E54C34" w14:textId="77777777" w:rsidR="001D0C04" w:rsidRDefault="001D0C04" w:rsidP="001D0C04">
      <w:pPr>
        <w:pStyle w:val="Pardeliste"/>
        <w:numPr>
          <w:ilvl w:val="0"/>
          <w:numId w:val="1"/>
        </w:numPr>
        <w:jc w:val="both"/>
        <w:rPr>
          <w:rFonts w:ascii="Arial" w:hAnsi="Arial" w:cs="Arial"/>
        </w:rPr>
      </w:pPr>
      <w:r>
        <w:rPr>
          <w:rFonts w:ascii="Arial" w:hAnsi="Arial" w:cs="Arial"/>
        </w:rPr>
        <w:t>Post production</w:t>
      </w:r>
    </w:p>
    <w:p w14:paraId="3BA92CF3" w14:textId="77777777" w:rsidR="001D0C04" w:rsidRDefault="001D0C04" w:rsidP="001D0C04">
      <w:pPr>
        <w:pStyle w:val="Pardeliste"/>
        <w:numPr>
          <w:ilvl w:val="0"/>
          <w:numId w:val="1"/>
        </w:numPr>
        <w:jc w:val="both"/>
        <w:rPr>
          <w:rFonts w:ascii="Arial" w:hAnsi="Arial" w:cs="Arial"/>
        </w:rPr>
      </w:pPr>
      <w:r>
        <w:rPr>
          <w:rFonts w:ascii="Arial" w:hAnsi="Arial" w:cs="Arial"/>
        </w:rPr>
        <w:t>Technique</w:t>
      </w:r>
    </w:p>
    <w:p w14:paraId="642E39BF" w14:textId="77777777" w:rsidR="001D0C04" w:rsidRPr="001A1337" w:rsidRDefault="001D0C04" w:rsidP="001D0C04">
      <w:pPr>
        <w:pStyle w:val="Pardeliste"/>
        <w:numPr>
          <w:ilvl w:val="0"/>
          <w:numId w:val="1"/>
        </w:numPr>
        <w:jc w:val="both"/>
        <w:rPr>
          <w:rFonts w:ascii="Arial" w:hAnsi="Arial" w:cs="Arial"/>
        </w:rPr>
      </w:pPr>
      <w:r>
        <w:rPr>
          <w:rFonts w:ascii="Arial" w:hAnsi="Arial" w:cs="Arial"/>
        </w:rPr>
        <w:t>Production »</w:t>
      </w:r>
    </w:p>
    <w:p w14:paraId="5C6A3B90" w14:textId="77777777" w:rsidR="001D0C04" w:rsidRDefault="001D0C04" w:rsidP="001D0C04">
      <w:pPr>
        <w:contextualSpacing/>
        <w:jc w:val="both"/>
        <w:rPr>
          <w:rFonts w:ascii="Arial" w:hAnsi="Arial" w:cs="Arial"/>
        </w:rPr>
      </w:pPr>
    </w:p>
    <w:p w14:paraId="727BE1B8" w14:textId="77777777" w:rsidR="001D0C04" w:rsidRDefault="001D0C04" w:rsidP="001D0C04">
      <w:pPr>
        <w:contextualSpacing/>
        <w:jc w:val="both"/>
        <w:rPr>
          <w:rFonts w:ascii="Arial" w:hAnsi="Arial" w:cs="Arial"/>
        </w:rPr>
      </w:pPr>
    </w:p>
    <w:p w14:paraId="158F4AF4" w14:textId="77777777" w:rsidR="001D0C04" w:rsidRDefault="001D0C04" w:rsidP="001D0C04">
      <w:pPr>
        <w:contextualSpacing/>
        <w:jc w:val="both"/>
        <w:rPr>
          <w:rFonts w:ascii="Arial" w:hAnsi="Arial" w:cs="Arial"/>
        </w:rPr>
      </w:pPr>
      <w:r>
        <w:rPr>
          <w:rFonts w:ascii="Arial" w:hAnsi="Arial" w:cs="Arial"/>
        </w:rPr>
        <w:t>Les tableaux des filières 2 à 13 sont supprimés et remplacés par les tableaux suivants, décrivant les nouvelles filières 2 à 7.</w:t>
      </w:r>
    </w:p>
    <w:p w14:paraId="353B36E7" w14:textId="77777777" w:rsidR="001D0C04" w:rsidRDefault="001D0C04" w:rsidP="001D0C04">
      <w:pPr>
        <w:contextualSpacing/>
        <w:jc w:val="both"/>
        <w:rPr>
          <w:rFonts w:ascii="Arial" w:hAnsi="Arial" w:cs="Arial"/>
        </w:rPr>
      </w:pPr>
    </w:p>
    <w:p w14:paraId="3BB6019A" w14:textId="77777777" w:rsidR="001D0C04" w:rsidRDefault="001D0C04" w:rsidP="001D0C04">
      <w:pPr>
        <w:contextualSpacing/>
        <w:jc w:val="both"/>
        <w:rPr>
          <w:rFonts w:ascii="Arial" w:hAnsi="Arial" w:cs="Arial"/>
        </w:rPr>
        <w:sectPr w:rsidR="001D0C04" w:rsidSect="001D0C04">
          <w:pgSz w:w="11900" w:h="16840"/>
          <w:pgMar w:top="1417" w:right="1417" w:bottom="1417" w:left="1417" w:header="708" w:footer="708" w:gutter="0"/>
          <w:cols w:space="708"/>
          <w:docGrid w:linePitch="360"/>
        </w:sectPr>
      </w:pPr>
    </w:p>
    <w:p w14:paraId="506847F0" w14:textId="77777777" w:rsidR="001D0C04" w:rsidRDefault="001D0C04" w:rsidP="001D0C04">
      <w:pPr>
        <w:contextualSpacing/>
        <w:jc w:val="both"/>
        <w:rPr>
          <w:rFonts w:ascii="Arial" w:hAnsi="Arial" w:cs="Arial"/>
        </w:rPr>
      </w:pPr>
      <w:r>
        <w:rPr>
          <w:rFonts w:ascii="Arial" w:hAnsi="Arial" w:cs="Arial"/>
        </w:rPr>
        <w:lastRenderedPageBreak/>
        <w:t>Filière 2 : Tronc Commun</w:t>
      </w:r>
    </w:p>
    <w:p w14:paraId="4B9C979B" w14:textId="77777777" w:rsidR="001D0C04" w:rsidRDefault="001D0C04" w:rsidP="001D0C04">
      <w:pPr>
        <w:contextualSpacing/>
        <w:jc w:val="both"/>
        <w:rPr>
          <w:rFonts w:ascii="Arial" w:hAnsi="Arial" w:cs="Arial"/>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4"/>
        <w:gridCol w:w="1276"/>
        <w:gridCol w:w="1257"/>
        <w:gridCol w:w="6636"/>
        <w:tblGridChange w:id="56">
          <w:tblGrid>
            <w:gridCol w:w="2591"/>
            <w:gridCol w:w="2594"/>
            <w:gridCol w:w="1276"/>
            <w:gridCol w:w="1257"/>
            <w:gridCol w:w="6636"/>
          </w:tblGrid>
        </w:tblGridChange>
      </w:tblGrid>
      <w:tr w:rsidR="001D0C04" w14:paraId="010515B7" w14:textId="77777777" w:rsidTr="00D07845">
        <w:trPr>
          <w:trHeight w:val="600"/>
        </w:trPr>
        <w:tc>
          <w:tcPr>
            <w:tcW w:w="2591" w:type="dxa"/>
          </w:tcPr>
          <w:p w14:paraId="5170F1D8" w14:textId="77777777" w:rsidR="001D0C04" w:rsidRDefault="001D0C04" w:rsidP="001D0C04">
            <w:pPr>
              <w:contextualSpacing/>
              <w:jc w:val="both"/>
              <w:rPr>
                <w:rFonts w:ascii="Arial" w:hAnsi="Arial" w:cs="Arial"/>
              </w:rPr>
            </w:pPr>
            <w:r>
              <w:rPr>
                <w:rFonts w:ascii="Arial" w:hAnsi="Arial" w:cs="Arial"/>
              </w:rPr>
              <w:t>Secteur</w:t>
            </w:r>
          </w:p>
        </w:tc>
        <w:tc>
          <w:tcPr>
            <w:tcW w:w="2594" w:type="dxa"/>
          </w:tcPr>
          <w:p w14:paraId="74FAD1D1" w14:textId="77777777" w:rsidR="001D0C04" w:rsidRDefault="001D0C04" w:rsidP="001D0C04">
            <w:pPr>
              <w:contextualSpacing/>
              <w:jc w:val="both"/>
              <w:rPr>
                <w:rFonts w:ascii="Arial" w:hAnsi="Arial" w:cs="Arial"/>
              </w:rPr>
            </w:pPr>
            <w:r>
              <w:rPr>
                <w:rFonts w:ascii="Arial" w:hAnsi="Arial" w:cs="Arial"/>
              </w:rPr>
              <w:t>Fonction (</w:t>
            </w:r>
            <w:r>
              <w:rPr>
                <w:rFonts w:ascii="Arial" w:hAnsi="Arial" w:cs="Arial"/>
                <w:i/>
              </w:rPr>
              <w:t xml:space="preserve">suivi de </w:t>
            </w:r>
            <w:r w:rsidRPr="00F06C8F">
              <w:rPr>
                <w:rFonts w:ascii="Arial" w:hAnsi="Arial" w:cs="Arial"/>
                <w:i/>
              </w:rPr>
              <w:t>la version féminisée</w:t>
            </w:r>
            <w:r>
              <w:rPr>
                <w:rFonts w:ascii="Arial" w:hAnsi="Arial" w:cs="Arial"/>
              </w:rPr>
              <w:t>)</w:t>
            </w:r>
          </w:p>
        </w:tc>
        <w:tc>
          <w:tcPr>
            <w:tcW w:w="1276" w:type="dxa"/>
          </w:tcPr>
          <w:p w14:paraId="555043C6" w14:textId="77777777" w:rsidR="001D0C04" w:rsidRDefault="001D0C04" w:rsidP="001D0C04">
            <w:pPr>
              <w:contextualSpacing/>
              <w:jc w:val="both"/>
              <w:rPr>
                <w:rFonts w:ascii="Arial" w:hAnsi="Arial" w:cs="Arial"/>
              </w:rPr>
            </w:pPr>
            <w:r>
              <w:rPr>
                <w:rFonts w:ascii="Arial" w:hAnsi="Arial" w:cs="Arial"/>
              </w:rPr>
              <w:t>Position</w:t>
            </w:r>
          </w:p>
        </w:tc>
        <w:tc>
          <w:tcPr>
            <w:tcW w:w="1257" w:type="dxa"/>
          </w:tcPr>
          <w:p w14:paraId="0344DEB9" w14:textId="77777777" w:rsidR="001D0C04" w:rsidRDefault="001D0C04" w:rsidP="001D0C04">
            <w:pPr>
              <w:contextualSpacing/>
              <w:jc w:val="both"/>
              <w:rPr>
                <w:rFonts w:ascii="Arial" w:hAnsi="Arial" w:cs="Arial"/>
              </w:rPr>
            </w:pPr>
            <w:r>
              <w:rPr>
                <w:rFonts w:ascii="Arial" w:hAnsi="Arial" w:cs="Arial"/>
              </w:rPr>
              <w:t>Catégorie</w:t>
            </w:r>
          </w:p>
        </w:tc>
        <w:tc>
          <w:tcPr>
            <w:tcW w:w="6636" w:type="dxa"/>
          </w:tcPr>
          <w:p w14:paraId="0420FFE1" w14:textId="77777777" w:rsidR="001D0C04" w:rsidRDefault="001D0C04" w:rsidP="001D0C04">
            <w:pPr>
              <w:contextualSpacing/>
              <w:jc w:val="both"/>
              <w:rPr>
                <w:rFonts w:ascii="Arial" w:hAnsi="Arial" w:cs="Arial"/>
              </w:rPr>
            </w:pPr>
            <w:r>
              <w:rPr>
                <w:rFonts w:ascii="Arial" w:hAnsi="Arial" w:cs="Arial"/>
              </w:rPr>
              <w:t>Définition</w:t>
            </w:r>
          </w:p>
        </w:tc>
      </w:tr>
      <w:tr w:rsidR="004C7713" w14:paraId="5CD18701" w14:textId="77777777" w:rsidTr="00265B55">
        <w:tc>
          <w:tcPr>
            <w:tcW w:w="2591" w:type="dxa"/>
            <w:vMerge w:val="restart"/>
          </w:tcPr>
          <w:p w14:paraId="3B1EAFB7" w14:textId="77777777" w:rsidR="004C7713" w:rsidRDefault="004C7713" w:rsidP="001D0C04">
            <w:pPr>
              <w:contextualSpacing/>
              <w:jc w:val="both"/>
              <w:rPr>
                <w:rFonts w:ascii="Arial" w:hAnsi="Arial" w:cs="Arial"/>
              </w:rPr>
            </w:pPr>
            <w:r>
              <w:rPr>
                <w:rFonts w:ascii="Arial" w:hAnsi="Arial" w:cs="Arial"/>
              </w:rPr>
              <w:t>Réalisation</w:t>
            </w:r>
          </w:p>
        </w:tc>
        <w:tc>
          <w:tcPr>
            <w:tcW w:w="2594" w:type="dxa"/>
            <w:shd w:val="clear" w:color="auto" w:fill="auto"/>
            <w:vAlign w:val="center"/>
          </w:tcPr>
          <w:p w14:paraId="2347CA71"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REALISATEUR</w:t>
            </w:r>
          </w:p>
          <w:p w14:paraId="142E09A0"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REALISATRICE</w:t>
            </w:r>
          </w:p>
        </w:tc>
        <w:tc>
          <w:tcPr>
            <w:tcW w:w="1276" w:type="dxa"/>
          </w:tcPr>
          <w:p w14:paraId="4533F7EC" w14:textId="77777777" w:rsidR="004C7713" w:rsidRDefault="004C7713" w:rsidP="001D0C04">
            <w:pPr>
              <w:contextualSpacing/>
              <w:jc w:val="both"/>
              <w:rPr>
                <w:rFonts w:ascii="Arial" w:hAnsi="Arial" w:cs="Arial"/>
              </w:rPr>
            </w:pPr>
          </w:p>
        </w:tc>
        <w:tc>
          <w:tcPr>
            <w:tcW w:w="1257" w:type="dxa"/>
            <w:vMerge w:val="restart"/>
            <w:vAlign w:val="center"/>
          </w:tcPr>
          <w:p w14:paraId="75BAE66F" w14:textId="3E6AB8F4" w:rsidR="004C7713" w:rsidRPr="00086494" w:rsidRDefault="004C7713" w:rsidP="001D0C04">
            <w:pPr>
              <w:contextualSpacing/>
              <w:jc w:val="center"/>
              <w:rPr>
                <w:rFonts w:ascii="Arial" w:hAnsi="Arial" w:cs="Arial"/>
                <w:sz w:val="20"/>
                <w:szCs w:val="20"/>
              </w:rPr>
            </w:pPr>
            <w:r w:rsidRPr="000410BE">
              <w:rPr>
                <w:rFonts w:ascii="Arial" w:hAnsi="Arial" w:cs="Arial"/>
                <w:sz w:val="20"/>
                <w:szCs w:val="20"/>
              </w:rPr>
              <w:t>I</w:t>
            </w:r>
          </w:p>
        </w:tc>
        <w:tc>
          <w:tcPr>
            <w:tcW w:w="6636" w:type="dxa"/>
            <w:shd w:val="clear" w:color="auto" w:fill="auto"/>
            <w:vAlign w:val="center"/>
          </w:tcPr>
          <w:p w14:paraId="1E271807" w14:textId="77777777" w:rsidR="004C7713" w:rsidRPr="00B63260" w:rsidRDefault="004C7713" w:rsidP="001D0C04">
            <w:pPr>
              <w:contextualSpacing/>
              <w:jc w:val="both"/>
              <w:rPr>
                <w:rFonts w:ascii="Arial" w:hAnsi="Arial" w:cs="Arial"/>
                <w:sz w:val="20"/>
                <w:szCs w:val="20"/>
              </w:rPr>
            </w:pPr>
            <w:r w:rsidRPr="00B63260">
              <w:rPr>
                <w:rFonts w:eastAsia="Times New Roman"/>
                <w:color w:val="000000"/>
                <w:sz w:val="20"/>
                <w:szCs w:val="20"/>
              </w:rPr>
              <w:t>Maître d'œuvre de l'adaptation, du style et du découpage, il dirige et coordonne en collaboration avec les responsables des équipes artistiques et techniques les opérations d'étude, de préparation et de réalisation d'une œuvre dans le respect des contraintes de production dont il a été informé.</w:t>
            </w:r>
          </w:p>
        </w:tc>
      </w:tr>
      <w:tr w:rsidR="004C7713" w14:paraId="158880F5" w14:textId="77777777" w:rsidTr="00265B55">
        <w:tc>
          <w:tcPr>
            <w:tcW w:w="2591" w:type="dxa"/>
            <w:vMerge/>
          </w:tcPr>
          <w:p w14:paraId="6D350F9F" w14:textId="77777777" w:rsidR="004C7713" w:rsidRDefault="004C7713" w:rsidP="001D0C04">
            <w:pPr>
              <w:contextualSpacing/>
              <w:jc w:val="both"/>
              <w:rPr>
                <w:rFonts w:ascii="Arial" w:hAnsi="Arial" w:cs="Arial"/>
              </w:rPr>
            </w:pPr>
          </w:p>
        </w:tc>
        <w:tc>
          <w:tcPr>
            <w:tcW w:w="2594" w:type="dxa"/>
            <w:shd w:val="clear" w:color="000000" w:fill="FFFFFF" w:themeFill="background1"/>
            <w:vAlign w:val="center"/>
          </w:tcPr>
          <w:p w14:paraId="27A533EF"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 L'IMAGE/PHOTO</w:t>
            </w:r>
          </w:p>
          <w:p w14:paraId="07C62454"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 L'IMAGE/PHOTO</w:t>
            </w:r>
          </w:p>
        </w:tc>
        <w:tc>
          <w:tcPr>
            <w:tcW w:w="1276" w:type="dxa"/>
          </w:tcPr>
          <w:p w14:paraId="576C6F73" w14:textId="77777777" w:rsidR="004C7713" w:rsidRDefault="004C7713" w:rsidP="001D0C04">
            <w:pPr>
              <w:contextualSpacing/>
              <w:jc w:val="both"/>
              <w:rPr>
                <w:rFonts w:ascii="Arial" w:hAnsi="Arial" w:cs="Arial"/>
              </w:rPr>
            </w:pPr>
          </w:p>
        </w:tc>
        <w:tc>
          <w:tcPr>
            <w:tcW w:w="1257" w:type="dxa"/>
            <w:vMerge/>
          </w:tcPr>
          <w:p w14:paraId="75FC6CCF" w14:textId="61C0E3D9" w:rsidR="004C7713" w:rsidRDefault="004C7713" w:rsidP="001D0C04">
            <w:pPr>
              <w:contextualSpacing/>
              <w:jc w:val="center"/>
              <w:rPr>
                <w:rFonts w:ascii="Arial" w:hAnsi="Arial" w:cs="Arial"/>
              </w:rPr>
            </w:pPr>
          </w:p>
        </w:tc>
        <w:tc>
          <w:tcPr>
            <w:tcW w:w="6636" w:type="dxa"/>
            <w:shd w:val="clear" w:color="000000" w:fill="FFFFFF" w:themeFill="background1"/>
            <w:vAlign w:val="center"/>
          </w:tcPr>
          <w:p w14:paraId="6FE73FD3"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Conçoit l'esthétique de l'image sur un projet, sous la responsabilité du réalisateur et/ou de la production.</w:t>
            </w:r>
          </w:p>
        </w:tc>
      </w:tr>
      <w:tr w:rsidR="004C7713" w14:paraId="350E0E73" w14:textId="77777777" w:rsidTr="00265B55">
        <w:tc>
          <w:tcPr>
            <w:tcW w:w="2591" w:type="dxa"/>
            <w:vMerge/>
          </w:tcPr>
          <w:p w14:paraId="30C801DC" w14:textId="77777777" w:rsidR="004C7713" w:rsidRDefault="004C7713" w:rsidP="001D0C04">
            <w:pPr>
              <w:contextualSpacing/>
              <w:jc w:val="both"/>
              <w:rPr>
                <w:rFonts w:ascii="Arial" w:hAnsi="Arial" w:cs="Arial"/>
              </w:rPr>
            </w:pPr>
          </w:p>
        </w:tc>
        <w:tc>
          <w:tcPr>
            <w:tcW w:w="2594" w:type="dxa"/>
            <w:shd w:val="clear" w:color="auto" w:fill="auto"/>
            <w:vAlign w:val="center"/>
          </w:tcPr>
          <w:p w14:paraId="03FC1A02"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ARTISTIQUE</w:t>
            </w:r>
          </w:p>
          <w:p w14:paraId="797E8455"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ARTISTIQUE</w:t>
            </w:r>
          </w:p>
        </w:tc>
        <w:tc>
          <w:tcPr>
            <w:tcW w:w="1276" w:type="dxa"/>
          </w:tcPr>
          <w:p w14:paraId="05A7A745" w14:textId="77777777" w:rsidR="004C7713" w:rsidRDefault="004C7713" w:rsidP="001D0C04">
            <w:pPr>
              <w:contextualSpacing/>
              <w:jc w:val="both"/>
              <w:rPr>
                <w:rFonts w:ascii="Arial" w:hAnsi="Arial" w:cs="Arial"/>
              </w:rPr>
            </w:pPr>
          </w:p>
        </w:tc>
        <w:tc>
          <w:tcPr>
            <w:tcW w:w="1257" w:type="dxa"/>
            <w:vMerge/>
          </w:tcPr>
          <w:p w14:paraId="0BC8B53F" w14:textId="71F3803A" w:rsidR="004C7713" w:rsidRDefault="004C7713" w:rsidP="001D0C04">
            <w:pPr>
              <w:contextualSpacing/>
              <w:jc w:val="center"/>
              <w:rPr>
                <w:rFonts w:ascii="Arial" w:hAnsi="Arial" w:cs="Arial"/>
              </w:rPr>
            </w:pPr>
          </w:p>
        </w:tc>
        <w:tc>
          <w:tcPr>
            <w:tcW w:w="6636" w:type="dxa"/>
            <w:shd w:val="clear" w:color="auto" w:fill="auto"/>
            <w:vAlign w:val="center"/>
          </w:tcPr>
          <w:p w14:paraId="2DDDE7B0"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 xml:space="preserve">Conçoit et </w:t>
            </w:r>
            <w:r w:rsidRPr="00B63260">
              <w:rPr>
                <w:rFonts w:eastAsia="Times New Roman"/>
                <w:color w:val="000000"/>
                <w:sz w:val="20"/>
                <w:szCs w:val="20"/>
              </w:rPr>
              <w:t>veille au respect du style et des critères artistiques et graphiques d'une œuvre sous la direction du réalisateur et/ou de la production.</w:t>
            </w:r>
          </w:p>
        </w:tc>
      </w:tr>
      <w:tr w:rsidR="004C7713" w14:paraId="7A542703" w14:textId="77777777" w:rsidTr="00265B55">
        <w:tc>
          <w:tcPr>
            <w:tcW w:w="2591" w:type="dxa"/>
            <w:vMerge/>
          </w:tcPr>
          <w:p w14:paraId="774D1E80" w14:textId="77777777" w:rsidR="004C7713" w:rsidRDefault="004C7713" w:rsidP="001D0C04">
            <w:pPr>
              <w:contextualSpacing/>
              <w:jc w:val="both"/>
              <w:rPr>
                <w:rFonts w:ascii="Arial" w:hAnsi="Arial" w:cs="Arial"/>
              </w:rPr>
            </w:pPr>
          </w:p>
        </w:tc>
        <w:tc>
          <w:tcPr>
            <w:tcW w:w="2594" w:type="dxa"/>
            <w:shd w:val="clear" w:color="auto" w:fill="auto"/>
            <w:vAlign w:val="center"/>
          </w:tcPr>
          <w:p w14:paraId="649814B3"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D'ECRITURE</w:t>
            </w:r>
          </w:p>
          <w:p w14:paraId="395F0F23"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D'ECRITURE</w:t>
            </w:r>
          </w:p>
        </w:tc>
        <w:tc>
          <w:tcPr>
            <w:tcW w:w="1276" w:type="dxa"/>
          </w:tcPr>
          <w:p w14:paraId="0ED49213" w14:textId="77777777" w:rsidR="004C7713" w:rsidRDefault="004C7713" w:rsidP="001D0C04">
            <w:pPr>
              <w:contextualSpacing/>
              <w:jc w:val="both"/>
              <w:rPr>
                <w:rFonts w:ascii="Arial" w:hAnsi="Arial" w:cs="Arial"/>
              </w:rPr>
            </w:pPr>
          </w:p>
        </w:tc>
        <w:tc>
          <w:tcPr>
            <w:tcW w:w="1257" w:type="dxa"/>
            <w:vMerge/>
          </w:tcPr>
          <w:p w14:paraId="0BF4AD03" w14:textId="468779F2" w:rsidR="004C7713" w:rsidRDefault="004C7713" w:rsidP="001D0C04">
            <w:pPr>
              <w:contextualSpacing/>
              <w:jc w:val="center"/>
              <w:rPr>
                <w:rFonts w:ascii="Arial" w:hAnsi="Arial" w:cs="Arial"/>
              </w:rPr>
            </w:pPr>
          </w:p>
        </w:tc>
        <w:tc>
          <w:tcPr>
            <w:tcW w:w="6636" w:type="dxa"/>
            <w:shd w:val="clear" w:color="auto" w:fill="auto"/>
            <w:vAlign w:val="center"/>
          </w:tcPr>
          <w:p w14:paraId="449DF1DB" w14:textId="77777777" w:rsidR="004C7713" w:rsidRPr="00B63260" w:rsidRDefault="004C7713" w:rsidP="001D0C04">
            <w:pPr>
              <w:contextualSpacing/>
              <w:jc w:val="both"/>
              <w:rPr>
                <w:rFonts w:ascii="Arial" w:hAnsi="Arial" w:cs="Arial"/>
                <w:sz w:val="20"/>
                <w:szCs w:val="20"/>
              </w:rPr>
            </w:pPr>
            <w:r w:rsidRPr="00B63260">
              <w:rPr>
                <w:rFonts w:eastAsia="Times New Roman"/>
                <w:color w:val="000000"/>
                <w:sz w:val="20"/>
                <w:szCs w:val="20"/>
              </w:rPr>
              <w:t>Encadre et supervise le travail des scénaristes conformément à la bible, en collaboration avec le réalisateur et / ou la production.</w:t>
            </w:r>
          </w:p>
        </w:tc>
      </w:tr>
      <w:tr w:rsidR="004C7713" w14:paraId="2350F51D" w14:textId="77777777" w:rsidTr="00265B55">
        <w:tc>
          <w:tcPr>
            <w:tcW w:w="2591" w:type="dxa"/>
            <w:vMerge/>
          </w:tcPr>
          <w:p w14:paraId="096990BC" w14:textId="77777777" w:rsidR="004C7713" w:rsidRDefault="004C7713" w:rsidP="001D0C04">
            <w:pPr>
              <w:contextualSpacing/>
              <w:jc w:val="both"/>
              <w:rPr>
                <w:rFonts w:ascii="Arial" w:hAnsi="Arial" w:cs="Arial"/>
              </w:rPr>
            </w:pPr>
          </w:p>
        </w:tc>
        <w:tc>
          <w:tcPr>
            <w:tcW w:w="2594" w:type="dxa"/>
            <w:shd w:val="clear" w:color="000000" w:fill="FFFFFF" w:themeFill="background1"/>
            <w:vAlign w:val="center"/>
          </w:tcPr>
          <w:p w14:paraId="31E22C7A"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DIRECTEUR / SUPERVISEUR DE PROJET</w:t>
            </w:r>
            <w:r w:rsidRPr="00F06C8F">
              <w:rPr>
                <w:rFonts w:eastAsia="Times New Roman"/>
                <w:color w:val="000000"/>
                <w:sz w:val="20"/>
                <w:szCs w:val="20"/>
              </w:rPr>
              <w:br/>
              <w:t>DIRECTRICE /SUPERVISEUSE DE PROJET</w:t>
            </w:r>
          </w:p>
        </w:tc>
        <w:tc>
          <w:tcPr>
            <w:tcW w:w="1276" w:type="dxa"/>
          </w:tcPr>
          <w:p w14:paraId="4CD1164B" w14:textId="77777777" w:rsidR="004C7713" w:rsidRDefault="004C7713" w:rsidP="001D0C04">
            <w:pPr>
              <w:contextualSpacing/>
              <w:jc w:val="both"/>
              <w:rPr>
                <w:rFonts w:ascii="Arial" w:hAnsi="Arial" w:cs="Arial"/>
              </w:rPr>
            </w:pPr>
          </w:p>
        </w:tc>
        <w:tc>
          <w:tcPr>
            <w:tcW w:w="1257" w:type="dxa"/>
            <w:vMerge/>
          </w:tcPr>
          <w:p w14:paraId="0C510A26" w14:textId="32915D49" w:rsidR="004C7713" w:rsidRDefault="004C7713" w:rsidP="001D0C04">
            <w:pPr>
              <w:contextualSpacing/>
              <w:jc w:val="center"/>
              <w:rPr>
                <w:rFonts w:ascii="Arial" w:hAnsi="Arial" w:cs="Arial"/>
              </w:rPr>
            </w:pPr>
          </w:p>
        </w:tc>
        <w:tc>
          <w:tcPr>
            <w:tcW w:w="6636" w:type="dxa"/>
            <w:shd w:val="clear" w:color="000000" w:fill="FFFFFF" w:themeFill="background1"/>
            <w:vAlign w:val="center"/>
          </w:tcPr>
          <w:p w14:paraId="1BFF118C"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Encadre et supervise, artistiquement et techniquement, les travaux des équipes en charge d'un projet.</w:t>
            </w:r>
          </w:p>
        </w:tc>
      </w:tr>
      <w:tr w:rsidR="004C7713" w:rsidRPr="00F06C8F" w14:paraId="33CAD8FB" w14:textId="77777777" w:rsidTr="00265B55">
        <w:trPr>
          <w:trHeight w:val="711"/>
        </w:trPr>
        <w:tc>
          <w:tcPr>
            <w:tcW w:w="2591" w:type="dxa"/>
            <w:vMerge/>
          </w:tcPr>
          <w:p w14:paraId="73D8176C" w14:textId="77777777" w:rsidR="004C7713" w:rsidRPr="00F06C8F" w:rsidRDefault="004C7713" w:rsidP="001D0C04">
            <w:pPr>
              <w:contextualSpacing/>
              <w:jc w:val="both"/>
              <w:rPr>
                <w:rFonts w:ascii="Arial" w:hAnsi="Arial" w:cs="Arial"/>
                <w:color w:val="000000" w:themeColor="text1"/>
              </w:rPr>
            </w:pPr>
          </w:p>
        </w:tc>
        <w:tc>
          <w:tcPr>
            <w:tcW w:w="2594" w:type="dxa"/>
            <w:shd w:val="clear" w:color="000000" w:fill="FFFFFF" w:themeFill="background1"/>
            <w:vAlign w:val="center"/>
          </w:tcPr>
          <w:p w14:paraId="44078BC9" w14:textId="77777777" w:rsidR="004C7713" w:rsidRPr="00F06C8F" w:rsidRDefault="004C7713" w:rsidP="001D0C04">
            <w:pPr>
              <w:contextualSpacing/>
              <w:rPr>
                <w:rFonts w:ascii="Arial" w:hAnsi="Arial" w:cs="Arial"/>
                <w:color w:val="000000" w:themeColor="text1"/>
                <w:sz w:val="20"/>
                <w:szCs w:val="20"/>
              </w:rPr>
            </w:pPr>
            <w:r w:rsidRPr="00F06C8F">
              <w:rPr>
                <w:rFonts w:eastAsia="Times New Roman"/>
                <w:color w:val="000000" w:themeColor="text1"/>
                <w:sz w:val="20"/>
                <w:szCs w:val="20"/>
              </w:rPr>
              <w:t xml:space="preserve">DIRECTEUR / SUPERVISEUR DE PROJET </w:t>
            </w:r>
            <w:r>
              <w:rPr>
                <w:rFonts w:eastAsia="Times New Roman"/>
                <w:color w:val="000000" w:themeColor="text1"/>
                <w:sz w:val="20"/>
                <w:szCs w:val="20"/>
              </w:rPr>
              <w:t>ADJOINT</w:t>
            </w:r>
            <w:r>
              <w:rPr>
                <w:rFonts w:eastAsia="Times New Roman"/>
                <w:color w:val="000000" w:themeColor="text1"/>
                <w:sz w:val="20"/>
                <w:szCs w:val="20"/>
              </w:rPr>
              <w:br/>
              <w:t>DIRECTRICE / SUPERVISEUSE</w:t>
            </w:r>
            <w:r w:rsidRPr="00F06C8F">
              <w:rPr>
                <w:rFonts w:eastAsia="Times New Roman"/>
                <w:color w:val="000000" w:themeColor="text1"/>
                <w:sz w:val="20"/>
                <w:szCs w:val="20"/>
              </w:rPr>
              <w:t xml:space="preserve"> DE PROJET ADJOINTE</w:t>
            </w:r>
          </w:p>
        </w:tc>
        <w:tc>
          <w:tcPr>
            <w:tcW w:w="1276" w:type="dxa"/>
          </w:tcPr>
          <w:p w14:paraId="708A7A1B" w14:textId="77777777" w:rsidR="004C7713" w:rsidRPr="00F06C8F" w:rsidRDefault="004C7713" w:rsidP="001D0C04">
            <w:pPr>
              <w:contextualSpacing/>
              <w:jc w:val="both"/>
              <w:rPr>
                <w:rFonts w:ascii="Arial" w:hAnsi="Arial" w:cs="Arial"/>
                <w:color w:val="000000" w:themeColor="text1"/>
              </w:rPr>
            </w:pPr>
          </w:p>
        </w:tc>
        <w:tc>
          <w:tcPr>
            <w:tcW w:w="1257" w:type="dxa"/>
            <w:vMerge/>
          </w:tcPr>
          <w:p w14:paraId="0B7B40B8" w14:textId="683EDC9D" w:rsidR="004C7713" w:rsidRPr="00F06C8F" w:rsidRDefault="004C7713" w:rsidP="001D0C04">
            <w:pPr>
              <w:contextualSpacing/>
              <w:jc w:val="center"/>
              <w:rPr>
                <w:rFonts w:ascii="Arial" w:hAnsi="Arial" w:cs="Arial"/>
                <w:color w:val="000000" w:themeColor="text1"/>
              </w:rPr>
            </w:pPr>
          </w:p>
        </w:tc>
        <w:tc>
          <w:tcPr>
            <w:tcW w:w="6636" w:type="dxa"/>
            <w:shd w:val="clear" w:color="000000" w:fill="FFFFFF" w:themeFill="background1"/>
            <w:vAlign w:val="center"/>
          </w:tcPr>
          <w:p w14:paraId="126E7D55" w14:textId="77777777" w:rsidR="004C7713" w:rsidRPr="00B63260" w:rsidRDefault="004C7713" w:rsidP="001D0C04">
            <w:pPr>
              <w:contextualSpacing/>
              <w:jc w:val="both"/>
              <w:rPr>
                <w:rFonts w:ascii="Arial" w:hAnsi="Arial" w:cs="Arial"/>
                <w:color w:val="000000" w:themeColor="text1"/>
                <w:sz w:val="20"/>
                <w:szCs w:val="20"/>
              </w:rPr>
            </w:pPr>
            <w:r w:rsidRPr="00B63260">
              <w:rPr>
                <w:rFonts w:eastAsia="Times New Roman"/>
                <w:sz w:val="20"/>
                <w:szCs w:val="20"/>
              </w:rPr>
              <w:t>Partage une partie de l'encadrement et de la supervision, artistique et technique, du directeur / superviseur de projet.</w:t>
            </w:r>
          </w:p>
        </w:tc>
      </w:tr>
      <w:tr w:rsidR="004C7713" w:rsidRPr="00F06C8F" w14:paraId="141B715D" w14:textId="77777777" w:rsidTr="00265B55">
        <w:trPr>
          <w:trHeight w:val="83"/>
        </w:trPr>
        <w:tc>
          <w:tcPr>
            <w:tcW w:w="2591" w:type="dxa"/>
            <w:vMerge/>
          </w:tcPr>
          <w:p w14:paraId="07F2EA61" w14:textId="77777777" w:rsidR="004C7713" w:rsidRPr="00F06C8F" w:rsidRDefault="004C7713" w:rsidP="001D0C04">
            <w:pPr>
              <w:contextualSpacing/>
              <w:jc w:val="both"/>
              <w:rPr>
                <w:rFonts w:ascii="Arial" w:hAnsi="Arial" w:cs="Arial"/>
              </w:rPr>
            </w:pPr>
          </w:p>
        </w:tc>
        <w:tc>
          <w:tcPr>
            <w:tcW w:w="2594" w:type="dxa"/>
            <w:vMerge w:val="restart"/>
            <w:shd w:val="clear" w:color="auto" w:fill="auto"/>
            <w:vAlign w:val="center"/>
          </w:tcPr>
          <w:p w14:paraId="0D1652E0" w14:textId="77777777" w:rsidR="004C7713" w:rsidRPr="00F06C8F" w:rsidRDefault="004C7713" w:rsidP="001D0C04">
            <w:pPr>
              <w:contextualSpacing/>
              <w:jc w:val="both"/>
              <w:rPr>
                <w:rFonts w:ascii="Arial" w:hAnsi="Arial" w:cs="Arial"/>
                <w:sz w:val="20"/>
                <w:szCs w:val="20"/>
              </w:rPr>
            </w:pPr>
            <w:r w:rsidRPr="00F06C8F">
              <w:rPr>
                <w:rFonts w:eastAsia="Times New Roman"/>
                <w:color w:val="000000"/>
                <w:sz w:val="20"/>
                <w:szCs w:val="20"/>
              </w:rPr>
              <w:t>STORYBOARDER</w:t>
            </w:r>
            <w:r w:rsidRPr="00F06C8F">
              <w:rPr>
                <w:rFonts w:eastAsia="Times New Roman"/>
                <w:color w:val="000000"/>
                <w:sz w:val="20"/>
                <w:szCs w:val="20"/>
              </w:rPr>
              <w:br/>
              <w:t>STORYBOARDEUSE</w:t>
            </w:r>
          </w:p>
        </w:tc>
        <w:tc>
          <w:tcPr>
            <w:tcW w:w="1276" w:type="dxa"/>
            <w:vAlign w:val="center"/>
          </w:tcPr>
          <w:p w14:paraId="2C76015D" w14:textId="77777777" w:rsidR="004C7713" w:rsidRPr="00B63260" w:rsidRDefault="004C7713" w:rsidP="001D0C04">
            <w:pPr>
              <w:contextualSpacing/>
              <w:jc w:val="center"/>
              <w:rPr>
                <w:rFonts w:cs="Arial"/>
                <w:sz w:val="20"/>
                <w:szCs w:val="20"/>
              </w:rPr>
            </w:pPr>
            <w:r w:rsidRPr="00B63260">
              <w:rPr>
                <w:rFonts w:cs="Arial"/>
                <w:sz w:val="20"/>
                <w:szCs w:val="20"/>
              </w:rPr>
              <w:t>CHEF</w:t>
            </w:r>
          </w:p>
        </w:tc>
        <w:tc>
          <w:tcPr>
            <w:tcW w:w="1257" w:type="dxa"/>
            <w:vMerge/>
            <w:vAlign w:val="center"/>
          </w:tcPr>
          <w:p w14:paraId="461F2A25" w14:textId="6CB2FFB6" w:rsidR="004C7713" w:rsidRPr="000410BE" w:rsidRDefault="004C7713" w:rsidP="001D0C04">
            <w:pPr>
              <w:contextualSpacing/>
              <w:jc w:val="center"/>
              <w:rPr>
                <w:rFonts w:ascii="Arial" w:hAnsi="Arial" w:cs="Arial"/>
                <w:sz w:val="20"/>
                <w:szCs w:val="20"/>
              </w:rPr>
            </w:pPr>
          </w:p>
        </w:tc>
        <w:tc>
          <w:tcPr>
            <w:tcW w:w="6636" w:type="dxa"/>
            <w:shd w:val="clear" w:color="auto" w:fill="auto"/>
            <w:vAlign w:val="center"/>
          </w:tcPr>
          <w:p w14:paraId="34A0B3B8"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Encadre une équipe de storyboarders. Participe à l'élaboration des storyboards. Veille au respect de l'unité de l'œuvre sous la direction du réalisateur.</w:t>
            </w:r>
          </w:p>
        </w:tc>
      </w:tr>
      <w:tr w:rsidR="001D0C04" w:rsidRPr="00F06C8F" w14:paraId="1D7FE008"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
          <w:trPrChange w:id="58" w:author="Utilisateur de Microsoft Office" w:date="2016-08-24T16:08:00Z">
            <w:trPr>
              <w:trHeight w:val="82"/>
            </w:trPr>
          </w:trPrChange>
        </w:trPr>
        <w:tc>
          <w:tcPr>
            <w:tcW w:w="2591" w:type="dxa"/>
            <w:vMerge/>
            <w:tcPrChange w:id="59" w:author="Utilisateur de Microsoft Office" w:date="2016-08-24T16:08:00Z">
              <w:tcPr>
                <w:tcW w:w="2591" w:type="dxa"/>
                <w:vMerge/>
              </w:tcPr>
            </w:tcPrChange>
          </w:tcPr>
          <w:p w14:paraId="7BD8B640" w14:textId="77777777" w:rsidR="001D0C04" w:rsidRPr="00F06C8F" w:rsidRDefault="001D0C04" w:rsidP="001D0C04">
            <w:pPr>
              <w:contextualSpacing/>
              <w:jc w:val="both"/>
              <w:rPr>
                <w:rFonts w:ascii="Arial" w:hAnsi="Arial" w:cs="Arial"/>
              </w:rPr>
            </w:pPr>
          </w:p>
        </w:tc>
        <w:tc>
          <w:tcPr>
            <w:tcW w:w="2594" w:type="dxa"/>
            <w:vMerge/>
            <w:shd w:val="clear" w:color="auto" w:fill="auto"/>
            <w:vAlign w:val="center"/>
            <w:tcPrChange w:id="60" w:author="Utilisateur de Microsoft Office" w:date="2016-08-24T16:08:00Z">
              <w:tcPr>
                <w:tcW w:w="2594" w:type="dxa"/>
                <w:vMerge/>
                <w:tcBorders>
                  <w:left w:val="single" w:sz="4" w:space="0" w:color="auto"/>
                  <w:right w:val="single" w:sz="4" w:space="0" w:color="auto"/>
                </w:tcBorders>
                <w:shd w:val="clear" w:color="auto" w:fill="auto"/>
                <w:vAlign w:val="center"/>
              </w:tcPr>
            </w:tcPrChange>
          </w:tcPr>
          <w:p w14:paraId="43D4C1AA" w14:textId="77777777" w:rsidR="001D0C04" w:rsidRPr="00F06C8F" w:rsidRDefault="001D0C04" w:rsidP="001D0C04">
            <w:pPr>
              <w:contextualSpacing/>
              <w:jc w:val="both"/>
              <w:rPr>
                <w:rFonts w:eastAsia="Times New Roman"/>
                <w:color w:val="000000"/>
                <w:sz w:val="20"/>
                <w:szCs w:val="20"/>
              </w:rPr>
            </w:pPr>
          </w:p>
        </w:tc>
        <w:tc>
          <w:tcPr>
            <w:tcW w:w="1276" w:type="dxa"/>
            <w:vAlign w:val="center"/>
            <w:tcPrChange w:id="61" w:author="Utilisateur de Microsoft Office" w:date="2016-08-24T16:08:00Z">
              <w:tcPr>
                <w:tcW w:w="1276" w:type="dxa"/>
                <w:vAlign w:val="center"/>
              </w:tcPr>
            </w:tcPrChange>
          </w:tcPr>
          <w:p w14:paraId="54167FE2" w14:textId="77777777" w:rsidR="001D0C04" w:rsidRPr="00B63260" w:rsidRDefault="001D0C04" w:rsidP="001D0C04">
            <w:pPr>
              <w:contextualSpacing/>
              <w:jc w:val="center"/>
              <w:rPr>
                <w:rFonts w:asciiTheme="minorHAnsi" w:hAnsiTheme="minorHAnsi" w:cs="Arial"/>
                <w:sz w:val="20"/>
                <w:szCs w:val="20"/>
              </w:rPr>
            </w:pPr>
            <w:r w:rsidRPr="00B63260">
              <w:rPr>
                <w:rFonts w:asciiTheme="minorHAnsi" w:hAnsiTheme="minorHAnsi" w:cs="Arial"/>
                <w:sz w:val="20"/>
                <w:szCs w:val="20"/>
              </w:rPr>
              <w:t>CONFIRME</w:t>
            </w:r>
          </w:p>
        </w:tc>
        <w:tc>
          <w:tcPr>
            <w:tcW w:w="1257" w:type="dxa"/>
            <w:vAlign w:val="center"/>
            <w:tcPrChange w:id="62" w:author="Utilisateur de Microsoft Office" w:date="2016-08-24T16:08:00Z">
              <w:tcPr>
                <w:tcW w:w="1257" w:type="dxa"/>
                <w:vAlign w:val="center"/>
              </w:tcPr>
            </w:tcPrChange>
          </w:tcPr>
          <w:p w14:paraId="7E34D4DE"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w:t>
            </w:r>
          </w:p>
        </w:tc>
        <w:tc>
          <w:tcPr>
            <w:tcW w:w="6636" w:type="dxa"/>
            <w:shd w:val="clear" w:color="auto" w:fill="auto"/>
            <w:vAlign w:val="center"/>
            <w:tcPrChange w:id="63"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D74BB3" w14:textId="77777777" w:rsidR="001D0C04" w:rsidRPr="00B63260" w:rsidRDefault="001D0C04" w:rsidP="001D0C04">
            <w:pPr>
              <w:contextualSpacing/>
              <w:jc w:val="both"/>
              <w:rPr>
                <w:rFonts w:ascii="Arial" w:hAnsi="Arial" w:cs="Arial"/>
                <w:sz w:val="20"/>
                <w:szCs w:val="20"/>
              </w:rPr>
            </w:pPr>
            <w:r w:rsidRPr="00B63260">
              <w:rPr>
                <w:rFonts w:eastAsia="Times New Roman"/>
                <w:sz w:val="20"/>
                <w:szCs w:val="20"/>
              </w:rPr>
              <w:t>Assure l'adaptation graphique, le développement du découpage et le timing du storyboard sous la direction du réalisateur et/ou du chef storyboarder. Assure la mise au net du storyboard.</w:t>
            </w:r>
          </w:p>
        </w:tc>
      </w:tr>
      <w:tr w:rsidR="001D0C04" w:rsidRPr="00F06C8F" w14:paraId="688B4EC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65" w:author="Utilisateur de Microsoft Office" w:date="2016-08-24T16:08:00Z">
              <w:tcPr>
                <w:tcW w:w="2591" w:type="dxa"/>
                <w:vMerge/>
              </w:tcPr>
            </w:tcPrChange>
          </w:tcPr>
          <w:p w14:paraId="4DC249C1" w14:textId="77777777" w:rsidR="001D0C04" w:rsidRPr="00F06C8F" w:rsidRDefault="001D0C04" w:rsidP="001D0C04">
            <w:pPr>
              <w:contextualSpacing/>
              <w:jc w:val="both"/>
              <w:rPr>
                <w:rFonts w:ascii="Arial" w:hAnsi="Arial" w:cs="Arial"/>
              </w:rPr>
            </w:pPr>
          </w:p>
        </w:tc>
        <w:tc>
          <w:tcPr>
            <w:tcW w:w="2594" w:type="dxa"/>
            <w:shd w:val="clear" w:color="auto" w:fill="auto"/>
            <w:vAlign w:val="center"/>
            <w:tcPrChange w:id="66"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31944974" w14:textId="77777777" w:rsidR="001D0C04" w:rsidRDefault="001D0C04" w:rsidP="001D0C04">
            <w:pPr>
              <w:contextualSpacing/>
              <w:jc w:val="both"/>
              <w:rPr>
                <w:rFonts w:eastAsia="Times New Roman"/>
                <w:color w:val="000000" w:themeColor="text1"/>
                <w:sz w:val="20"/>
                <w:szCs w:val="20"/>
              </w:rPr>
            </w:pPr>
            <w:r w:rsidRPr="00B63260">
              <w:rPr>
                <w:rFonts w:eastAsia="Times New Roman"/>
                <w:color w:val="000000" w:themeColor="text1"/>
                <w:sz w:val="20"/>
                <w:szCs w:val="20"/>
              </w:rPr>
              <w:t>ASSISTANT STORYBOARDER</w:t>
            </w:r>
          </w:p>
          <w:p w14:paraId="20D2C6E7" w14:textId="77777777" w:rsidR="001D0C04" w:rsidRPr="00F06C8F" w:rsidRDefault="001D0C04" w:rsidP="001D0C04">
            <w:pPr>
              <w:contextualSpacing/>
              <w:jc w:val="both"/>
              <w:rPr>
                <w:rFonts w:ascii="Arial" w:hAnsi="Arial" w:cs="Arial"/>
                <w:sz w:val="20"/>
                <w:szCs w:val="20"/>
              </w:rPr>
            </w:pPr>
            <w:r>
              <w:rPr>
                <w:rFonts w:eastAsia="Times New Roman"/>
                <w:color w:val="000000" w:themeColor="text1"/>
                <w:sz w:val="20"/>
                <w:szCs w:val="20"/>
              </w:rPr>
              <w:t>ASSISTANTE STORYBOARDEUSE</w:t>
            </w:r>
          </w:p>
        </w:tc>
        <w:tc>
          <w:tcPr>
            <w:tcW w:w="1276" w:type="dxa"/>
            <w:tcPrChange w:id="67" w:author="Utilisateur de Microsoft Office" w:date="2016-08-24T16:08:00Z">
              <w:tcPr>
                <w:tcW w:w="1276" w:type="dxa"/>
              </w:tcPr>
            </w:tcPrChange>
          </w:tcPr>
          <w:p w14:paraId="512544A3" w14:textId="77777777" w:rsidR="001D0C04" w:rsidRPr="00F06C8F" w:rsidRDefault="001D0C04" w:rsidP="001D0C04">
            <w:pPr>
              <w:contextualSpacing/>
              <w:jc w:val="both"/>
              <w:rPr>
                <w:rFonts w:ascii="Arial" w:hAnsi="Arial" w:cs="Arial"/>
              </w:rPr>
            </w:pPr>
          </w:p>
        </w:tc>
        <w:tc>
          <w:tcPr>
            <w:tcW w:w="1257" w:type="dxa"/>
            <w:vAlign w:val="center"/>
            <w:tcPrChange w:id="68" w:author="Utilisateur de Microsoft Office" w:date="2016-08-24T16:08:00Z">
              <w:tcPr>
                <w:tcW w:w="1257" w:type="dxa"/>
                <w:vAlign w:val="center"/>
              </w:tcPr>
            </w:tcPrChange>
          </w:tcPr>
          <w:p w14:paraId="1DC70E50"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V</w:t>
            </w:r>
          </w:p>
        </w:tc>
        <w:tc>
          <w:tcPr>
            <w:tcW w:w="6636" w:type="dxa"/>
            <w:shd w:val="clear" w:color="auto" w:fill="auto"/>
            <w:vAlign w:val="center"/>
            <w:tcPrChange w:id="69"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7CD885"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themeColor="text1"/>
                <w:sz w:val="20"/>
                <w:szCs w:val="20"/>
              </w:rPr>
              <w:t>Exécute la mise au net du storyboard</w:t>
            </w:r>
          </w:p>
        </w:tc>
      </w:tr>
      <w:tr w:rsidR="001D0C04" w:rsidRPr="00F06C8F" w14:paraId="0545E0E0"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71" w:author="Utilisateur de Microsoft Office" w:date="2016-08-24T16:08:00Z">
              <w:tcPr>
                <w:tcW w:w="2591" w:type="dxa"/>
                <w:vMerge/>
              </w:tcPr>
            </w:tcPrChange>
          </w:tcPr>
          <w:p w14:paraId="43599722" w14:textId="77777777" w:rsidR="001D0C04" w:rsidRPr="00F06C8F" w:rsidRDefault="001D0C04" w:rsidP="001D0C04">
            <w:pPr>
              <w:contextualSpacing/>
              <w:jc w:val="both"/>
              <w:rPr>
                <w:rFonts w:ascii="Arial" w:hAnsi="Arial" w:cs="Arial"/>
              </w:rPr>
            </w:pPr>
          </w:p>
        </w:tc>
        <w:tc>
          <w:tcPr>
            <w:tcW w:w="2594" w:type="dxa"/>
            <w:shd w:val="clear" w:color="auto" w:fill="auto"/>
            <w:vAlign w:val="center"/>
            <w:tcPrChange w:id="72"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5F07DCB3" w14:textId="77777777" w:rsidR="001D0C04" w:rsidRDefault="001D0C04" w:rsidP="001D0C04">
            <w:pPr>
              <w:contextualSpacing/>
              <w:jc w:val="both"/>
              <w:rPr>
                <w:rFonts w:eastAsia="Times New Roman"/>
                <w:color w:val="000000"/>
                <w:sz w:val="20"/>
                <w:szCs w:val="20"/>
              </w:rPr>
            </w:pPr>
            <w:r w:rsidRPr="00F06C8F">
              <w:rPr>
                <w:rFonts w:eastAsia="Times New Roman"/>
                <w:color w:val="000000"/>
                <w:sz w:val="20"/>
                <w:szCs w:val="20"/>
              </w:rPr>
              <w:t>1ER ASSISTANT REALISATEUR</w:t>
            </w:r>
          </w:p>
          <w:p w14:paraId="4BAAA7B4" w14:textId="77777777" w:rsidR="001D0C04" w:rsidRPr="00F06C8F" w:rsidRDefault="001D0C04" w:rsidP="001D0C04">
            <w:pPr>
              <w:contextualSpacing/>
              <w:rPr>
                <w:rFonts w:ascii="Arial" w:hAnsi="Arial" w:cs="Arial"/>
                <w:sz w:val="20"/>
                <w:szCs w:val="20"/>
              </w:rPr>
            </w:pPr>
            <w:r w:rsidRPr="00F06C8F">
              <w:rPr>
                <w:rFonts w:eastAsia="Times New Roman"/>
                <w:color w:val="000000"/>
                <w:sz w:val="20"/>
                <w:szCs w:val="20"/>
              </w:rPr>
              <w:t>1ER ASSISTANTE REALISATRICE</w:t>
            </w:r>
          </w:p>
        </w:tc>
        <w:tc>
          <w:tcPr>
            <w:tcW w:w="1276" w:type="dxa"/>
            <w:tcPrChange w:id="73" w:author="Utilisateur de Microsoft Office" w:date="2016-08-24T16:08:00Z">
              <w:tcPr>
                <w:tcW w:w="1276" w:type="dxa"/>
              </w:tcPr>
            </w:tcPrChange>
          </w:tcPr>
          <w:p w14:paraId="6CF074B6" w14:textId="77777777" w:rsidR="001D0C04" w:rsidRPr="00F06C8F" w:rsidRDefault="001D0C04" w:rsidP="001D0C04">
            <w:pPr>
              <w:contextualSpacing/>
              <w:jc w:val="both"/>
              <w:rPr>
                <w:rFonts w:ascii="Arial" w:hAnsi="Arial" w:cs="Arial"/>
              </w:rPr>
            </w:pPr>
          </w:p>
        </w:tc>
        <w:tc>
          <w:tcPr>
            <w:tcW w:w="1257" w:type="dxa"/>
            <w:vAlign w:val="center"/>
            <w:tcPrChange w:id="74" w:author="Utilisateur de Microsoft Office" w:date="2016-08-24T16:08:00Z">
              <w:tcPr>
                <w:tcW w:w="1257" w:type="dxa"/>
                <w:vAlign w:val="center"/>
              </w:tcPr>
            </w:tcPrChange>
          </w:tcPr>
          <w:p w14:paraId="5FBA5F87"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w:t>
            </w:r>
          </w:p>
        </w:tc>
        <w:tc>
          <w:tcPr>
            <w:tcW w:w="6636" w:type="dxa"/>
            <w:shd w:val="clear" w:color="auto" w:fill="auto"/>
            <w:vAlign w:val="center"/>
            <w:tcPrChange w:id="75"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EFB02A"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sz w:val="20"/>
                <w:szCs w:val="20"/>
              </w:rPr>
              <w:t>Assiste le réalisateur et coordonne le suivi de la réalisation à tous les stades d'exécution.</w:t>
            </w:r>
          </w:p>
        </w:tc>
      </w:tr>
      <w:tr w:rsidR="001D0C04" w:rsidRPr="00F06C8F" w14:paraId="674D3C07"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77" w:author="Utilisateur de Microsoft Office" w:date="2016-08-24T16:08:00Z">
              <w:tcPr>
                <w:tcW w:w="2591" w:type="dxa"/>
                <w:vMerge/>
              </w:tcPr>
            </w:tcPrChange>
          </w:tcPr>
          <w:p w14:paraId="64D0ABE4" w14:textId="77777777" w:rsidR="001D0C04" w:rsidRPr="00F06C8F" w:rsidRDefault="001D0C04" w:rsidP="001D0C04">
            <w:pPr>
              <w:contextualSpacing/>
              <w:jc w:val="both"/>
              <w:rPr>
                <w:rFonts w:ascii="Arial" w:hAnsi="Arial" w:cs="Arial"/>
              </w:rPr>
            </w:pPr>
          </w:p>
        </w:tc>
        <w:tc>
          <w:tcPr>
            <w:tcW w:w="2594" w:type="dxa"/>
            <w:shd w:val="clear" w:color="auto" w:fill="auto"/>
            <w:vAlign w:val="center"/>
            <w:tcPrChange w:id="78"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345F44B6" w14:textId="77777777" w:rsidR="001D0C04" w:rsidRPr="00F06C8F" w:rsidRDefault="001D0C04" w:rsidP="001D0C04">
            <w:pPr>
              <w:contextualSpacing/>
              <w:jc w:val="both"/>
              <w:rPr>
                <w:rFonts w:ascii="Arial" w:hAnsi="Arial" w:cs="Arial"/>
                <w:sz w:val="20"/>
                <w:szCs w:val="20"/>
              </w:rPr>
            </w:pPr>
            <w:r w:rsidRPr="00F06C8F">
              <w:rPr>
                <w:rFonts w:eastAsia="Times New Roman"/>
                <w:color w:val="000000"/>
                <w:sz w:val="20"/>
                <w:szCs w:val="20"/>
              </w:rPr>
              <w:t>SCRIPTE</w:t>
            </w:r>
            <w:r w:rsidRPr="00F06C8F">
              <w:rPr>
                <w:rFonts w:eastAsia="Times New Roman"/>
                <w:color w:val="000000"/>
                <w:sz w:val="20"/>
                <w:szCs w:val="20"/>
              </w:rPr>
              <w:br/>
              <w:t>SCRIPTE</w:t>
            </w:r>
          </w:p>
        </w:tc>
        <w:tc>
          <w:tcPr>
            <w:tcW w:w="1276" w:type="dxa"/>
            <w:tcPrChange w:id="79" w:author="Utilisateur de Microsoft Office" w:date="2016-08-24T16:08:00Z">
              <w:tcPr>
                <w:tcW w:w="1276" w:type="dxa"/>
              </w:tcPr>
            </w:tcPrChange>
          </w:tcPr>
          <w:p w14:paraId="45DBCFC3" w14:textId="77777777" w:rsidR="001D0C04" w:rsidRPr="00F06C8F" w:rsidRDefault="001D0C04" w:rsidP="001D0C04">
            <w:pPr>
              <w:contextualSpacing/>
              <w:jc w:val="both"/>
              <w:rPr>
                <w:rFonts w:ascii="Arial" w:hAnsi="Arial" w:cs="Arial"/>
              </w:rPr>
            </w:pPr>
          </w:p>
        </w:tc>
        <w:tc>
          <w:tcPr>
            <w:tcW w:w="1257" w:type="dxa"/>
            <w:vAlign w:val="center"/>
            <w:tcPrChange w:id="80" w:author="Utilisateur de Microsoft Office" w:date="2016-08-24T16:08:00Z">
              <w:tcPr>
                <w:tcW w:w="1257" w:type="dxa"/>
                <w:vAlign w:val="center"/>
              </w:tcPr>
            </w:tcPrChange>
          </w:tcPr>
          <w:p w14:paraId="1CBE36EC"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IIIB</w:t>
            </w:r>
          </w:p>
        </w:tc>
        <w:tc>
          <w:tcPr>
            <w:tcW w:w="6636" w:type="dxa"/>
            <w:shd w:val="clear" w:color="auto" w:fill="auto"/>
            <w:vAlign w:val="center"/>
            <w:tcPrChange w:id="81"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4DAF5C"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sz w:val="20"/>
                <w:szCs w:val="20"/>
              </w:rPr>
              <w:t>Assure la continuité du storyboard, pendant le tournage, sous la direction du réalisateur dans le cadre des productions en volume ou en MOCAP.</w:t>
            </w:r>
          </w:p>
        </w:tc>
      </w:tr>
      <w:tr w:rsidR="001D0C04" w:rsidRPr="00F06C8F" w14:paraId="188090AF"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83" w:author="Utilisateur de Microsoft Office" w:date="2016-08-24T16:08:00Z">
              <w:tcPr>
                <w:tcW w:w="2591" w:type="dxa"/>
                <w:vMerge/>
              </w:tcPr>
            </w:tcPrChange>
          </w:tcPr>
          <w:p w14:paraId="1904D00E" w14:textId="77777777" w:rsidR="001D0C04" w:rsidRPr="00F06C8F" w:rsidRDefault="001D0C04" w:rsidP="001D0C04">
            <w:pPr>
              <w:contextualSpacing/>
              <w:jc w:val="both"/>
              <w:rPr>
                <w:rFonts w:ascii="Arial" w:hAnsi="Arial" w:cs="Arial"/>
              </w:rPr>
            </w:pPr>
          </w:p>
        </w:tc>
        <w:tc>
          <w:tcPr>
            <w:tcW w:w="2594" w:type="dxa"/>
            <w:shd w:val="clear" w:color="auto" w:fill="auto"/>
            <w:vAlign w:val="center"/>
            <w:tcPrChange w:id="84"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68AE780F" w14:textId="77777777" w:rsidR="001D0C04" w:rsidRPr="00F06C8F" w:rsidRDefault="001D0C04" w:rsidP="001D0C04">
            <w:pPr>
              <w:contextualSpacing/>
              <w:rPr>
                <w:rFonts w:ascii="Arial" w:hAnsi="Arial" w:cs="Arial"/>
                <w:sz w:val="20"/>
                <w:szCs w:val="20"/>
              </w:rPr>
            </w:pPr>
            <w:r w:rsidRPr="00F06C8F">
              <w:rPr>
                <w:rFonts w:eastAsia="Times New Roman"/>
                <w:color w:val="000000"/>
                <w:sz w:val="20"/>
                <w:szCs w:val="20"/>
              </w:rPr>
              <w:t>2 EME ASSISTANT REALISATEUR</w:t>
            </w:r>
            <w:r w:rsidRPr="00F06C8F">
              <w:rPr>
                <w:rFonts w:eastAsia="Times New Roman"/>
                <w:color w:val="000000"/>
                <w:sz w:val="20"/>
                <w:szCs w:val="20"/>
              </w:rPr>
              <w:br/>
              <w:t>2 EME ASSISTANTE REALISATRICE</w:t>
            </w:r>
          </w:p>
        </w:tc>
        <w:tc>
          <w:tcPr>
            <w:tcW w:w="1276" w:type="dxa"/>
            <w:tcPrChange w:id="85" w:author="Utilisateur de Microsoft Office" w:date="2016-08-24T16:08:00Z">
              <w:tcPr>
                <w:tcW w:w="1276" w:type="dxa"/>
              </w:tcPr>
            </w:tcPrChange>
          </w:tcPr>
          <w:p w14:paraId="0840C287" w14:textId="77777777" w:rsidR="001D0C04" w:rsidRPr="00F06C8F" w:rsidRDefault="001D0C04" w:rsidP="001D0C04">
            <w:pPr>
              <w:contextualSpacing/>
              <w:jc w:val="both"/>
              <w:rPr>
                <w:rFonts w:ascii="Arial" w:hAnsi="Arial" w:cs="Arial"/>
              </w:rPr>
            </w:pPr>
          </w:p>
        </w:tc>
        <w:tc>
          <w:tcPr>
            <w:tcW w:w="1257" w:type="dxa"/>
            <w:vMerge w:val="restart"/>
            <w:vAlign w:val="center"/>
            <w:tcPrChange w:id="86" w:author="Utilisateur de Microsoft Office" w:date="2016-08-24T16:08:00Z">
              <w:tcPr>
                <w:tcW w:w="1257" w:type="dxa"/>
                <w:vMerge w:val="restart"/>
                <w:vAlign w:val="center"/>
              </w:tcPr>
            </w:tcPrChange>
          </w:tcPr>
          <w:p w14:paraId="377357D0"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IV</w:t>
            </w:r>
          </w:p>
        </w:tc>
        <w:tc>
          <w:tcPr>
            <w:tcW w:w="6636" w:type="dxa"/>
            <w:shd w:val="clear" w:color="auto" w:fill="auto"/>
            <w:vAlign w:val="center"/>
            <w:tcPrChange w:id="87"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EFC84D4" w14:textId="77777777" w:rsidR="001D0C04" w:rsidRPr="00B63260" w:rsidRDefault="001D0C04" w:rsidP="001D0C04">
            <w:pPr>
              <w:contextualSpacing/>
              <w:jc w:val="both"/>
              <w:rPr>
                <w:rFonts w:ascii="Arial" w:hAnsi="Arial" w:cs="Arial"/>
                <w:sz w:val="20"/>
                <w:szCs w:val="20"/>
              </w:rPr>
            </w:pPr>
            <w:r w:rsidRPr="00B63260">
              <w:rPr>
                <w:rFonts w:eastAsia="Times New Roman"/>
                <w:color w:val="000000"/>
                <w:sz w:val="20"/>
                <w:szCs w:val="20"/>
              </w:rPr>
              <w:t>Exécute les travaux de préparation, de coordination de la réalisation.</w:t>
            </w:r>
          </w:p>
        </w:tc>
      </w:tr>
      <w:tr w:rsidR="001D0C04" w:rsidRPr="00F06C8F" w14:paraId="66208B3A"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8"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89" w:author="Utilisateur de Microsoft Office" w:date="2016-08-24T16:08:00Z">
              <w:tcPr>
                <w:tcW w:w="2591" w:type="dxa"/>
                <w:vMerge/>
              </w:tcPr>
            </w:tcPrChange>
          </w:tcPr>
          <w:p w14:paraId="173B50FC" w14:textId="77777777" w:rsidR="001D0C04" w:rsidRPr="00F06C8F" w:rsidRDefault="001D0C04" w:rsidP="001D0C04">
            <w:pPr>
              <w:contextualSpacing/>
              <w:jc w:val="both"/>
              <w:rPr>
                <w:rFonts w:ascii="Arial" w:hAnsi="Arial" w:cs="Arial"/>
              </w:rPr>
            </w:pPr>
          </w:p>
        </w:tc>
        <w:tc>
          <w:tcPr>
            <w:tcW w:w="2594" w:type="dxa"/>
            <w:shd w:val="clear" w:color="auto" w:fill="auto"/>
            <w:vAlign w:val="center"/>
            <w:tcPrChange w:id="90"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599E8AFE" w14:textId="77777777" w:rsidR="001D0C04" w:rsidRPr="00F06C8F" w:rsidRDefault="001D0C04" w:rsidP="001D0C04">
            <w:pPr>
              <w:contextualSpacing/>
              <w:jc w:val="both"/>
              <w:rPr>
                <w:rFonts w:ascii="Arial" w:hAnsi="Arial" w:cs="Arial"/>
                <w:sz w:val="20"/>
                <w:szCs w:val="20"/>
              </w:rPr>
            </w:pPr>
            <w:r w:rsidRPr="00F06C8F">
              <w:rPr>
                <w:rFonts w:eastAsia="Times New Roman"/>
                <w:color w:val="000000"/>
                <w:sz w:val="20"/>
                <w:szCs w:val="20"/>
              </w:rPr>
              <w:t>COORDINATEUR D'ECRITURE</w:t>
            </w:r>
            <w:r w:rsidRPr="00F06C8F">
              <w:rPr>
                <w:rFonts w:eastAsia="Times New Roman"/>
                <w:color w:val="000000"/>
                <w:sz w:val="20"/>
                <w:szCs w:val="20"/>
              </w:rPr>
              <w:br/>
              <w:t>COORDINATRICE D'ECRITURE</w:t>
            </w:r>
          </w:p>
        </w:tc>
        <w:tc>
          <w:tcPr>
            <w:tcW w:w="1276" w:type="dxa"/>
            <w:tcPrChange w:id="91" w:author="Utilisateur de Microsoft Office" w:date="2016-08-24T16:08:00Z">
              <w:tcPr>
                <w:tcW w:w="1276" w:type="dxa"/>
              </w:tcPr>
            </w:tcPrChange>
          </w:tcPr>
          <w:p w14:paraId="32471C00" w14:textId="77777777" w:rsidR="001D0C04" w:rsidRPr="00F06C8F" w:rsidRDefault="001D0C04" w:rsidP="001D0C04">
            <w:pPr>
              <w:contextualSpacing/>
              <w:jc w:val="both"/>
              <w:rPr>
                <w:rFonts w:ascii="Arial" w:hAnsi="Arial" w:cs="Arial"/>
              </w:rPr>
            </w:pPr>
          </w:p>
        </w:tc>
        <w:tc>
          <w:tcPr>
            <w:tcW w:w="1257" w:type="dxa"/>
            <w:vMerge/>
            <w:tcPrChange w:id="92" w:author="Utilisateur de Microsoft Office" w:date="2016-08-24T16:08:00Z">
              <w:tcPr>
                <w:tcW w:w="1257" w:type="dxa"/>
                <w:vMerge/>
              </w:tcPr>
            </w:tcPrChange>
          </w:tcPr>
          <w:p w14:paraId="6D09EACA" w14:textId="77777777" w:rsidR="001D0C04" w:rsidRPr="00F06C8F" w:rsidRDefault="001D0C04" w:rsidP="001D0C04">
            <w:pPr>
              <w:contextualSpacing/>
              <w:jc w:val="both"/>
              <w:rPr>
                <w:rFonts w:ascii="Arial" w:hAnsi="Arial" w:cs="Arial"/>
              </w:rPr>
            </w:pPr>
          </w:p>
        </w:tc>
        <w:tc>
          <w:tcPr>
            <w:tcW w:w="6636" w:type="dxa"/>
            <w:shd w:val="clear" w:color="auto" w:fill="auto"/>
            <w:vAlign w:val="center"/>
            <w:tcPrChange w:id="93" w:author="Utilisateur de Microsoft Office" w:date="2016-08-24T16:08:00Z">
              <w:tcPr>
                <w:tcW w:w="66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812977" w14:textId="77777777" w:rsidR="001D0C04" w:rsidRPr="00B63260" w:rsidRDefault="001D0C04" w:rsidP="001D0C04">
            <w:pPr>
              <w:contextualSpacing/>
              <w:jc w:val="both"/>
              <w:rPr>
                <w:rFonts w:ascii="Arial" w:hAnsi="Arial" w:cs="Arial"/>
                <w:sz w:val="20"/>
                <w:szCs w:val="20"/>
              </w:rPr>
            </w:pPr>
            <w:r w:rsidRPr="00B63260">
              <w:rPr>
                <w:rFonts w:eastAsia="Times New Roman"/>
                <w:color w:val="000000"/>
                <w:sz w:val="20"/>
                <w:szCs w:val="20"/>
              </w:rPr>
              <w:t>Assiste le ou les directeurs d'écriture dans le suivi et la coordination des travaux d'écriture.</w:t>
            </w:r>
          </w:p>
        </w:tc>
      </w:tr>
      <w:tr w:rsidR="004C7713" w:rsidRPr="00F06C8F" w14:paraId="1A142BF5" w14:textId="77777777" w:rsidTr="00265B55">
        <w:trPr>
          <w:trHeight w:val="600"/>
        </w:trPr>
        <w:tc>
          <w:tcPr>
            <w:tcW w:w="2591" w:type="dxa"/>
            <w:vMerge w:val="restart"/>
          </w:tcPr>
          <w:p w14:paraId="098A177A" w14:textId="77777777" w:rsidR="004C7713" w:rsidRDefault="004C7713" w:rsidP="001D0C04">
            <w:pPr>
              <w:contextualSpacing/>
              <w:rPr>
                <w:rFonts w:ascii="Arial" w:hAnsi="Arial" w:cs="Arial"/>
              </w:rPr>
            </w:pPr>
            <w:r>
              <w:rPr>
                <w:rFonts w:ascii="Arial" w:hAnsi="Arial" w:cs="Arial"/>
              </w:rPr>
              <w:t>Conception/ Fabrication des éléments</w:t>
            </w:r>
          </w:p>
          <w:p w14:paraId="11B349E9" w14:textId="77777777" w:rsidR="004C7713" w:rsidRPr="00F06C8F" w:rsidRDefault="004C7713" w:rsidP="001D0C04">
            <w:pPr>
              <w:contextualSpacing/>
              <w:rPr>
                <w:rFonts w:ascii="Arial" w:hAnsi="Arial" w:cs="Arial"/>
              </w:rPr>
            </w:pPr>
          </w:p>
        </w:tc>
        <w:tc>
          <w:tcPr>
            <w:tcW w:w="2594" w:type="dxa"/>
            <w:shd w:val="clear" w:color="auto" w:fill="auto"/>
            <w:vAlign w:val="center"/>
          </w:tcPr>
          <w:p w14:paraId="26273807"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DIRECTEUR DECOR</w:t>
            </w:r>
            <w:r w:rsidRPr="00165938">
              <w:rPr>
                <w:rFonts w:eastAsia="Times New Roman"/>
                <w:color w:val="000000"/>
                <w:sz w:val="20"/>
                <w:szCs w:val="20"/>
              </w:rPr>
              <w:br/>
              <w:t>DIRECTRICE DECOR</w:t>
            </w:r>
          </w:p>
        </w:tc>
        <w:tc>
          <w:tcPr>
            <w:tcW w:w="1276" w:type="dxa"/>
            <w:shd w:val="clear" w:color="auto" w:fill="auto"/>
            <w:vAlign w:val="center"/>
          </w:tcPr>
          <w:p w14:paraId="499D29DA" w14:textId="77777777" w:rsidR="004C7713" w:rsidRPr="00165938" w:rsidRDefault="004C7713" w:rsidP="001D0C04">
            <w:pPr>
              <w:contextualSpacing/>
              <w:jc w:val="center"/>
              <w:rPr>
                <w:rFonts w:ascii="Arial" w:hAnsi="Arial" w:cs="Arial"/>
                <w:sz w:val="20"/>
                <w:szCs w:val="20"/>
              </w:rPr>
            </w:pPr>
          </w:p>
        </w:tc>
        <w:tc>
          <w:tcPr>
            <w:tcW w:w="1257" w:type="dxa"/>
            <w:vMerge w:val="restart"/>
            <w:shd w:val="clear" w:color="auto" w:fill="auto"/>
            <w:vAlign w:val="center"/>
          </w:tcPr>
          <w:p w14:paraId="2D5B6AB6" w14:textId="12D2CF5C"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I</w:t>
            </w:r>
          </w:p>
        </w:tc>
        <w:tc>
          <w:tcPr>
            <w:tcW w:w="6636" w:type="dxa"/>
            <w:shd w:val="clear" w:color="auto" w:fill="auto"/>
            <w:vAlign w:val="center"/>
          </w:tcPr>
          <w:p w14:paraId="27198BC7" w14:textId="77777777" w:rsidR="004C7713" w:rsidRPr="000410BE" w:rsidRDefault="004C7713"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des équipes de décorateurs sur une production.</w:t>
            </w:r>
          </w:p>
        </w:tc>
      </w:tr>
      <w:tr w:rsidR="004C7713" w:rsidRPr="00F06C8F" w14:paraId="65652056" w14:textId="77777777" w:rsidTr="00265B55">
        <w:tc>
          <w:tcPr>
            <w:tcW w:w="2591" w:type="dxa"/>
            <w:vMerge/>
          </w:tcPr>
          <w:p w14:paraId="12E7279B" w14:textId="77777777" w:rsidR="004C7713" w:rsidRPr="00F06C8F" w:rsidRDefault="004C7713" w:rsidP="001D0C04">
            <w:pPr>
              <w:contextualSpacing/>
              <w:jc w:val="both"/>
              <w:rPr>
                <w:rFonts w:ascii="Arial" w:hAnsi="Arial" w:cs="Arial"/>
              </w:rPr>
            </w:pPr>
          </w:p>
        </w:tc>
        <w:tc>
          <w:tcPr>
            <w:tcW w:w="2594" w:type="dxa"/>
            <w:vMerge w:val="restart"/>
            <w:shd w:val="clear" w:color="auto" w:fill="auto"/>
            <w:vAlign w:val="center"/>
          </w:tcPr>
          <w:p w14:paraId="48E7115E"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DESSINATEUR D'ANIMATION</w:t>
            </w:r>
            <w:r w:rsidRPr="00165938">
              <w:rPr>
                <w:rFonts w:eastAsia="Times New Roman"/>
                <w:color w:val="000000"/>
                <w:sz w:val="20"/>
                <w:szCs w:val="20"/>
              </w:rPr>
              <w:br/>
              <w:t>DESSINATRICE D'ANIMATION</w:t>
            </w:r>
          </w:p>
        </w:tc>
        <w:tc>
          <w:tcPr>
            <w:tcW w:w="1276" w:type="dxa"/>
            <w:shd w:val="clear" w:color="auto" w:fill="auto"/>
            <w:vAlign w:val="center"/>
          </w:tcPr>
          <w:p w14:paraId="6392157E" w14:textId="77777777"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vMerge/>
            <w:shd w:val="clear" w:color="auto" w:fill="auto"/>
            <w:vAlign w:val="center"/>
          </w:tcPr>
          <w:p w14:paraId="764F7483" w14:textId="31ACD363" w:rsidR="004C7713" w:rsidRPr="00165938" w:rsidRDefault="004C7713" w:rsidP="001D0C04">
            <w:pPr>
              <w:contextualSpacing/>
              <w:jc w:val="center"/>
              <w:rPr>
                <w:rFonts w:ascii="Arial" w:hAnsi="Arial" w:cs="Arial"/>
                <w:sz w:val="20"/>
                <w:szCs w:val="20"/>
              </w:rPr>
            </w:pPr>
          </w:p>
        </w:tc>
        <w:tc>
          <w:tcPr>
            <w:tcW w:w="6636" w:type="dxa"/>
            <w:shd w:val="clear" w:color="auto" w:fill="auto"/>
            <w:vAlign w:val="center"/>
          </w:tcPr>
          <w:p w14:paraId="6135BB73" w14:textId="77777777" w:rsidR="004C7713" w:rsidRPr="000410BE" w:rsidRDefault="004C7713" w:rsidP="001D0C04">
            <w:pPr>
              <w:contextualSpacing/>
              <w:rPr>
                <w:rFonts w:ascii="Arial" w:hAnsi="Arial" w:cs="Arial"/>
                <w:sz w:val="20"/>
                <w:szCs w:val="20"/>
              </w:rPr>
            </w:pPr>
            <w:r w:rsidRPr="000410BE">
              <w:rPr>
                <w:rFonts w:eastAsia="Times New Roman"/>
                <w:sz w:val="20"/>
                <w:szCs w:val="20"/>
              </w:rPr>
              <w:t>Encadre une équipe de dessinateurs d'animation. Participe et veille à la cohérence des planches de modèles, personnages, accessoires, lieux et effets spéciaux.</w:t>
            </w:r>
          </w:p>
        </w:tc>
      </w:tr>
      <w:tr w:rsidR="001D0C04" w:rsidRPr="00F06C8F" w14:paraId="4A174EEB"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95" w:author="Utilisateur de Microsoft Office" w:date="2016-08-24T16:08:00Z">
              <w:tcPr>
                <w:tcW w:w="2591" w:type="dxa"/>
                <w:vMerge/>
              </w:tcPr>
            </w:tcPrChange>
          </w:tcPr>
          <w:p w14:paraId="73968338" w14:textId="77777777" w:rsidR="001D0C04" w:rsidRPr="00F06C8F" w:rsidRDefault="001D0C04" w:rsidP="001D0C04">
            <w:pPr>
              <w:contextualSpacing/>
              <w:jc w:val="both"/>
              <w:rPr>
                <w:rFonts w:ascii="Arial" w:hAnsi="Arial" w:cs="Arial"/>
              </w:rPr>
            </w:pPr>
          </w:p>
        </w:tc>
        <w:tc>
          <w:tcPr>
            <w:tcW w:w="2594" w:type="dxa"/>
            <w:vMerge/>
            <w:vAlign w:val="center"/>
            <w:tcPrChange w:id="96" w:author="Utilisateur de Microsoft Office" w:date="2016-08-24T16:08:00Z">
              <w:tcPr>
                <w:tcW w:w="2594" w:type="dxa"/>
                <w:vMerge/>
                <w:tcBorders>
                  <w:left w:val="single" w:sz="4" w:space="0" w:color="auto"/>
                  <w:bottom w:val="nil"/>
                  <w:right w:val="single" w:sz="4" w:space="0" w:color="auto"/>
                </w:tcBorders>
                <w:vAlign w:val="center"/>
              </w:tcPr>
            </w:tcPrChange>
          </w:tcPr>
          <w:p w14:paraId="7034DE79" w14:textId="77777777" w:rsidR="001D0C04" w:rsidRPr="00165938" w:rsidRDefault="001D0C04" w:rsidP="001D0C04">
            <w:pPr>
              <w:contextualSpacing/>
              <w:rPr>
                <w:rFonts w:ascii="Arial" w:hAnsi="Arial" w:cs="Arial"/>
                <w:sz w:val="20"/>
                <w:szCs w:val="20"/>
              </w:rPr>
            </w:pPr>
          </w:p>
        </w:tc>
        <w:tc>
          <w:tcPr>
            <w:tcW w:w="1276" w:type="dxa"/>
            <w:shd w:val="clear" w:color="auto" w:fill="auto"/>
            <w:vAlign w:val="center"/>
            <w:tcPrChange w:id="97"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3747ADC9"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Change w:id="98"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53E2CC2A"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auto"/>
            <w:vAlign w:val="center"/>
            <w:tcPrChange w:id="99"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3EBF406C" w14:textId="77777777" w:rsidR="001D0C04" w:rsidRPr="000410BE" w:rsidRDefault="001D0C04" w:rsidP="001D0C04">
            <w:pPr>
              <w:contextualSpacing/>
              <w:rPr>
                <w:rFonts w:ascii="Arial" w:hAnsi="Arial" w:cs="Arial"/>
                <w:sz w:val="20"/>
                <w:szCs w:val="20"/>
              </w:rPr>
            </w:pPr>
            <w:r w:rsidRPr="000410BE">
              <w:rPr>
                <w:rFonts w:eastAsia="Times New Roman"/>
                <w:color w:val="000000"/>
                <w:sz w:val="20"/>
                <w:szCs w:val="20"/>
              </w:rPr>
              <w:t>Assure et adapte techniquement les modèles des personnages, accessoires, lieux et effets spéciaux.</w:t>
            </w:r>
          </w:p>
        </w:tc>
      </w:tr>
      <w:tr w:rsidR="00E87935" w:rsidRPr="00F06C8F" w14:paraId="6173540D" w14:textId="77777777" w:rsidTr="00D05C65">
        <w:trPr>
          <w:ins w:id="100" w:author="Utilisateur de Microsoft Office" w:date="2017-02-02T16:11:00Z"/>
        </w:trPr>
        <w:tc>
          <w:tcPr>
            <w:tcW w:w="2591" w:type="dxa"/>
            <w:vMerge/>
          </w:tcPr>
          <w:p w14:paraId="31B72424" w14:textId="77777777" w:rsidR="00E87935" w:rsidRPr="00F06C8F" w:rsidRDefault="00E87935" w:rsidP="001D0C04">
            <w:pPr>
              <w:contextualSpacing/>
              <w:jc w:val="both"/>
              <w:rPr>
                <w:ins w:id="101" w:author="Utilisateur de Microsoft Office" w:date="2017-02-02T16:11:00Z"/>
                <w:rFonts w:ascii="Arial" w:hAnsi="Arial" w:cs="Arial"/>
              </w:rPr>
            </w:pPr>
          </w:p>
        </w:tc>
        <w:tc>
          <w:tcPr>
            <w:tcW w:w="2594" w:type="dxa"/>
            <w:vAlign w:val="center"/>
          </w:tcPr>
          <w:p w14:paraId="59F245CE" w14:textId="76BEAB2F" w:rsidR="00E87935" w:rsidRPr="00165938" w:rsidRDefault="00E87935" w:rsidP="001D0C04">
            <w:pPr>
              <w:contextualSpacing/>
              <w:rPr>
                <w:ins w:id="102" w:author="Utilisateur de Microsoft Office" w:date="2017-02-02T16:11:00Z"/>
                <w:rFonts w:ascii="Arial" w:hAnsi="Arial" w:cs="Arial"/>
                <w:sz w:val="20"/>
                <w:szCs w:val="20"/>
              </w:rPr>
            </w:pPr>
            <w:ins w:id="103" w:author="Utilisateur de Microsoft Office" w:date="2017-02-02T16:12:00Z">
              <w:r w:rsidRPr="004D079A">
                <w:rPr>
                  <w:rFonts w:asciiTheme="minorHAnsi" w:eastAsia="Times New Roman" w:hAnsiTheme="minorHAnsi"/>
                  <w:color w:val="000000" w:themeColor="text1"/>
                  <w:sz w:val="20"/>
                  <w:szCs w:val="20"/>
                </w:rPr>
                <w:t>SUPERVISEUR PIPELINE</w:t>
              </w:r>
              <w:r w:rsidRPr="004D079A">
                <w:rPr>
                  <w:rFonts w:asciiTheme="minorHAnsi" w:eastAsia="Times New Roman" w:hAnsiTheme="minorHAnsi"/>
                  <w:color w:val="000000" w:themeColor="text1"/>
                  <w:sz w:val="20"/>
                  <w:szCs w:val="20"/>
                </w:rPr>
                <w:br/>
                <w:t xml:space="preserve">SUPERVISEUSE PIPELINE </w:t>
              </w:r>
            </w:ins>
          </w:p>
        </w:tc>
        <w:tc>
          <w:tcPr>
            <w:tcW w:w="1276" w:type="dxa"/>
            <w:shd w:val="clear" w:color="auto" w:fill="auto"/>
            <w:vAlign w:val="center"/>
          </w:tcPr>
          <w:p w14:paraId="3E6CC9AD" w14:textId="0BBA1274" w:rsidR="00E87935" w:rsidRPr="00165938" w:rsidRDefault="00E87935" w:rsidP="001D0C04">
            <w:pPr>
              <w:contextualSpacing/>
              <w:jc w:val="center"/>
              <w:rPr>
                <w:ins w:id="104" w:author="Utilisateur de Microsoft Office" w:date="2017-02-02T16:11:00Z"/>
                <w:rFonts w:eastAsia="Times New Roman"/>
                <w:color w:val="000000"/>
                <w:sz w:val="20"/>
                <w:szCs w:val="20"/>
              </w:rPr>
            </w:pPr>
            <w:ins w:id="105" w:author="Utilisateur de Microsoft Office" w:date="2017-02-02T16:12:00Z">
              <w:r w:rsidRPr="004D079A">
                <w:rPr>
                  <w:rFonts w:asciiTheme="minorHAnsi" w:eastAsia="Times New Roman" w:hAnsiTheme="minorHAnsi"/>
                  <w:color w:val="000000" w:themeColor="text1"/>
                  <w:sz w:val="20"/>
                  <w:szCs w:val="20"/>
                </w:rPr>
                <w:t> </w:t>
              </w:r>
            </w:ins>
          </w:p>
        </w:tc>
        <w:tc>
          <w:tcPr>
            <w:tcW w:w="1257" w:type="dxa"/>
            <w:shd w:val="clear" w:color="auto" w:fill="auto"/>
            <w:vAlign w:val="center"/>
          </w:tcPr>
          <w:p w14:paraId="6E81C384" w14:textId="7C62A0A9" w:rsidR="00E87935" w:rsidRPr="00165938" w:rsidRDefault="00E87935" w:rsidP="001D0C04">
            <w:pPr>
              <w:contextualSpacing/>
              <w:jc w:val="center"/>
              <w:rPr>
                <w:ins w:id="106" w:author="Utilisateur de Microsoft Office" w:date="2017-02-02T16:11:00Z"/>
                <w:rFonts w:eastAsia="Times New Roman"/>
                <w:color w:val="000000"/>
                <w:sz w:val="20"/>
                <w:szCs w:val="20"/>
              </w:rPr>
            </w:pPr>
            <w:ins w:id="107" w:author="Utilisateur de Microsoft Office" w:date="2017-02-02T16:12:00Z">
              <w:r w:rsidRPr="004D079A">
                <w:rPr>
                  <w:rFonts w:asciiTheme="minorHAnsi" w:eastAsia="Times New Roman" w:hAnsiTheme="minorHAnsi"/>
                  <w:color w:val="000000" w:themeColor="text1"/>
                  <w:sz w:val="20"/>
                  <w:szCs w:val="20"/>
                </w:rPr>
                <w:t>IIIA</w:t>
              </w:r>
            </w:ins>
          </w:p>
        </w:tc>
        <w:tc>
          <w:tcPr>
            <w:tcW w:w="6636" w:type="dxa"/>
            <w:shd w:val="clear" w:color="auto" w:fill="auto"/>
            <w:vAlign w:val="center"/>
          </w:tcPr>
          <w:p w14:paraId="03369EB6" w14:textId="6EBA8042" w:rsidR="00E87935" w:rsidRPr="000410BE" w:rsidRDefault="00E87935" w:rsidP="001D0C04">
            <w:pPr>
              <w:contextualSpacing/>
              <w:rPr>
                <w:ins w:id="108" w:author="Utilisateur de Microsoft Office" w:date="2017-02-02T16:11:00Z"/>
                <w:rFonts w:eastAsia="Times New Roman"/>
                <w:color w:val="000000"/>
                <w:sz w:val="20"/>
                <w:szCs w:val="20"/>
              </w:rPr>
            </w:pPr>
            <w:ins w:id="109" w:author="Utilisateur de Microsoft Office" w:date="2017-02-02T16:12:00Z">
              <w:r w:rsidRPr="004D079A">
                <w:rPr>
                  <w:rFonts w:asciiTheme="minorHAnsi" w:eastAsia="Times New Roman" w:hAnsiTheme="minorHAnsi"/>
                  <w:color w:val="000000" w:themeColor="text1"/>
                  <w:sz w:val="20"/>
                  <w:szCs w:val="20"/>
                </w:rPr>
                <w:t>Encadre une équipe d'infographistes pipeline. Gère la bonne transmission des différents éléments d'un département à l'autre et contrôle leur assemblage. Veille à l'application d'une nomenclature et d'un classement.</w:t>
              </w:r>
            </w:ins>
          </w:p>
        </w:tc>
      </w:tr>
      <w:tr w:rsidR="00E87935" w:rsidRPr="00F06C8F" w14:paraId="1F36EE38" w14:textId="77777777" w:rsidTr="00D05C65">
        <w:trPr>
          <w:ins w:id="110" w:author="Utilisateur de Microsoft Office" w:date="2017-02-02T16:12:00Z"/>
        </w:trPr>
        <w:tc>
          <w:tcPr>
            <w:tcW w:w="2591" w:type="dxa"/>
            <w:vMerge/>
          </w:tcPr>
          <w:p w14:paraId="18522798" w14:textId="77777777" w:rsidR="00E87935" w:rsidRPr="00F06C8F" w:rsidRDefault="00E87935" w:rsidP="001D0C04">
            <w:pPr>
              <w:contextualSpacing/>
              <w:jc w:val="both"/>
              <w:rPr>
                <w:ins w:id="111" w:author="Utilisateur de Microsoft Office" w:date="2017-02-02T16:12:00Z"/>
                <w:rFonts w:ascii="Arial" w:hAnsi="Arial" w:cs="Arial"/>
              </w:rPr>
            </w:pPr>
          </w:p>
        </w:tc>
        <w:tc>
          <w:tcPr>
            <w:tcW w:w="2594" w:type="dxa"/>
            <w:vMerge w:val="restart"/>
            <w:vAlign w:val="center"/>
          </w:tcPr>
          <w:p w14:paraId="22C5AB04" w14:textId="6CDE52CC" w:rsidR="00E87935" w:rsidRPr="004D079A" w:rsidRDefault="00E87935" w:rsidP="001D0C04">
            <w:pPr>
              <w:contextualSpacing/>
              <w:rPr>
                <w:ins w:id="112" w:author="Utilisateur de Microsoft Office" w:date="2017-02-02T16:12:00Z"/>
                <w:rFonts w:asciiTheme="minorHAnsi" w:eastAsia="Times New Roman" w:hAnsiTheme="minorHAnsi"/>
                <w:color w:val="000000" w:themeColor="text1"/>
                <w:sz w:val="20"/>
                <w:szCs w:val="20"/>
              </w:rPr>
            </w:pPr>
            <w:ins w:id="113" w:author="Utilisateur de Microsoft Office" w:date="2017-02-02T16:13:00Z">
              <w:r w:rsidRPr="004D079A">
                <w:rPr>
                  <w:rFonts w:asciiTheme="minorHAnsi" w:eastAsia="Times New Roman" w:hAnsiTheme="minorHAnsi"/>
                  <w:color w:val="000000" w:themeColor="text1"/>
                  <w:sz w:val="20"/>
                  <w:szCs w:val="20"/>
                </w:rPr>
                <w:t>INFOGRAPHISTE PIPELINE</w:t>
              </w:r>
              <w:r w:rsidRPr="004D079A">
                <w:rPr>
                  <w:rFonts w:asciiTheme="minorHAnsi" w:eastAsia="Times New Roman" w:hAnsiTheme="minorHAnsi"/>
                  <w:color w:val="000000" w:themeColor="text1"/>
                  <w:sz w:val="20"/>
                  <w:szCs w:val="20"/>
                </w:rPr>
                <w:br/>
                <w:t>INFOGRAPHISTE PIPELINE</w:t>
              </w:r>
            </w:ins>
          </w:p>
        </w:tc>
        <w:tc>
          <w:tcPr>
            <w:tcW w:w="1276" w:type="dxa"/>
            <w:shd w:val="clear" w:color="auto" w:fill="auto"/>
            <w:vAlign w:val="center"/>
          </w:tcPr>
          <w:p w14:paraId="143E8628" w14:textId="281B4310" w:rsidR="00E87935" w:rsidRPr="004D079A" w:rsidRDefault="00E87935" w:rsidP="001D0C04">
            <w:pPr>
              <w:contextualSpacing/>
              <w:jc w:val="center"/>
              <w:rPr>
                <w:ins w:id="114" w:author="Utilisateur de Microsoft Office" w:date="2017-02-02T16:12:00Z"/>
                <w:rFonts w:asciiTheme="minorHAnsi" w:eastAsia="Times New Roman" w:hAnsiTheme="minorHAnsi"/>
                <w:color w:val="000000" w:themeColor="text1"/>
                <w:sz w:val="20"/>
                <w:szCs w:val="20"/>
              </w:rPr>
            </w:pPr>
            <w:ins w:id="115" w:author="Utilisateur de Microsoft Office" w:date="2017-02-02T16:13:00Z">
              <w:r w:rsidRPr="004D079A">
                <w:rPr>
                  <w:rFonts w:asciiTheme="minorHAnsi" w:eastAsia="Times New Roman" w:hAnsiTheme="minorHAnsi"/>
                  <w:color w:val="000000" w:themeColor="text1"/>
                  <w:sz w:val="20"/>
                  <w:szCs w:val="20"/>
                </w:rPr>
                <w:t>CONFIRME</w:t>
              </w:r>
            </w:ins>
          </w:p>
        </w:tc>
        <w:tc>
          <w:tcPr>
            <w:tcW w:w="1257" w:type="dxa"/>
            <w:vMerge w:val="restart"/>
            <w:shd w:val="clear" w:color="auto" w:fill="auto"/>
            <w:vAlign w:val="center"/>
          </w:tcPr>
          <w:p w14:paraId="3DAD6DDF" w14:textId="38E88678" w:rsidR="00E87935" w:rsidRPr="004D079A" w:rsidRDefault="00E87935" w:rsidP="001D0C04">
            <w:pPr>
              <w:contextualSpacing/>
              <w:jc w:val="center"/>
              <w:rPr>
                <w:ins w:id="116" w:author="Utilisateur de Microsoft Office" w:date="2017-02-02T16:12:00Z"/>
                <w:rFonts w:asciiTheme="minorHAnsi" w:eastAsia="Times New Roman" w:hAnsiTheme="minorHAnsi"/>
                <w:color w:val="000000" w:themeColor="text1"/>
                <w:sz w:val="20"/>
                <w:szCs w:val="20"/>
              </w:rPr>
            </w:pPr>
            <w:ins w:id="117" w:author="Utilisateur de Microsoft Office" w:date="2017-02-02T16:13:00Z">
              <w:r w:rsidRPr="004D079A">
                <w:rPr>
                  <w:rFonts w:asciiTheme="minorHAnsi" w:eastAsia="Times New Roman" w:hAnsiTheme="minorHAnsi"/>
                  <w:color w:val="000000" w:themeColor="text1"/>
                  <w:sz w:val="20"/>
                  <w:szCs w:val="20"/>
                </w:rPr>
                <w:t>IIIB</w:t>
              </w:r>
            </w:ins>
          </w:p>
        </w:tc>
        <w:tc>
          <w:tcPr>
            <w:tcW w:w="6636" w:type="dxa"/>
            <w:shd w:val="clear" w:color="auto" w:fill="auto"/>
            <w:vAlign w:val="center"/>
          </w:tcPr>
          <w:p w14:paraId="415CC679" w14:textId="4B7B7246" w:rsidR="00E87935" w:rsidRPr="004D079A" w:rsidRDefault="00E87935" w:rsidP="001D0C04">
            <w:pPr>
              <w:contextualSpacing/>
              <w:rPr>
                <w:ins w:id="118" w:author="Utilisateur de Microsoft Office" w:date="2017-02-02T16:12:00Z"/>
                <w:rFonts w:asciiTheme="minorHAnsi" w:eastAsia="Times New Roman" w:hAnsiTheme="minorHAnsi"/>
                <w:color w:val="000000" w:themeColor="text1"/>
                <w:sz w:val="20"/>
                <w:szCs w:val="20"/>
              </w:rPr>
            </w:pPr>
            <w:ins w:id="119" w:author="Utilisateur de Microsoft Office" w:date="2017-02-02T16:13:00Z">
              <w:r w:rsidRPr="004D079A">
                <w:rPr>
                  <w:rFonts w:asciiTheme="minorHAnsi" w:eastAsia="Times New Roman" w:hAnsiTheme="minorHAnsi"/>
                  <w:color w:val="000000" w:themeColor="text1"/>
                  <w:sz w:val="20"/>
                  <w:szCs w:val="20"/>
                </w:rPr>
                <w:t>Assure et vérifie l'assemblage et la transmission des différents éléments d'un département à l'autre.</w:t>
              </w:r>
            </w:ins>
          </w:p>
        </w:tc>
      </w:tr>
      <w:tr w:rsidR="00E87935" w:rsidRPr="00F06C8F" w14:paraId="23BC593C" w14:textId="77777777" w:rsidTr="00D05C65">
        <w:trPr>
          <w:ins w:id="120" w:author="Utilisateur de Microsoft Office" w:date="2017-02-02T16:13:00Z"/>
        </w:trPr>
        <w:tc>
          <w:tcPr>
            <w:tcW w:w="2591" w:type="dxa"/>
            <w:vMerge/>
          </w:tcPr>
          <w:p w14:paraId="53FD0BBA" w14:textId="77777777" w:rsidR="00E87935" w:rsidRPr="00F06C8F" w:rsidRDefault="00E87935" w:rsidP="001D0C04">
            <w:pPr>
              <w:contextualSpacing/>
              <w:jc w:val="both"/>
              <w:rPr>
                <w:ins w:id="121" w:author="Utilisateur de Microsoft Office" w:date="2017-02-02T16:13:00Z"/>
                <w:rFonts w:ascii="Arial" w:hAnsi="Arial" w:cs="Arial"/>
              </w:rPr>
            </w:pPr>
          </w:p>
        </w:tc>
        <w:tc>
          <w:tcPr>
            <w:tcW w:w="2594" w:type="dxa"/>
            <w:vMerge/>
            <w:vAlign w:val="center"/>
          </w:tcPr>
          <w:p w14:paraId="2DB7C8D2" w14:textId="77777777" w:rsidR="00E87935" w:rsidRPr="004D079A" w:rsidRDefault="00E87935" w:rsidP="001D0C04">
            <w:pPr>
              <w:contextualSpacing/>
              <w:rPr>
                <w:ins w:id="122" w:author="Utilisateur de Microsoft Office" w:date="2017-02-02T16:13:00Z"/>
                <w:rFonts w:asciiTheme="minorHAnsi" w:eastAsia="Times New Roman" w:hAnsiTheme="minorHAnsi"/>
                <w:color w:val="000000" w:themeColor="text1"/>
                <w:sz w:val="20"/>
                <w:szCs w:val="20"/>
              </w:rPr>
            </w:pPr>
          </w:p>
        </w:tc>
        <w:tc>
          <w:tcPr>
            <w:tcW w:w="1276" w:type="dxa"/>
            <w:shd w:val="clear" w:color="auto" w:fill="auto"/>
            <w:vAlign w:val="center"/>
          </w:tcPr>
          <w:p w14:paraId="7E9FE97E" w14:textId="59DBC89C" w:rsidR="00E87935" w:rsidRPr="004D079A" w:rsidRDefault="00E87935" w:rsidP="001D0C04">
            <w:pPr>
              <w:contextualSpacing/>
              <w:jc w:val="center"/>
              <w:rPr>
                <w:ins w:id="123" w:author="Utilisateur de Microsoft Office" w:date="2017-02-02T16:13:00Z"/>
                <w:rFonts w:asciiTheme="minorHAnsi" w:eastAsia="Times New Roman" w:hAnsiTheme="minorHAnsi"/>
                <w:color w:val="000000" w:themeColor="text1"/>
                <w:sz w:val="20"/>
                <w:szCs w:val="20"/>
              </w:rPr>
            </w:pPr>
            <w:ins w:id="124" w:author="Utilisateur de Microsoft Office" w:date="2017-02-02T16:13:00Z">
              <w:r w:rsidRPr="004D079A">
                <w:rPr>
                  <w:rFonts w:asciiTheme="minorHAnsi" w:eastAsia="Times New Roman" w:hAnsiTheme="minorHAnsi"/>
                  <w:color w:val="000000" w:themeColor="text1"/>
                  <w:sz w:val="20"/>
                  <w:szCs w:val="20"/>
                </w:rPr>
                <w:t>JUNIOR</w:t>
              </w:r>
            </w:ins>
          </w:p>
        </w:tc>
        <w:tc>
          <w:tcPr>
            <w:tcW w:w="1257" w:type="dxa"/>
            <w:vMerge/>
            <w:shd w:val="clear" w:color="auto" w:fill="auto"/>
            <w:vAlign w:val="center"/>
          </w:tcPr>
          <w:p w14:paraId="57CD725F" w14:textId="77777777" w:rsidR="00E87935" w:rsidRPr="004D079A" w:rsidRDefault="00E87935" w:rsidP="001D0C04">
            <w:pPr>
              <w:contextualSpacing/>
              <w:jc w:val="center"/>
              <w:rPr>
                <w:ins w:id="125" w:author="Utilisateur de Microsoft Office" w:date="2017-02-02T16:13:00Z"/>
                <w:rFonts w:asciiTheme="minorHAnsi" w:eastAsia="Times New Roman" w:hAnsiTheme="minorHAnsi"/>
                <w:color w:val="000000" w:themeColor="text1"/>
                <w:sz w:val="20"/>
                <w:szCs w:val="20"/>
              </w:rPr>
            </w:pPr>
          </w:p>
        </w:tc>
        <w:tc>
          <w:tcPr>
            <w:tcW w:w="6636" w:type="dxa"/>
            <w:shd w:val="clear" w:color="auto" w:fill="auto"/>
            <w:vAlign w:val="center"/>
          </w:tcPr>
          <w:p w14:paraId="7FA97A0E" w14:textId="5FABF910" w:rsidR="00E87935" w:rsidRPr="004D079A" w:rsidRDefault="00E87935" w:rsidP="001D0C04">
            <w:pPr>
              <w:contextualSpacing/>
              <w:rPr>
                <w:ins w:id="126" w:author="Utilisateur de Microsoft Office" w:date="2017-02-02T16:13:00Z"/>
                <w:rFonts w:asciiTheme="minorHAnsi" w:eastAsia="Times New Roman" w:hAnsiTheme="minorHAnsi"/>
                <w:color w:val="000000" w:themeColor="text1"/>
                <w:sz w:val="20"/>
                <w:szCs w:val="20"/>
              </w:rPr>
            </w:pPr>
            <w:ins w:id="127" w:author="Utilisateur de Microsoft Office" w:date="2017-02-02T16:13:00Z">
              <w:r w:rsidRPr="004D079A">
                <w:rPr>
                  <w:rFonts w:asciiTheme="minorHAnsi" w:eastAsia="Times New Roman" w:hAnsiTheme="minorHAnsi"/>
                  <w:color w:val="000000" w:themeColor="text1"/>
                  <w:sz w:val="20"/>
                  <w:szCs w:val="20"/>
                </w:rPr>
                <w:t>Participe à l'assemblage et à la transmission des différents éléments d'un département à l'autre.</w:t>
              </w:r>
            </w:ins>
          </w:p>
        </w:tc>
      </w:tr>
      <w:tr w:rsidR="00E87935" w:rsidRPr="00F06C8F" w14:paraId="71F6776C"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29" w:author="Utilisateur de Microsoft Office" w:date="2016-08-24T16:08:00Z">
              <w:tcPr>
                <w:tcW w:w="2591" w:type="dxa"/>
                <w:vMerge/>
              </w:tcPr>
            </w:tcPrChange>
          </w:tcPr>
          <w:p w14:paraId="7B3B657C" w14:textId="77777777" w:rsidR="00E87935" w:rsidRPr="00F06C8F" w:rsidRDefault="00E87935" w:rsidP="001D0C04">
            <w:pPr>
              <w:contextualSpacing/>
              <w:jc w:val="both"/>
              <w:rPr>
                <w:rFonts w:ascii="Arial" w:hAnsi="Arial" w:cs="Arial"/>
              </w:rPr>
            </w:pPr>
          </w:p>
        </w:tc>
        <w:tc>
          <w:tcPr>
            <w:tcW w:w="2594" w:type="dxa"/>
            <w:vMerge w:val="restart"/>
            <w:shd w:val="clear" w:color="auto" w:fill="FFFFFF" w:themeFill="background1"/>
            <w:vAlign w:val="center"/>
            <w:tcPrChange w:id="130" w:author="Utilisateur de Microsoft Office" w:date="2016-08-24T16:08:00Z">
              <w:tcPr>
                <w:tcW w:w="2594" w:type="dxa"/>
                <w:vMerge w:val="restart"/>
                <w:tcBorders>
                  <w:top w:val="nil"/>
                  <w:left w:val="single" w:sz="4" w:space="0" w:color="auto"/>
                  <w:right w:val="single" w:sz="4" w:space="0" w:color="auto"/>
                </w:tcBorders>
                <w:shd w:val="clear" w:color="auto" w:fill="FFFFFF" w:themeFill="background1"/>
                <w:vAlign w:val="center"/>
              </w:tcPr>
            </w:tcPrChange>
          </w:tcPr>
          <w:p w14:paraId="30B13744" w14:textId="77777777" w:rsidR="00E87935" w:rsidRPr="002A56C5" w:rsidRDefault="00E87935" w:rsidP="001D0C04">
            <w:pPr>
              <w:contextualSpacing/>
              <w:rPr>
                <w:rFonts w:ascii="Arial" w:hAnsi="Arial" w:cs="Arial"/>
                <w:sz w:val="20"/>
                <w:szCs w:val="20"/>
                <w:lang w:val="en-US"/>
              </w:rPr>
            </w:pPr>
            <w:r w:rsidRPr="002A56C5">
              <w:rPr>
                <w:rFonts w:eastAsia="Times New Roman"/>
                <w:color w:val="000000"/>
                <w:sz w:val="20"/>
                <w:szCs w:val="20"/>
                <w:lang w:val="en-US"/>
              </w:rPr>
              <w:t>INFOGRAPHISTE RIGGING / SET UP</w:t>
            </w:r>
            <w:r w:rsidRPr="002A56C5">
              <w:rPr>
                <w:rFonts w:eastAsia="Times New Roman"/>
                <w:color w:val="000000"/>
                <w:sz w:val="20"/>
                <w:szCs w:val="20"/>
                <w:lang w:val="en-US"/>
              </w:rPr>
              <w:br/>
              <w:t>INFOGRAPHISTE RIGGING / SET UP</w:t>
            </w:r>
          </w:p>
        </w:tc>
        <w:tc>
          <w:tcPr>
            <w:tcW w:w="1276" w:type="dxa"/>
            <w:shd w:val="clear" w:color="auto" w:fill="FFFFFF" w:themeFill="background1"/>
            <w:vAlign w:val="center"/>
            <w:tcPrChange w:id="131"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19A1F0DD"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FFFFFF" w:themeFill="background1"/>
            <w:vAlign w:val="center"/>
            <w:tcPrChange w:id="132"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74A21ADC"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II</w:t>
            </w:r>
          </w:p>
        </w:tc>
        <w:tc>
          <w:tcPr>
            <w:tcW w:w="6636" w:type="dxa"/>
            <w:shd w:val="clear" w:color="auto" w:fill="FFFFFF" w:themeFill="background1"/>
            <w:vAlign w:val="center"/>
            <w:tcPrChange w:id="133"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09ED5C31"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Encadre le travail des équipes rigging/setup et/ou des prestataires. Etablit les points de contrôles nécessaires au mouvement des personnages, accessoires ou décors. Participe à la mise en place technique des squelettes, des systèmes d'actorisation et des contrôleurs d'animation. Contrôle leur mise en service et assure leur suivi.</w:t>
            </w:r>
          </w:p>
        </w:tc>
      </w:tr>
      <w:tr w:rsidR="00E87935" w:rsidRPr="00F06C8F" w14:paraId="0FDADE7E"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35" w:author="Utilisateur de Microsoft Office" w:date="2016-08-24T16:08:00Z">
              <w:tcPr>
                <w:tcW w:w="2591" w:type="dxa"/>
                <w:vMerge/>
              </w:tcPr>
            </w:tcPrChange>
          </w:tcPr>
          <w:p w14:paraId="17507035" w14:textId="77777777" w:rsidR="00E87935" w:rsidRPr="00F06C8F" w:rsidRDefault="00E87935" w:rsidP="001D0C04">
            <w:pPr>
              <w:contextualSpacing/>
              <w:jc w:val="both"/>
              <w:rPr>
                <w:rFonts w:ascii="Arial" w:hAnsi="Arial" w:cs="Arial"/>
              </w:rPr>
            </w:pPr>
          </w:p>
        </w:tc>
        <w:tc>
          <w:tcPr>
            <w:tcW w:w="2594" w:type="dxa"/>
            <w:vMerge/>
            <w:shd w:val="clear" w:color="auto" w:fill="FFFFFF" w:themeFill="background1"/>
            <w:vAlign w:val="center"/>
            <w:tcPrChange w:id="136" w:author="Utilisateur de Microsoft Office" w:date="2016-08-24T16:08:00Z">
              <w:tcPr>
                <w:tcW w:w="2594" w:type="dxa"/>
                <w:vMerge/>
                <w:tcBorders>
                  <w:left w:val="single" w:sz="4" w:space="0" w:color="auto"/>
                  <w:right w:val="single" w:sz="4" w:space="0" w:color="auto"/>
                </w:tcBorders>
                <w:shd w:val="clear" w:color="auto" w:fill="FFFFFF" w:themeFill="background1"/>
                <w:vAlign w:val="center"/>
              </w:tcPr>
            </w:tcPrChange>
          </w:tcPr>
          <w:p w14:paraId="03ED7268" w14:textId="77777777" w:rsidR="00E87935" w:rsidRPr="00165938" w:rsidRDefault="00E87935" w:rsidP="001D0C04">
            <w:pPr>
              <w:contextualSpacing/>
              <w:rPr>
                <w:rFonts w:ascii="Arial" w:hAnsi="Arial" w:cs="Arial"/>
                <w:sz w:val="20"/>
                <w:szCs w:val="20"/>
              </w:rPr>
            </w:pPr>
          </w:p>
        </w:tc>
        <w:tc>
          <w:tcPr>
            <w:tcW w:w="1276" w:type="dxa"/>
            <w:shd w:val="clear" w:color="auto" w:fill="FFFFFF" w:themeFill="background1"/>
            <w:vAlign w:val="center"/>
            <w:tcPrChange w:id="137"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474AA864"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FFFFFF" w:themeFill="background1"/>
            <w:vAlign w:val="center"/>
            <w:tcPrChange w:id="138"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162AEF67"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FFFFFF" w:themeFill="background1"/>
            <w:vAlign w:val="center"/>
            <w:tcPrChange w:id="139"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082F0B8D"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Assure la mise en place technique des squelettes, des systèmes d'actorisation et des contrôleurs d'animation.</w:t>
            </w:r>
          </w:p>
        </w:tc>
      </w:tr>
      <w:tr w:rsidR="00E87935" w:rsidRPr="00F06C8F" w14:paraId="5FDE3B1E"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41" w:author="Utilisateur de Microsoft Office" w:date="2016-08-24T16:08:00Z">
              <w:tcPr>
                <w:tcW w:w="2591" w:type="dxa"/>
                <w:vMerge/>
              </w:tcPr>
            </w:tcPrChange>
          </w:tcPr>
          <w:p w14:paraId="5A963913"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Change w:id="142" w:author="Utilisateur de Microsoft Office" w:date="2016-08-24T16:08:00Z">
              <w:tcPr>
                <w:tcW w:w="2594" w:type="dxa"/>
                <w:vMerge w:val="restart"/>
                <w:tcBorders>
                  <w:top w:val="nil"/>
                  <w:left w:val="single" w:sz="4" w:space="0" w:color="auto"/>
                  <w:right w:val="single" w:sz="4" w:space="0" w:color="auto"/>
                </w:tcBorders>
                <w:shd w:val="clear" w:color="auto" w:fill="auto"/>
                <w:vAlign w:val="center"/>
              </w:tcPr>
            </w:tcPrChange>
          </w:tcPr>
          <w:p w14:paraId="50187BAC" w14:textId="77777777" w:rsidR="00E87935" w:rsidRPr="00165938" w:rsidRDefault="00E87935" w:rsidP="001D0C04">
            <w:pPr>
              <w:contextualSpacing/>
              <w:rPr>
                <w:rFonts w:ascii="Arial" w:hAnsi="Arial" w:cs="Arial"/>
                <w:sz w:val="20"/>
                <w:szCs w:val="20"/>
              </w:rPr>
            </w:pPr>
            <w:r w:rsidRPr="00165938">
              <w:rPr>
                <w:rFonts w:eastAsia="Times New Roman"/>
                <w:color w:val="000000"/>
                <w:sz w:val="20"/>
                <w:szCs w:val="20"/>
              </w:rPr>
              <w:t>DECORATEUR</w:t>
            </w:r>
            <w:r w:rsidRPr="00165938">
              <w:rPr>
                <w:rFonts w:eastAsia="Times New Roman"/>
                <w:color w:val="000000"/>
                <w:sz w:val="20"/>
                <w:szCs w:val="20"/>
              </w:rPr>
              <w:br/>
              <w:t>DECORATRICE</w:t>
            </w:r>
          </w:p>
        </w:tc>
        <w:tc>
          <w:tcPr>
            <w:tcW w:w="1276" w:type="dxa"/>
            <w:shd w:val="clear" w:color="auto" w:fill="auto"/>
            <w:vAlign w:val="center"/>
            <w:tcPrChange w:id="143"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564D534B"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auto"/>
            <w:vAlign w:val="center"/>
            <w:tcPrChange w:id="144"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6F814DF8"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II</w:t>
            </w:r>
          </w:p>
        </w:tc>
        <w:tc>
          <w:tcPr>
            <w:tcW w:w="6636" w:type="dxa"/>
            <w:shd w:val="clear" w:color="auto" w:fill="auto"/>
            <w:vAlign w:val="center"/>
            <w:tcPrChange w:id="145"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4E99083F"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Encadre une équipe de décorateurs. Traduit par l'exécution de maquettes « décor » et de décors clés les directions de la réalisation. Participe à l'élaboration des modèles couleurs.</w:t>
            </w:r>
          </w:p>
        </w:tc>
      </w:tr>
      <w:tr w:rsidR="00E87935" w:rsidRPr="00F06C8F" w14:paraId="00BF7DEA"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6"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47" w:author="Utilisateur de Microsoft Office" w:date="2016-08-24T16:08:00Z">
              <w:tcPr>
                <w:tcW w:w="2591" w:type="dxa"/>
                <w:vMerge/>
              </w:tcPr>
            </w:tcPrChange>
          </w:tcPr>
          <w:p w14:paraId="6B8ECCC1" w14:textId="77777777" w:rsidR="00E87935" w:rsidRPr="00F06C8F" w:rsidRDefault="00E87935" w:rsidP="001D0C04">
            <w:pPr>
              <w:contextualSpacing/>
              <w:jc w:val="both"/>
              <w:rPr>
                <w:rFonts w:ascii="Arial" w:hAnsi="Arial" w:cs="Arial"/>
              </w:rPr>
            </w:pPr>
          </w:p>
        </w:tc>
        <w:tc>
          <w:tcPr>
            <w:tcW w:w="2594" w:type="dxa"/>
            <w:vMerge/>
            <w:vAlign w:val="center"/>
            <w:tcPrChange w:id="148" w:author="Utilisateur de Microsoft Office" w:date="2016-08-24T16:08:00Z">
              <w:tcPr>
                <w:tcW w:w="2594" w:type="dxa"/>
                <w:vMerge/>
                <w:tcBorders>
                  <w:left w:val="single" w:sz="4" w:space="0" w:color="auto"/>
                  <w:bottom w:val="single" w:sz="4" w:space="0" w:color="auto"/>
                  <w:right w:val="single" w:sz="4" w:space="0" w:color="auto"/>
                </w:tcBorders>
                <w:vAlign w:val="center"/>
              </w:tcPr>
            </w:tcPrChange>
          </w:tcPr>
          <w:p w14:paraId="605206AA" w14:textId="77777777" w:rsidR="00E87935" w:rsidRPr="00165938" w:rsidRDefault="00E87935" w:rsidP="001D0C04">
            <w:pPr>
              <w:contextualSpacing/>
              <w:rPr>
                <w:rFonts w:ascii="Arial" w:hAnsi="Arial" w:cs="Arial"/>
                <w:sz w:val="20"/>
                <w:szCs w:val="20"/>
              </w:rPr>
            </w:pPr>
          </w:p>
        </w:tc>
        <w:tc>
          <w:tcPr>
            <w:tcW w:w="1276" w:type="dxa"/>
            <w:shd w:val="clear" w:color="auto" w:fill="auto"/>
            <w:vAlign w:val="center"/>
            <w:tcPrChange w:id="149"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45D6A005"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Change w:id="150"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55C5A7BF"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auto"/>
            <w:vAlign w:val="center"/>
            <w:tcPrChange w:id="151"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1AC1329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 xml:space="preserve">Assure l'exécution des éléments constituant un décor </w:t>
            </w:r>
            <w:r w:rsidRPr="000410BE">
              <w:rPr>
                <w:rFonts w:eastAsia="Times New Roman"/>
                <w:color w:val="000000" w:themeColor="text1"/>
                <w:sz w:val="20"/>
                <w:szCs w:val="20"/>
              </w:rPr>
              <w:t xml:space="preserve">: traits, </w:t>
            </w:r>
            <w:r w:rsidRPr="000410BE">
              <w:rPr>
                <w:rFonts w:eastAsia="Times New Roman"/>
                <w:color w:val="000000"/>
                <w:sz w:val="20"/>
                <w:szCs w:val="20"/>
              </w:rPr>
              <w:t>couleurs, ambiances, lumières.</w:t>
            </w:r>
          </w:p>
        </w:tc>
      </w:tr>
      <w:tr w:rsidR="00E87935" w:rsidRPr="00F06C8F" w14:paraId="5153AC6C"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17"/>
          <w:trPrChange w:id="153" w:author="Utilisateur de Microsoft Office" w:date="2016-08-24T16:08:00Z">
            <w:trPr>
              <w:trHeight w:val="517"/>
            </w:trPr>
          </w:trPrChange>
        </w:trPr>
        <w:tc>
          <w:tcPr>
            <w:tcW w:w="2591" w:type="dxa"/>
            <w:vMerge/>
            <w:tcPrChange w:id="154" w:author="Utilisateur de Microsoft Office" w:date="2016-08-24T16:08:00Z">
              <w:tcPr>
                <w:tcW w:w="2591" w:type="dxa"/>
                <w:vMerge/>
              </w:tcPr>
            </w:tcPrChange>
          </w:tcPr>
          <w:p w14:paraId="4D4E3B6B"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155"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4D4A67AA" w14:textId="77777777" w:rsidR="00E87935" w:rsidRPr="00165938" w:rsidRDefault="00E87935" w:rsidP="001D0C04">
            <w:pPr>
              <w:contextualSpacing/>
              <w:rPr>
                <w:rFonts w:ascii="Arial" w:hAnsi="Arial" w:cs="Arial"/>
                <w:sz w:val="20"/>
                <w:szCs w:val="20"/>
              </w:rPr>
            </w:pPr>
            <w:r w:rsidRPr="00165938">
              <w:rPr>
                <w:rFonts w:eastAsia="Times New Roman"/>
                <w:color w:val="000000"/>
                <w:sz w:val="20"/>
                <w:szCs w:val="20"/>
              </w:rPr>
              <w:t>COLORISTE</w:t>
            </w:r>
            <w:r w:rsidRPr="00165938">
              <w:rPr>
                <w:rFonts w:eastAsia="Times New Roman"/>
                <w:color w:val="000000"/>
                <w:sz w:val="20"/>
                <w:szCs w:val="20"/>
              </w:rPr>
              <w:br/>
              <w:t>COLORISTE</w:t>
            </w:r>
          </w:p>
        </w:tc>
        <w:tc>
          <w:tcPr>
            <w:tcW w:w="1276" w:type="dxa"/>
            <w:shd w:val="clear" w:color="auto" w:fill="auto"/>
            <w:vAlign w:val="center"/>
            <w:tcPrChange w:id="156"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3A77CA5C" w14:textId="77777777" w:rsidR="00E87935" w:rsidRPr="00165938" w:rsidRDefault="00E87935" w:rsidP="001D0C04">
            <w:pPr>
              <w:contextualSpacing/>
              <w:jc w:val="center"/>
              <w:rPr>
                <w:rFonts w:ascii="Arial" w:hAnsi="Arial" w:cs="Arial"/>
                <w:sz w:val="20"/>
                <w:szCs w:val="20"/>
              </w:rPr>
            </w:pPr>
          </w:p>
        </w:tc>
        <w:tc>
          <w:tcPr>
            <w:tcW w:w="1257" w:type="dxa"/>
            <w:shd w:val="clear" w:color="auto" w:fill="auto"/>
            <w:vAlign w:val="center"/>
            <w:tcPrChange w:id="157"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209B10F4" w14:textId="77777777" w:rsidR="00E87935" w:rsidRPr="00165938" w:rsidRDefault="00E87935" w:rsidP="001D0C04">
            <w:pPr>
              <w:contextualSpacing/>
              <w:jc w:val="center"/>
              <w:rPr>
                <w:rFonts w:ascii="Arial" w:hAnsi="Arial" w:cs="Arial"/>
                <w:sz w:val="20"/>
                <w:szCs w:val="20"/>
              </w:rPr>
            </w:pPr>
            <w:r w:rsidRPr="00165938">
              <w:rPr>
                <w:rFonts w:eastAsia="Times New Roman"/>
                <w:color w:val="000000"/>
                <w:sz w:val="20"/>
                <w:szCs w:val="20"/>
              </w:rPr>
              <w:t>IV</w:t>
            </w:r>
          </w:p>
        </w:tc>
        <w:tc>
          <w:tcPr>
            <w:tcW w:w="6636" w:type="dxa"/>
            <w:shd w:val="clear" w:color="auto" w:fill="auto"/>
            <w:vAlign w:val="center"/>
            <w:tcPrChange w:id="158"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77E618D5"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Exécute les modèles couleurs et textures des personnages et accessoires.</w:t>
            </w:r>
          </w:p>
        </w:tc>
      </w:tr>
      <w:tr w:rsidR="00E87935" w:rsidRPr="00F06C8F" w14:paraId="4E46E701"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val="restart"/>
            <w:tcPrChange w:id="160" w:author="Utilisateur de Microsoft Office" w:date="2016-08-24T16:08:00Z">
              <w:tcPr>
                <w:tcW w:w="2591" w:type="dxa"/>
                <w:vMerge w:val="restart"/>
              </w:tcPr>
            </w:tcPrChange>
          </w:tcPr>
          <w:p w14:paraId="120A8D9E" w14:textId="77777777" w:rsidR="00E87935" w:rsidRPr="00F06C8F" w:rsidRDefault="00E87935" w:rsidP="001D0C04">
            <w:pPr>
              <w:contextualSpacing/>
              <w:jc w:val="both"/>
              <w:rPr>
                <w:rFonts w:ascii="Arial" w:hAnsi="Arial" w:cs="Arial"/>
              </w:rPr>
            </w:pPr>
            <w:r>
              <w:rPr>
                <w:rFonts w:ascii="Arial" w:hAnsi="Arial" w:cs="Arial"/>
              </w:rPr>
              <w:t>Lay Out</w:t>
            </w:r>
          </w:p>
        </w:tc>
        <w:tc>
          <w:tcPr>
            <w:tcW w:w="2594" w:type="dxa"/>
            <w:shd w:val="clear" w:color="auto" w:fill="auto"/>
            <w:vAlign w:val="center"/>
            <w:tcPrChange w:id="161" w:author="Utilisateur de Microsoft Office" w:date="2016-08-24T16:08:00Z">
              <w:tcPr>
                <w:tcW w:w="25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E7ACD5"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DIRECTEUR / SUPERVISEUR LAY OUT</w:t>
            </w:r>
            <w:r w:rsidRPr="000410BE">
              <w:rPr>
                <w:rFonts w:eastAsia="Times New Roman"/>
                <w:color w:val="000000"/>
                <w:sz w:val="20"/>
                <w:szCs w:val="20"/>
              </w:rPr>
              <w:br/>
              <w:t>DIRECTRICE / SUPERVISEUSE LAY OUT</w:t>
            </w:r>
          </w:p>
        </w:tc>
        <w:tc>
          <w:tcPr>
            <w:tcW w:w="1276" w:type="dxa"/>
            <w:shd w:val="clear" w:color="auto" w:fill="auto"/>
            <w:vAlign w:val="center"/>
            <w:tcPrChange w:id="162" w:author="Utilisateur de Microsoft Office" w:date="2016-08-24T16:08:00Z">
              <w:tcPr>
                <w:tcW w:w="1276" w:type="dxa"/>
                <w:tcBorders>
                  <w:top w:val="single" w:sz="4" w:space="0" w:color="auto"/>
                  <w:left w:val="nil"/>
                  <w:bottom w:val="single" w:sz="4" w:space="0" w:color="auto"/>
                  <w:right w:val="single" w:sz="4" w:space="0" w:color="auto"/>
                </w:tcBorders>
                <w:shd w:val="clear" w:color="auto" w:fill="auto"/>
                <w:vAlign w:val="center"/>
              </w:tcPr>
            </w:tcPrChange>
          </w:tcPr>
          <w:p w14:paraId="07DE3755"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163" w:author="Utilisateur de Microsoft Office" w:date="2016-08-24T16:08:00Z">
              <w:tcPr>
                <w:tcW w:w="1257" w:type="dxa"/>
                <w:tcBorders>
                  <w:top w:val="single" w:sz="4" w:space="0" w:color="auto"/>
                  <w:left w:val="nil"/>
                  <w:bottom w:val="single" w:sz="4" w:space="0" w:color="auto"/>
                  <w:right w:val="single" w:sz="4" w:space="0" w:color="auto"/>
                </w:tcBorders>
                <w:shd w:val="clear" w:color="auto" w:fill="auto"/>
                <w:vAlign w:val="center"/>
              </w:tcPr>
            </w:tcPrChange>
          </w:tcPr>
          <w:p w14:paraId="72FD6415"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Change w:id="164"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7DF58046"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des équipes de lay-out sur une production.</w:t>
            </w:r>
          </w:p>
        </w:tc>
      </w:tr>
      <w:tr w:rsidR="00E87935" w:rsidRPr="00F06C8F" w14:paraId="71EB185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66" w:author="Utilisateur de Microsoft Office" w:date="2016-08-24T16:08:00Z">
              <w:tcPr>
                <w:tcW w:w="2591" w:type="dxa"/>
                <w:vMerge/>
              </w:tcPr>
            </w:tcPrChange>
          </w:tcPr>
          <w:p w14:paraId="1118E8A8"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Change w:id="167" w:author="Utilisateur de Microsoft Office" w:date="2016-08-24T16:08:00Z">
              <w:tcPr>
                <w:tcW w:w="2594" w:type="dxa"/>
                <w:vMerge w:val="restart"/>
                <w:tcBorders>
                  <w:top w:val="nil"/>
                  <w:left w:val="single" w:sz="4" w:space="0" w:color="auto"/>
                  <w:right w:val="single" w:sz="4" w:space="0" w:color="auto"/>
                </w:tcBorders>
                <w:shd w:val="clear" w:color="auto" w:fill="auto"/>
                <w:vAlign w:val="center"/>
              </w:tcPr>
            </w:tcPrChange>
          </w:tcPr>
          <w:p w14:paraId="03A23FF7" w14:textId="77777777" w:rsidR="00E87935" w:rsidRPr="00A113A8" w:rsidRDefault="00E87935" w:rsidP="001D0C04">
            <w:pPr>
              <w:contextualSpacing/>
              <w:rPr>
                <w:rFonts w:ascii="Arial" w:hAnsi="Arial" w:cs="Arial"/>
                <w:sz w:val="20"/>
                <w:szCs w:val="20"/>
                <w:lang w:val="en-US"/>
              </w:rPr>
            </w:pPr>
            <w:r w:rsidRPr="00A113A8">
              <w:rPr>
                <w:rFonts w:eastAsia="Times New Roman"/>
                <w:color w:val="000000"/>
                <w:sz w:val="20"/>
                <w:szCs w:val="20"/>
                <w:lang w:val="en-US"/>
              </w:rPr>
              <w:t>INFOGRAPHISTE LAY OUT</w:t>
            </w:r>
            <w:r w:rsidRPr="00A113A8">
              <w:rPr>
                <w:rFonts w:eastAsia="Times New Roman"/>
                <w:color w:val="000000"/>
                <w:sz w:val="20"/>
                <w:szCs w:val="20"/>
                <w:lang w:val="en-US"/>
              </w:rPr>
              <w:br/>
              <w:t>INFOGRAPHISTE LAY OUT</w:t>
            </w:r>
          </w:p>
        </w:tc>
        <w:tc>
          <w:tcPr>
            <w:tcW w:w="1276" w:type="dxa"/>
            <w:shd w:val="clear" w:color="000000" w:fill="FFFFFF" w:themeFill="background1"/>
            <w:vAlign w:val="center"/>
            <w:tcPrChange w:id="168" w:author="Utilisateur de Microsoft Office" w:date="2016-08-24T16:08:00Z">
              <w:tcPr>
                <w:tcW w:w="1276" w:type="dxa"/>
                <w:tcBorders>
                  <w:top w:val="nil"/>
                  <w:left w:val="nil"/>
                  <w:bottom w:val="single" w:sz="4" w:space="0" w:color="auto"/>
                  <w:right w:val="single" w:sz="4" w:space="0" w:color="auto"/>
                </w:tcBorders>
                <w:shd w:val="clear" w:color="000000" w:fill="FFFFFF" w:themeFill="background1"/>
                <w:vAlign w:val="center"/>
              </w:tcPr>
            </w:tcPrChange>
          </w:tcPr>
          <w:p w14:paraId="027C8C6C"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000000" w:fill="FFFFFF" w:themeFill="background1"/>
            <w:vAlign w:val="center"/>
            <w:tcPrChange w:id="169" w:author="Utilisateur de Microsoft Office" w:date="2016-08-24T16:08:00Z">
              <w:tcPr>
                <w:tcW w:w="1257" w:type="dxa"/>
                <w:tcBorders>
                  <w:top w:val="nil"/>
                  <w:left w:val="nil"/>
                  <w:bottom w:val="single" w:sz="4" w:space="0" w:color="auto"/>
                  <w:right w:val="single" w:sz="4" w:space="0" w:color="auto"/>
                </w:tcBorders>
                <w:shd w:val="clear" w:color="000000" w:fill="FFFFFF" w:themeFill="background1"/>
                <w:vAlign w:val="center"/>
              </w:tcPr>
            </w:tcPrChange>
          </w:tcPr>
          <w:p w14:paraId="7F23CCB8"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000000" w:fill="FFFFFF" w:themeFill="background1"/>
            <w:vAlign w:val="center"/>
            <w:tcPrChange w:id="170" w:author="Utilisateur de Microsoft Office" w:date="2016-08-24T16:08:00Z">
              <w:tcPr>
                <w:tcW w:w="6636" w:type="dxa"/>
                <w:tcBorders>
                  <w:top w:val="nil"/>
                  <w:left w:val="nil"/>
                  <w:bottom w:val="single" w:sz="4" w:space="0" w:color="auto"/>
                  <w:right w:val="single" w:sz="4" w:space="0" w:color="auto"/>
                </w:tcBorders>
                <w:shd w:val="clear" w:color="000000" w:fill="FFFFFF" w:themeFill="background1"/>
                <w:vAlign w:val="center"/>
              </w:tcPr>
            </w:tcPrChange>
          </w:tcPr>
          <w:p w14:paraId="1B71A59C"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Encadre une équipe d'infographistes lay-out sur une production. Prépare les travaux de mise en place technique et s'assure de leur cohérence avec les directives du storyboard pour engager les étapes de fabrication des décors et de l'animation. Contrôle les lay-outs produits par des studios tiers.</w:t>
            </w:r>
          </w:p>
        </w:tc>
      </w:tr>
      <w:tr w:rsidR="00E87935" w:rsidRPr="00F06C8F" w14:paraId="56B81F2E"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72" w:author="Utilisateur de Microsoft Office" w:date="2016-08-24T16:08:00Z">
              <w:tcPr>
                <w:tcW w:w="2591" w:type="dxa"/>
                <w:vMerge/>
              </w:tcPr>
            </w:tcPrChange>
          </w:tcPr>
          <w:p w14:paraId="6311335E" w14:textId="77777777" w:rsidR="00E87935" w:rsidRPr="00F06C8F" w:rsidRDefault="00E87935" w:rsidP="001D0C04">
            <w:pPr>
              <w:contextualSpacing/>
              <w:jc w:val="both"/>
              <w:rPr>
                <w:rFonts w:ascii="Arial" w:hAnsi="Arial" w:cs="Arial"/>
              </w:rPr>
            </w:pPr>
          </w:p>
        </w:tc>
        <w:tc>
          <w:tcPr>
            <w:tcW w:w="2594" w:type="dxa"/>
            <w:vMerge/>
            <w:vAlign w:val="center"/>
            <w:tcPrChange w:id="173" w:author="Utilisateur de Microsoft Office" w:date="2016-08-24T16:08:00Z">
              <w:tcPr>
                <w:tcW w:w="2594" w:type="dxa"/>
                <w:vMerge/>
                <w:tcBorders>
                  <w:left w:val="single" w:sz="4" w:space="0" w:color="auto"/>
                  <w:right w:val="single" w:sz="4" w:space="0" w:color="auto"/>
                </w:tcBorders>
                <w:vAlign w:val="center"/>
              </w:tcPr>
            </w:tcPrChange>
          </w:tcPr>
          <w:p w14:paraId="25EC89DF" w14:textId="77777777" w:rsidR="00E87935" w:rsidRPr="000410BE" w:rsidRDefault="00E87935" w:rsidP="001D0C04">
            <w:pPr>
              <w:contextualSpacing/>
              <w:rPr>
                <w:rFonts w:ascii="Arial" w:hAnsi="Arial" w:cs="Arial"/>
                <w:sz w:val="20"/>
                <w:szCs w:val="20"/>
              </w:rPr>
            </w:pPr>
          </w:p>
        </w:tc>
        <w:tc>
          <w:tcPr>
            <w:tcW w:w="1276" w:type="dxa"/>
            <w:shd w:val="clear" w:color="auto" w:fill="auto"/>
            <w:vAlign w:val="center"/>
            <w:tcPrChange w:id="174"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7E71F8FD"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Change w:id="175"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7569FEF6"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Change w:id="176"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7E6729B6"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l'adaptation du storyboard par la mise en place, plan par plan et aux normes techniques usitées, des décors, des personnages, des effets spéciaux, des cadrages et mouvements de caméra en veillant à valoriser les partis pris artistiques. Peut assurer le report du son et des codes-bouches du plan.</w:t>
            </w:r>
          </w:p>
        </w:tc>
      </w:tr>
      <w:tr w:rsidR="00E87935" w:rsidRPr="00F06C8F" w14:paraId="05E08D2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7"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val="restart"/>
            <w:tcPrChange w:id="178" w:author="Utilisateur de Microsoft Office" w:date="2016-08-24T16:08:00Z">
              <w:tcPr>
                <w:tcW w:w="2591" w:type="dxa"/>
                <w:vMerge w:val="restart"/>
              </w:tcPr>
            </w:tcPrChange>
          </w:tcPr>
          <w:p w14:paraId="70910F7C" w14:textId="77777777" w:rsidR="00E87935" w:rsidRPr="00F06C8F" w:rsidRDefault="00E87935" w:rsidP="001D0C04">
            <w:pPr>
              <w:contextualSpacing/>
              <w:jc w:val="both"/>
              <w:rPr>
                <w:rFonts w:ascii="Arial" w:hAnsi="Arial" w:cs="Arial"/>
              </w:rPr>
            </w:pPr>
            <w:r>
              <w:rPr>
                <w:rFonts w:ascii="Arial" w:hAnsi="Arial" w:cs="Arial"/>
              </w:rPr>
              <w:t>Animation</w:t>
            </w:r>
          </w:p>
        </w:tc>
        <w:tc>
          <w:tcPr>
            <w:tcW w:w="2594" w:type="dxa"/>
            <w:shd w:val="clear" w:color="auto" w:fill="auto"/>
            <w:vAlign w:val="center"/>
            <w:tcPrChange w:id="179"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080BF7D8"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 SUPERVISEUR D'ANIMATION</w:t>
            </w:r>
            <w:r w:rsidRPr="000410BE">
              <w:rPr>
                <w:rFonts w:eastAsia="Times New Roman"/>
                <w:color w:val="000000" w:themeColor="text1"/>
                <w:sz w:val="20"/>
                <w:szCs w:val="20"/>
              </w:rPr>
              <w:br/>
              <w:t>DIRECTRICE / SUPERVISEUSE D'ANIMATION</w:t>
            </w:r>
          </w:p>
        </w:tc>
        <w:tc>
          <w:tcPr>
            <w:tcW w:w="1276" w:type="dxa"/>
            <w:shd w:val="clear" w:color="auto" w:fill="auto"/>
            <w:vAlign w:val="center"/>
            <w:tcPrChange w:id="180"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4E2FCD3E" w14:textId="77777777" w:rsidR="00E87935" w:rsidRPr="000410BE" w:rsidRDefault="00E87935" w:rsidP="001D0C04">
            <w:pPr>
              <w:contextualSpacing/>
              <w:jc w:val="center"/>
              <w:rPr>
                <w:rFonts w:asciiTheme="minorHAnsi" w:hAnsiTheme="minorHAnsi" w:cs="Arial"/>
                <w:color w:val="000000" w:themeColor="text1"/>
                <w:sz w:val="20"/>
                <w:szCs w:val="20"/>
              </w:rPr>
            </w:pPr>
          </w:p>
        </w:tc>
        <w:tc>
          <w:tcPr>
            <w:tcW w:w="1257" w:type="dxa"/>
            <w:shd w:val="clear" w:color="auto" w:fill="auto"/>
            <w:vAlign w:val="center"/>
            <w:tcPrChange w:id="181"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1AE1B112"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6636" w:type="dxa"/>
            <w:shd w:val="clear" w:color="auto" w:fill="auto"/>
            <w:vAlign w:val="center"/>
            <w:tcPrChange w:id="182"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5F52C871"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 travail artistique et technique des équipes d'animation sur une production en servant la direction du réalisateur.</w:t>
            </w:r>
          </w:p>
        </w:tc>
      </w:tr>
      <w:tr w:rsidR="00E87935" w:rsidRPr="00F06C8F" w14:paraId="327A48D1"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3"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84" w:author="Utilisateur de Microsoft Office" w:date="2016-08-24T16:08:00Z">
              <w:tcPr>
                <w:tcW w:w="2591" w:type="dxa"/>
                <w:vMerge/>
              </w:tcPr>
            </w:tcPrChange>
          </w:tcPr>
          <w:p w14:paraId="12935BBF"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Change w:id="185" w:author="Utilisateur de Microsoft Office" w:date="2016-08-24T16:08:00Z">
              <w:tcPr>
                <w:tcW w:w="2594" w:type="dxa"/>
                <w:vMerge w:val="restart"/>
                <w:tcBorders>
                  <w:top w:val="nil"/>
                  <w:left w:val="single" w:sz="4" w:space="0" w:color="auto"/>
                  <w:right w:val="single" w:sz="4" w:space="0" w:color="auto"/>
                </w:tcBorders>
                <w:shd w:val="clear" w:color="auto" w:fill="auto"/>
                <w:vAlign w:val="center"/>
              </w:tcPr>
            </w:tcPrChange>
          </w:tcPr>
          <w:p w14:paraId="3A3374AC"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ANIMATEUR</w:t>
            </w:r>
            <w:r w:rsidRPr="000410BE">
              <w:rPr>
                <w:rFonts w:eastAsia="Times New Roman"/>
                <w:color w:val="000000" w:themeColor="text1"/>
                <w:sz w:val="20"/>
                <w:szCs w:val="20"/>
              </w:rPr>
              <w:br/>
              <w:t>ANIMATRICE</w:t>
            </w:r>
          </w:p>
        </w:tc>
        <w:tc>
          <w:tcPr>
            <w:tcW w:w="1276" w:type="dxa"/>
            <w:shd w:val="clear" w:color="auto" w:fill="auto"/>
            <w:vAlign w:val="center"/>
            <w:tcPrChange w:id="186"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630FAC7F"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auto"/>
            <w:vAlign w:val="center"/>
            <w:tcPrChange w:id="187"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6B595EF3"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auto"/>
            <w:vAlign w:val="center"/>
            <w:tcPrChange w:id="188"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5E9C6FCF"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Dirige le « jeu » des personnages et / ou des effets spéciaux ou supervise l'animation d'une séquence. Assure la cohérence du rythme, de la continuité ainsi que le travail d'animation et de synchronisation d'une équipe d'animateurs.</w:t>
            </w:r>
          </w:p>
        </w:tc>
      </w:tr>
      <w:tr w:rsidR="00E87935" w:rsidRPr="00F06C8F" w14:paraId="02403A2E"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9"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190" w:author="Utilisateur de Microsoft Office" w:date="2016-08-24T16:08:00Z">
              <w:tcPr>
                <w:tcW w:w="2591" w:type="dxa"/>
                <w:vMerge/>
              </w:tcPr>
            </w:tcPrChange>
          </w:tcPr>
          <w:p w14:paraId="184853FE" w14:textId="77777777" w:rsidR="00E87935" w:rsidRPr="00F06C8F" w:rsidRDefault="00E87935" w:rsidP="001D0C04">
            <w:pPr>
              <w:contextualSpacing/>
              <w:jc w:val="both"/>
              <w:rPr>
                <w:rFonts w:ascii="Arial" w:hAnsi="Arial" w:cs="Arial"/>
              </w:rPr>
            </w:pPr>
          </w:p>
        </w:tc>
        <w:tc>
          <w:tcPr>
            <w:tcW w:w="2594" w:type="dxa"/>
            <w:vMerge/>
            <w:vAlign w:val="center"/>
            <w:tcPrChange w:id="191" w:author="Utilisateur de Microsoft Office" w:date="2016-08-24T16:08:00Z">
              <w:tcPr>
                <w:tcW w:w="2594" w:type="dxa"/>
                <w:vMerge/>
                <w:tcBorders>
                  <w:left w:val="single" w:sz="4" w:space="0" w:color="auto"/>
                  <w:right w:val="single" w:sz="4" w:space="0" w:color="auto"/>
                </w:tcBorders>
                <w:vAlign w:val="center"/>
              </w:tcPr>
            </w:tcPrChange>
          </w:tcPr>
          <w:p w14:paraId="29CAF77D" w14:textId="77777777" w:rsidR="00E87935" w:rsidRPr="000410BE" w:rsidRDefault="00E87935" w:rsidP="001D0C04">
            <w:pPr>
              <w:contextualSpacing/>
              <w:rPr>
                <w:rFonts w:ascii="Arial" w:hAnsi="Arial" w:cs="Arial"/>
                <w:color w:val="000000" w:themeColor="text1"/>
                <w:sz w:val="20"/>
                <w:szCs w:val="20"/>
              </w:rPr>
            </w:pPr>
          </w:p>
        </w:tc>
        <w:tc>
          <w:tcPr>
            <w:tcW w:w="1276" w:type="dxa"/>
            <w:shd w:val="clear" w:color="auto" w:fill="auto"/>
            <w:vAlign w:val="center"/>
            <w:tcPrChange w:id="192"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6A85436F"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auto"/>
            <w:vAlign w:val="center"/>
            <w:tcPrChange w:id="193"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1578EF0A"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auto"/>
            <w:vAlign w:val="center"/>
            <w:tcPrChange w:id="194"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5B7713D2"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Porte à l'écran le « jeu » des personnages, des éléments et / ou des effets visuels numériques à animer qui constituent le plan dans le respect du storyboard et de la mise en place technique</w:t>
            </w:r>
          </w:p>
        </w:tc>
      </w:tr>
      <w:tr w:rsidR="00E87935" w:rsidRPr="00F06C8F" w14:paraId="3C4F1CF5"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5"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val="restart"/>
            <w:tcPrChange w:id="196" w:author="Utilisateur de Microsoft Office" w:date="2016-08-24T16:08:00Z">
              <w:tcPr>
                <w:tcW w:w="2591" w:type="dxa"/>
                <w:vMerge w:val="restart"/>
              </w:tcPr>
            </w:tcPrChange>
          </w:tcPr>
          <w:p w14:paraId="7504B6D9" w14:textId="77777777" w:rsidR="00E87935" w:rsidRPr="00F06C8F" w:rsidRDefault="00E87935" w:rsidP="001D0C04">
            <w:pPr>
              <w:contextualSpacing/>
              <w:jc w:val="both"/>
              <w:rPr>
                <w:rFonts w:ascii="Arial" w:hAnsi="Arial" w:cs="Arial"/>
              </w:rPr>
            </w:pPr>
            <w:r>
              <w:rPr>
                <w:rFonts w:ascii="Arial" w:hAnsi="Arial" w:cs="Arial"/>
              </w:rPr>
              <w:t>Compositing</w:t>
            </w:r>
          </w:p>
        </w:tc>
        <w:tc>
          <w:tcPr>
            <w:tcW w:w="2594" w:type="dxa"/>
            <w:shd w:val="clear" w:color="auto" w:fill="auto"/>
            <w:vAlign w:val="center"/>
            <w:tcPrChange w:id="197"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50E78F41"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DIRECTEUR / SUPERVISEUR COMPOSITING</w:t>
            </w:r>
            <w:r w:rsidRPr="000410BE">
              <w:rPr>
                <w:rFonts w:eastAsia="Times New Roman"/>
                <w:color w:val="000000"/>
                <w:sz w:val="20"/>
                <w:szCs w:val="20"/>
              </w:rPr>
              <w:br/>
              <w:t>DIRECTRICE / SUPERVISEUSE COMPOSITING</w:t>
            </w:r>
          </w:p>
        </w:tc>
        <w:tc>
          <w:tcPr>
            <w:tcW w:w="1276" w:type="dxa"/>
            <w:shd w:val="clear" w:color="auto" w:fill="auto"/>
            <w:vAlign w:val="center"/>
            <w:tcPrChange w:id="198"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5E6F9B16"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199"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7A9D7919"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Change w:id="200"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063BB9AF"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Encadre et supervise le travail artistique et technique des équipes de compositing sur une production, sous la responsabilité du réalisateur.</w:t>
            </w:r>
          </w:p>
        </w:tc>
      </w:tr>
      <w:tr w:rsidR="00E87935" w:rsidRPr="00F06C8F" w14:paraId="3675E12A"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02" w:author="Utilisateur de Microsoft Office" w:date="2016-08-24T16:08:00Z">
              <w:tcPr>
                <w:tcW w:w="2591" w:type="dxa"/>
                <w:vMerge/>
              </w:tcPr>
            </w:tcPrChange>
          </w:tcPr>
          <w:p w14:paraId="4216A730" w14:textId="77777777" w:rsidR="00E87935" w:rsidRPr="00F06C8F" w:rsidRDefault="00E87935" w:rsidP="001D0C04">
            <w:pPr>
              <w:contextualSpacing/>
              <w:jc w:val="both"/>
              <w:rPr>
                <w:rFonts w:ascii="Arial" w:hAnsi="Arial" w:cs="Arial"/>
              </w:rPr>
            </w:pPr>
          </w:p>
        </w:tc>
        <w:tc>
          <w:tcPr>
            <w:tcW w:w="2594" w:type="dxa"/>
            <w:vMerge w:val="restart"/>
            <w:shd w:val="clear" w:color="auto" w:fill="FFFFFF" w:themeFill="background1"/>
            <w:vAlign w:val="center"/>
            <w:tcPrChange w:id="203" w:author="Utilisateur de Microsoft Office" w:date="2016-08-24T16:08:00Z">
              <w:tcPr>
                <w:tcW w:w="2594" w:type="dxa"/>
                <w:vMerge w:val="restart"/>
                <w:tcBorders>
                  <w:top w:val="nil"/>
                  <w:left w:val="single" w:sz="4" w:space="0" w:color="auto"/>
                  <w:right w:val="single" w:sz="4" w:space="0" w:color="auto"/>
                </w:tcBorders>
                <w:shd w:val="clear" w:color="auto" w:fill="FFFFFF" w:themeFill="background1"/>
                <w:vAlign w:val="center"/>
              </w:tcPr>
            </w:tcPrChange>
          </w:tcPr>
          <w:p w14:paraId="7A18C183"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INFOGRAPHISTE COMPOSITING</w:t>
            </w:r>
            <w:r w:rsidRPr="000410BE">
              <w:rPr>
                <w:rFonts w:eastAsia="Times New Roman"/>
                <w:color w:val="000000" w:themeColor="text1"/>
                <w:sz w:val="20"/>
                <w:szCs w:val="20"/>
              </w:rPr>
              <w:br/>
              <w:t>INFOGRAPHISTE COMPOSITING</w:t>
            </w:r>
          </w:p>
        </w:tc>
        <w:tc>
          <w:tcPr>
            <w:tcW w:w="1276" w:type="dxa"/>
            <w:shd w:val="clear" w:color="auto" w:fill="FFFFFF" w:themeFill="background1"/>
            <w:vAlign w:val="center"/>
            <w:tcPrChange w:id="204"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22C4C011"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Change w:id="205"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71092137"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FFFFFF" w:themeFill="background1"/>
            <w:vAlign w:val="center"/>
            <w:tcPrChange w:id="206"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064C4168"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les équipes chargées des opérations de compositing. Assure l'unité et la cohérence des images sous la responsabilité du directeur compositing et/ou du réalisateur.</w:t>
            </w:r>
          </w:p>
        </w:tc>
      </w:tr>
      <w:tr w:rsidR="00E87935" w:rsidRPr="00F06C8F" w14:paraId="4F333131"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7"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08" w:author="Utilisateur de Microsoft Office" w:date="2016-08-24T16:08:00Z">
              <w:tcPr>
                <w:tcW w:w="2591" w:type="dxa"/>
                <w:vMerge/>
              </w:tcPr>
            </w:tcPrChange>
          </w:tcPr>
          <w:p w14:paraId="634BCC71" w14:textId="77777777" w:rsidR="00E87935" w:rsidRPr="00F06C8F" w:rsidRDefault="00E87935" w:rsidP="001D0C04">
            <w:pPr>
              <w:contextualSpacing/>
              <w:jc w:val="both"/>
              <w:rPr>
                <w:rFonts w:ascii="Arial" w:hAnsi="Arial" w:cs="Arial"/>
              </w:rPr>
            </w:pPr>
          </w:p>
        </w:tc>
        <w:tc>
          <w:tcPr>
            <w:tcW w:w="2594" w:type="dxa"/>
            <w:vMerge/>
            <w:shd w:val="clear" w:color="auto" w:fill="FFFFFF" w:themeFill="background1"/>
            <w:vAlign w:val="center"/>
            <w:tcPrChange w:id="209" w:author="Utilisateur de Microsoft Office" w:date="2016-08-24T16:08:00Z">
              <w:tcPr>
                <w:tcW w:w="2594" w:type="dxa"/>
                <w:vMerge/>
                <w:tcBorders>
                  <w:left w:val="single" w:sz="4" w:space="0" w:color="auto"/>
                  <w:right w:val="single" w:sz="4" w:space="0" w:color="auto"/>
                </w:tcBorders>
                <w:shd w:val="clear" w:color="auto" w:fill="FFFFFF" w:themeFill="background1"/>
                <w:vAlign w:val="center"/>
              </w:tcPr>
            </w:tcPrChange>
          </w:tcPr>
          <w:p w14:paraId="6DEEF020" w14:textId="77777777" w:rsidR="00E87935" w:rsidRPr="000410BE" w:rsidRDefault="00E87935" w:rsidP="001D0C04">
            <w:pPr>
              <w:contextualSpacing/>
              <w:rPr>
                <w:rFonts w:ascii="Arial" w:hAnsi="Arial" w:cs="Arial"/>
                <w:color w:val="000000" w:themeColor="text1"/>
                <w:sz w:val="20"/>
                <w:szCs w:val="20"/>
              </w:rPr>
            </w:pPr>
          </w:p>
        </w:tc>
        <w:tc>
          <w:tcPr>
            <w:tcW w:w="1276" w:type="dxa"/>
            <w:shd w:val="clear" w:color="auto" w:fill="FFFFFF" w:themeFill="background1"/>
            <w:vAlign w:val="center"/>
            <w:tcPrChange w:id="210"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027EFD1B"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Change w:id="211"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5CC0A37D"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FFFFFF" w:themeFill="background1"/>
            <w:vAlign w:val="center"/>
            <w:tcPrChange w:id="212"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654CD278"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composition de l'ensemble des éléments provenant de différentes sources pour constituer l'image finale d'un plan.</w:t>
            </w:r>
          </w:p>
        </w:tc>
      </w:tr>
      <w:tr w:rsidR="00E87935" w:rsidRPr="00F06C8F" w14:paraId="211E18DC"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val="restart"/>
            <w:tcPrChange w:id="214" w:author="Utilisateur de Microsoft Office" w:date="2016-08-24T16:08:00Z">
              <w:tcPr>
                <w:tcW w:w="2591" w:type="dxa"/>
                <w:vMerge w:val="restart"/>
              </w:tcPr>
            </w:tcPrChange>
          </w:tcPr>
          <w:p w14:paraId="79F2F858" w14:textId="77777777" w:rsidR="00E87935" w:rsidRPr="00F06C8F" w:rsidRDefault="00E87935" w:rsidP="001D0C04">
            <w:pPr>
              <w:contextualSpacing/>
              <w:jc w:val="both"/>
              <w:rPr>
                <w:rFonts w:ascii="Arial" w:hAnsi="Arial" w:cs="Arial"/>
              </w:rPr>
            </w:pPr>
            <w:r>
              <w:rPr>
                <w:rFonts w:ascii="Arial" w:hAnsi="Arial" w:cs="Arial"/>
              </w:rPr>
              <w:t>Post Production</w:t>
            </w:r>
          </w:p>
        </w:tc>
        <w:tc>
          <w:tcPr>
            <w:tcW w:w="2594" w:type="dxa"/>
            <w:shd w:val="clear" w:color="auto" w:fill="auto"/>
            <w:vAlign w:val="center"/>
            <w:tcPrChange w:id="215"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792E361C"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DIRECTEUR TECHNIQUE POST PROD</w:t>
            </w:r>
            <w:r w:rsidRPr="000410BE">
              <w:rPr>
                <w:rFonts w:eastAsia="Times New Roman"/>
                <w:color w:val="000000"/>
                <w:sz w:val="20"/>
                <w:szCs w:val="20"/>
              </w:rPr>
              <w:br/>
            </w:r>
            <w:r w:rsidRPr="000410BE">
              <w:rPr>
                <w:rFonts w:eastAsia="Times New Roman"/>
                <w:color w:val="000000"/>
                <w:sz w:val="20"/>
                <w:szCs w:val="20"/>
              </w:rPr>
              <w:lastRenderedPageBreak/>
              <w:t>DIRECTRICE TECHNIQUE POST PROD</w:t>
            </w:r>
          </w:p>
        </w:tc>
        <w:tc>
          <w:tcPr>
            <w:tcW w:w="1276" w:type="dxa"/>
            <w:shd w:val="clear" w:color="auto" w:fill="auto"/>
            <w:vAlign w:val="center"/>
            <w:tcPrChange w:id="216"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7CDED0F8"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217"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0B03C397"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Change w:id="218"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2A733752"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Définit et assure la mise en place d'un processus technique des opérations de post-production jusqu'au support final.</w:t>
            </w:r>
          </w:p>
        </w:tc>
      </w:tr>
      <w:tr w:rsidR="00E87935" w:rsidRPr="00F06C8F" w14:paraId="110E0A1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9"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20" w:author="Utilisateur de Microsoft Office" w:date="2016-08-24T16:08:00Z">
              <w:tcPr>
                <w:tcW w:w="2591" w:type="dxa"/>
                <w:vMerge/>
              </w:tcPr>
            </w:tcPrChange>
          </w:tcPr>
          <w:p w14:paraId="1AAC821F"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21"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67089CB3"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INGENIEUR DU SON</w:t>
            </w:r>
            <w:r w:rsidRPr="000410BE">
              <w:rPr>
                <w:rFonts w:eastAsia="Times New Roman"/>
                <w:color w:val="000000"/>
                <w:sz w:val="20"/>
                <w:szCs w:val="20"/>
              </w:rPr>
              <w:br/>
              <w:t>INGENIEURE DU SON</w:t>
            </w:r>
          </w:p>
        </w:tc>
        <w:tc>
          <w:tcPr>
            <w:tcW w:w="1276" w:type="dxa"/>
            <w:shd w:val="clear" w:color="auto" w:fill="auto"/>
            <w:vAlign w:val="center"/>
            <w:tcPrChange w:id="222"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50707D22" w14:textId="77777777" w:rsidR="00E87935" w:rsidRPr="000410BE" w:rsidRDefault="00E87935" w:rsidP="001D0C04">
            <w:pPr>
              <w:contextualSpacing/>
              <w:jc w:val="center"/>
              <w:rPr>
                <w:rFonts w:asciiTheme="minorHAnsi" w:hAnsiTheme="minorHAnsi" w:cs="Arial"/>
                <w:sz w:val="20"/>
                <w:szCs w:val="20"/>
              </w:rPr>
            </w:pPr>
          </w:p>
        </w:tc>
        <w:tc>
          <w:tcPr>
            <w:tcW w:w="1257" w:type="dxa"/>
            <w:vMerge w:val="restart"/>
            <w:shd w:val="clear" w:color="auto" w:fill="auto"/>
            <w:vAlign w:val="center"/>
            <w:tcPrChange w:id="223" w:author="Utilisateur de Microsoft Office" w:date="2016-08-24T16:08:00Z">
              <w:tcPr>
                <w:tcW w:w="1257" w:type="dxa"/>
                <w:vMerge w:val="restart"/>
                <w:tcBorders>
                  <w:top w:val="nil"/>
                  <w:left w:val="single" w:sz="4" w:space="0" w:color="auto"/>
                  <w:right w:val="single" w:sz="4" w:space="0" w:color="auto"/>
                </w:tcBorders>
                <w:shd w:val="clear" w:color="auto" w:fill="auto"/>
                <w:vAlign w:val="center"/>
              </w:tcPr>
            </w:tcPrChange>
          </w:tcPr>
          <w:p w14:paraId="067D4FBB"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Change w:id="224"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10686C43"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pour tout programme la préparation, la mise en œuvre et l’exploitation des moyens techniques et artistiques nécessaires à la prise et au traitement du son et à sa transmission. Est capable de mixer le son de tout programme et d’assurer tout report nécessaire. Met en œuvre des connaissances en acoustique et musique</w:t>
            </w:r>
          </w:p>
        </w:tc>
      </w:tr>
      <w:tr w:rsidR="00E87935" w:rsidRPr="00F06C8F" w14:paraId="499C8910"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5"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26" w:author="Utilisateur de Microsoft Office" w:date="2016-08-24T16:08:00Z">
              <w:tcPr>
                <w:tcW w:w="2591" w:type="dxa"/>
                <w:vMerge/>
              </w:tcPr>
            </w:tcPrChange>
          </w:tcPr>
          <w:p w14:paraId="62A55C88"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27"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7CDBC13E"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RESPONSABLE TECHNIQUE POST PROD</w:t>
            </w:r>
            <w:r w:rsidRPr="000410BE">
              <w:rPr>
                <w:rFonts w:eastAsia="Times New Roman"/>
                <w:color w:val="000000"/>
                <w:sz w:val="20"/>
                <w:szCs w:val="20"/>
              </w:rPr>
              <w:br/>
              <w:t>RESPONSABLE TECHNIQUE POST PROD</w:t>
            </w:r>
          </w:p>
        </w:tc>
        <w:tc>
          <w:tcPr>
            <w:tcW w:w="1276" w:type="dxa"/>
            <w:shd w:val="clear" w:color="auto" w:fill="auto"/>
            <w:vAlign w:val="center"/>
            <w:tcPrChange w:id="228"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159160AF" w14:textId="77777777" w:rsidR="00E87935" w:rsidRPr="000410BE" w:rsidRDefault="00E87935" w:rsidP="001D0C04">
            <w:pPr>
              <w:contextualSpacing/>
              <w:jc w:val="center"/>
              <w:rPr>
                <w:rFonts w:asciiTheme="minorHAnsi" w:hAnsiTheme="minorHAnsi" w:cs="Arial"/>
                <w:sz w:val="20"/>
                <w:szCs w:val="20"/>
              </w:rPr>
            </w:pPr>
          </w:p>
        </w:tc>
        <w:tc>
          <w:tcPr>
            <w:tcW w:w="1257" w:type="dxa"/>
            <w:vMerge/>
            <w:vAlign w:val="center"/>
            <w:tcPrChange w:id="229" w:author="Utilisateur de Microsoft Office" w:date="2016-08-24T16:08:00Z">
              <w:tcPr>
                <w:tcW w:w="1257" w:type="dxa"/>
                <w:vMerge/>
                <w:tcBorders>
                  <w:left w:val="single" w:sz="4" w:space="0" w:color="auto"/>
                  <w:bottom w:val="single" w:sz="4" w:space="0" w:color="000000"/>
                  <w:right w:val="single" w:sz="4" w:space="0" w:color="auto"/>
                </w:tcBorders>
                <w:vAlign w:val="center"/>
              </w:tcPr>
            </w:tcPrChange>
          </w:tcPr>
          <w:p w14:paraId="0536E87A" w14:textId="77777777" w:rsidR="00E87935" w:rsidRPr="000410BE" w:rsidRDefault="00E87935" w:rsidP="001D0C04">
            <w:pPr>
              <w:contextualSpacing/>
              <w:jc w:val="center"/>
              <w:rPr>
                <w:rFonts w:asciiTheme="minorHAnsi" w:hAnsiTheme="minorHAnsi" w:cs="Arial"/>
                <w:sz w:val="20"/>
                <w:szCs w:val="20"/>
              </w:rPr>
            </w:pPr>
          </w:p>
        </w:tc>
        <w:tc>
          <w:tcPr>
            <w:tcW w:w="6636" w:type="dxa"/>
            <w:shd w:val="clear" w:color="auto" w:fill="auto"/>
            <w:vAlign w:val="center"/>
            <w:tcPrChange w:id="230"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26814E10"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 coordination et l'exécution des travaux de montage, de son et de mastérisation.</w:t>
            </w:r>
          </w:p>
        </w:tc>
      </w:tr>
      <w:tr w:rsidR="00E87935" w:rsidRPr="00F06C8F" w14:paraId="23DA3B9B"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1"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32" w:author="Utilisateur de Microsoft Office" w:date="2016-08-24T16:08:00Z">
              <w:tcPr>
                <w:tcW w:w="2591" w:type="dxa"/>
                <w:vMerge/>
              </w:tcPr>
            </w:tcPrChange>
          </w:tcPr>
          <w:p w14:paraId="15430F12"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33"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48A5DA5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BRUITEUR</w:t>
            </w:r>
            <w:r w:rsidRPr="000410BE">
              <w:rPr>
                <w:rFonts w:eastAsia="Times New Roman"/>
                <w:color w:val="000000"/>
                <w:sz w:val="20"/>
                <w:szCs w:val="20"/>
              </w:rPr>
              <w:br/>
              <w:t>BRUITEUSE</w:t>
            </w:r>
          </w:p>
        </w:tc>
        <w:tc>
          <w:tcPr>
            <w:tcW w:w="1276" w:type="dxa"/>
            <w:shd w:val="clear" w:color="auto" w:fill="auto"/>
            <w:vAlign w:val="center"/>
            <w:tcPrChange w:id="234"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1DB6FDCD"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235"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1033570D"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auto"/>
            <w:vAlign w:val="center"/>
            <w:tcPrChange w:id="236"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1C9F3C55"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Produit les bruitages, éléments sonores complémentaires de la bande son, à partir d'instruments de musique ou de divers objets usuels.</w:t>
            </w:r>
          </w:p>
        </w:tc>
      </w:tr>
      <w:tr w:rsidR="00E87935" w:rsidRPr="00F06C8F" w14:paraId="0DA45B97"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38" w:author="Utilisateur de Microsoft Office" w:date="2016-08-24T16:08:00Z">
              <w:tcPr>
                <w:tcW w:w="2591" w:type="dxa"/>
                <w:vMerge/>
              </w:tcPr>
            </w:tcPrChange>
          </w:tcPr>
          <w:p w14:paraId="062D8207"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Change w:id="239" w:author="Utilisateur de Microsoft Office" w:date="2016-08-24T16:08:00Z">
              <w:tcPr>
                <w:tcW w:w="2594" w:type="dxa"/>
                <w:tcBorders>
                  <w:top w:val="nil"/>
                  <w:left w:val="single" w:sz="4" w:space="0" w:color="auto"/>
                  <w:bottom w:val="nil"/>
                  <w:right w:val="single" w:sz="4" w:space="0" w:color="auto"/>
                </w:tcBorders>
                <w:shd w:val="clear" w:color="auto" w:fill="FFFFFF" w:themeFill="background1"/>
                <w:vAlign w:val="center"/>
              </w:tcPr>
            </w:tcPrChange>
          </w:tcPr>
          <w:p w14:paraId="1AE1FC6B"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STEREOGRAPHE</w:t>
            </w:r>
            <w:r w:rsidRPr="000410BE">
              <w:rPr>
                <w:rFonts w:eastAsia="Times New Roman"/>
                <w:color w:val="000000" w:themeColor="text1"/>
                <w:sz w:val="20"/>
                <w:szCs w:val="20"/>
              </w:rPr>
              <w:br/>
              <w:t>DIRECTRICE STEREOGRAPHE</w:t>
            </w:r>
          </w:p>
        </w:tc>
        <w:tc>
          <w:tcPr>
            <w:tcW w:w="1276" w:type="dxa"/>
            <w:shd w:val="clear" w:color="auto" w:fill="FFFFFF" w:themeFill="background1"/>
            <w:vAlign w:val="center"/>
            <w:tcPrChange w:id="240" w:author="Utilisateur de Microsoft Office" w:date="2016-08-24T16:08:00Z">
              <w:tcPr>
                <w:tcW w:w="1276" w:type="dxa"/>
                <w:tcBorders>
                  <w:top w:val="nil"/>
                  <w:left w:val="nil"/>
                  <w:bottom w:val="nil"/>
                  <w:right w:val="single" w:sz="4" w:space="0" w:color="auto"/>
                </w:tcBorders>
                <w:shd w:val="clear" w:color="auto" w:fill="FFFFFF" w:themeFill="background1"/>
                <w:vAlign w:val="center"/>
              </w:tcPr>
            </w:tcPrChange>
          </w:tcPr>
          <w:p w14:paraId="6A9D5F59" w14:textId="77777777" w:rsidR="00E87935" w:rsidRPr="000410BE" w:rsidRDefault="00E87935" w:rsidP="001D0C04">
            <w:pPr>
              <w:contextualSpacing/>
              <w:jc w:val="center"/>
              <w:rPr>
                <w:rFonts w:asciiTheme="minorHAnsi" w:hAnsiTheme="minorHAnsi" w:cs="Arial"/>
                <w:color w:val="000000" w:themeColor="text1"/>
                <w:sz w:val="20"/>
                <w:szCs w:val="20"/>
              </w:rPr>
            </w:pPr>
          </w:p>
        </w:tc>
        <w:tc>
          <w:tcPr>
            <w:tcW w:w="1257" w:type="dxa"/>
            <w:shd w:val="clear" w:color="auto" w:fill="FFFFFF" w:themeFill="background1"/>
            <w:vAlign w:val="center"/>
            <w:tcPrChange w:id="241"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325FC84D"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6636" w:type="dxa"/>
            <w:shd w:val="clear" w:color="auto" w:fill="FFFFFF" w:themeFill="background1"/>
            <w:vAlign w:val="center"/>
            <w:tcPrChange w:id="242" w:author="Utilisateur de Microsoft Office" w:date="2016-08-24T16:08:00Z">
              <w:tcPr>
                <w:tcW w:w="6636" w:type="dxa"/>
                <w:tcBorders>
                  <w:top w:val="nil"/>
                  <w:left w:val="nil"/>
                  <w:bottom w:val="nil"/>
                  <w:right w:val="single" w:sz="4" w:space="0" w:color="auto"/>
                </w:tcBorders>
                <w:shd w:val="clear" w:color="auto" w:fill="FFFFFF" w:themeFill="background1"/>
                <w:vAlign w:val="center"/>
              </w:tcPr>
            </w:tcPrChange>
          </w:tcPr>
          <w:p w14:paraId="1F940C30"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les équipes de stéréographes. Veille à la mise en relief artistique et technique d'un film, en accord avec les demandes des réalisateurs.</w:t>
            </w:r>
          </w:p>
        </w:tc>
      </w:tr>
      <w:tr w:rsidR="00E87935" w:rsidRPr="00F06C8F" w14:paraId="53550649"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15"/>
          <w:trPrChange w:id="244" w:author="Utilisateur de Microsoft Office" w:date="2016-08-24T16:08:00Z">
            <w:trPr>
              <w:trHeight w:val="515"/>
            </w:trPr>
          </w:trPrChange>
        </w:trPr>
        <w:tc>
          <w:tcPr>
            <w:tcW w:w="2591" w:type="dxa"/>
            <w:vMerge/>
            <w:tcPrChange w:id="245" w:author="Utilisateur de Microsoft Office" w:date="2016-08-24T16:08:00Z">
              <w:tcPr>
                <w:tcW w:w="2591" w:type="dxa"/>
                <w:vMerge/>
              </w:tcPr>
            </w:tcPrChange>
          </w:tcPr>
          <w:p w14:paraId="755A74A3" w14:textId="77777777" w:rsidR="00E87935" w:rsidRPr="00F06C8F" w:rsidRDefault="00E87935" w:rsidP="001D0C04">
            <w:pPr>
              <w:contextualSpacing/>
              <w:jc w:val="both"/>
              <w:rPr>
                <w:rFonts w:ascii="Arial" w:hAnsi="Arial" w:cs="Arial"/>
              </w:rPr>
            </w:pPr>
          </w:p>
        </w:tc>
        <w:tc>
          <w:tcPr>
            <w:tcW w:w="2594" w:type="dxa"/>
            <w:vMerge w:val="restart"/>
            <w:shd w:val="clear" w:color="auto" w:fill="FFFFFF" w:themeFill="background1"/>
            <w:vAlign w:val="center"/>
            <w:tcPrChange w:id="246" w:author="Utilisateur de Microsoft Office" w:date="2016-08-24T16:08:00Z">
              <w:tcPr>
                <w:tcW w:w="2594" w:type="dxa"/>
                <w:vMerge w:val="restart"/>
                <w:tcBorders>
                  <w:top w:val="single" w:sz="4" w:space="0" w:color="auto"/>
                  <w:left w:val="single" w:sz="4" w:space="0" w:color="auto"/>
                  <w:right w:val="single" w:sz="4" w:space="0" w:color="auto"/>
                </w:tcBorders>
                <w:shd w:val="clear" w:color="auto" w:fill="FFFFFF" w:themeFill="background1"/>
                <w:vAlign w:val="center"/>
              </w:tcPr>
            </w:tcPrChange>
          </w:tcPr>
          <w:p w14:paraId="2A3987AE"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STEREOGRAPHE</w:t>
            </w:r>
            <w:r w:rsidRPr="000410BE">
              <w:rPr>
                <w:rFonts w:eastAsia="Times New Roman"/>
                <w:color w:val="000000" w:themeColor="text1"/>
                <w:sz w:val="20"/>
                <w:szCs w:val="20"/>
              </w:rPr>
              <w:br/>
              <w:t>STEREOGRAPHE</w:t>
            </w:r>
          </w:p>
        </w:tc>
        <w:tc>
          <w:tcPr>
            <w:tcW w:w="1276" w:type="dxa"/>
            <w:shd w:val="clear" w:color="auto" w:fill="FFFFFF" w:themeFill="background1"/>
            <w:vAlign w:val="center"/>
            <w:tcPrChange w:id="247" w:author="Utilisateur de Microsoft Office" w:date="2016-08-24T16:08:00Z">
              <w:tcPr>
                <w:tcW w:w="1276"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C16D86D"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Change w:id="248"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1379D2F9"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FFFFFF" w:themeFill="background1"/>
            <w:vAlign w:val="center"/>
            <w:tcPrChange w:id="249"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439F5A39"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une équipe de stéréographes. Veille à la mise en relief artistique et technique d'un film.</w:t>
            </w:r>
          </w:p>
        </w:tc>
      </w:tr>
      <w:tr w:rsidR="00E87935" w:rsidRPr="00F06C8F" w14:paraId="63991A79"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51" w:author="Utilisateur de Microsoft Office" w:date="2016-08-24T16:08:00Z">
              <w:tcPr>
                <w:tcW w:w="2591" w:type="dxa"/>
                <w:vMerge/>
              </w:tcPr>
            </w:tcPrChange>
          </w:tcPr>
          <w:p w14:paraId="7FDF0697" w14:textId="77777777" w:rsidR="00E87935" w:rsidRPr="00F06C8F" w:rsidRDefault="00E87935" w:rsidP="001D0C04">
            <w:pPr>
              <w:contextualSpacing/>
              <w:jc w:val="both"/>
              <w:rPr>
                <w:rFonts w:ascii="Arial" w:hAnsi="Arial" w:cs="Arial"/>
              </w:rPr>
            </w:pPr>
          </w:p>
        </w:tc>
        <w:tc>
          <w:tcPr>
            <w:tcW w:w="2594" w:type="dxa"/>
            <w:vMerge/>
            <w:shd w:val="clear" w:color="auto" w:fill="FFFFFF" w:themeFill="background1"/>
            <w:vAlign w:val="center"/>
            <w:tcPrChange w:id="252" w:author="Utilisateur de Microsoft Office" w:date="2016-08-24T16:08:00Z">
              <w:tcPr>
                <w:tcW w:w="2594" w:type="dxa"/>
                <w:vMerge/>
                <w:tcBorders>
                  <w:left w:val="single" w:sz="4" w:space="0" w:color="auto"/>
                  <w:right w:val="single" w:sz="4" w:space="0" w:color="auto"/>
                </w:tcBorders>
                <w:shd w:val="clear" w:color="auto" w:fill="FFFFFF" w:themeFill="background1"/>
                <w:vAlign w:val="center"/>
              </w:tcPr>
            </w:tcPrChange>
          </w:tcPr>
          <w:p w14:paraId="2A0CDA86" w14:textId="77777777" w:rsidR="00E87935" w:rsidRPr="000410BE" w:rsidRDefault="00E87935" w:rsidP="001D0C04">
            <w:pPr>
              <w:contextualSpacing/>
              <w:rPr>
                <w:rFonts w:ascii="Arial" w:hAnsi="Arial" w:cs="Arial"/>
                <w:color w:val="000000" w:themeColor="text1"/>
                <w:sz w:val="20"/>
                <w:szCs w:val="20"/>
              </w:rPr>
            </w:pPr>
          </w:p>
        </w:tc>
        <w:tc>
          <w:tcPr>
            <w:tcW w:w="1276" w:type="dxa"/>
            <w:shd w:val="clear" w:color="auto" w:fill="FFFFFF" w:themeFill="background1"/>
            <w:vAlign w:val="center"/>
            <w:tcPrChange w:id="253"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4A281055"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Change w:id="254"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7E077BEB"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FFFFFF" w:themeFill="background1"/>
            <w:vAlign w:val="center"/>
            <w:tcPrChange w:id="255"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0029EDEC"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mise en relief technique des plans. Règle les effets de profondeur et de surgissement 3D.</w:t>
            </w:r>
          </w:p>
        </w:tc>
      </w:tr>
      <w:tr w:rsidR="00E87935" w:rsidRPr="00F06C8F" w14:paraId="4FBDEDEE" w14:textId="77777777" w:rsidTr="005F4B43">
        <w:trPr>
          <w:trHeight w:val="1019"/>
        </w:trPr>
        <w:tc>
          <w:tcPr>
            <w:tcW w:w="2591" w:type="dxa"/>
            <w:vMerge/>
          </w:tcPr>
          <w:p w14:paraId="03998674"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
          <w:p w14:paraId="33C7C09F"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MONTEUR D'IMAGE / SON / ANIMATIQUE</w:t>
            </w:r>
            <w:r w:rsidRPr="000410BE">
              <w:rPr>
                <w:rFonts w:eastAsia="Times New Roman"/>
                <w:color w:val="000000"/>
                <w:sz w:val="20"/>
                <w:szCs w:val="20"/>
              </w:rPr>
              <w:br/>
              <w:t>MONTEUSE D'IMAGE / SON / ANIMATIQUE</w:t>
            </w:r>
          </w:p>
        </w:tc>
        <w:tc>
          <w:tcPr>
            <w:tcW w:w="1276" w:type="dxa"/>
            <w:shd w:val="clear" w:color="auto" w:fill="auto"/>
            <w:vAlign w:val="center"/>
          </w:tcPr>
          <w:p w14:paraId="11355B3F"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46FA3E4D"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
          <w:p w14:paraId="0934F594"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d'une équipe de monteurs sous la direction du réalisateur.</w:t>
            </w:r>
          </w:p>
        </w:tc>
      </w:tr>
      <w:tr w:rsidR="00E87935" w:rsidRPr="00F06C8F" w14:paraId="300B9866" w14:textId="77777777" w:rsidTr="005F4B43">
        <w:tc>
          <w:tcPr>
            <w:tcW w:w="2591" w:type="dxa"/>
            <w:vMerge/>
          </w:tcPr>
          <w:p w14:paraId="445DA205" w14:textId="77777777" w:rsidR="00E87935" w:rsidRPr="00F06C8F" w:rsidRDefault="00E87935" w:rsidP="001D0C04">
            <w:pPr>
              <w:contextualSpacing/>
              <w:jc w:val="both"/>
              <w:rPr>
                <w:rFonts w:ascii="Arial" w:hAnsi="Arial" w:cs="Arial"/>
              </w:rPr>
            </w:pPr>
          </w:p>
        </w:tc>
        <w:tc>
          <w:tcPr>
            <w:tcW w:w="2594" w:type="dxa"/>
            <w:vMerge/>
            <w:vAlign w:val="center"/>
          </w:tcPr>
          <w:p w14:paraId="571D7C7F" w14:textId="77777777" w:rsidR="00E87935" w:rsidRPr="000410BE" w:rsidRDefault="00E87935" w:rsidP="001D0C04">
            <w:pPr>
              <w:contextualSpacing/>
              <w:rPr>
                <w:rFonts w:ascii="Arial" w:hAnsi="Arial" w:cs="Arial"/>
                <w:sz w:val="20"/>
                <w:szCs w:val="20"/>
              </w:rPr>
            </w:pPr>
          </w:p>
        </w:tc>
        <w:tc>
          <w:tcPr>
            <w:tcW w:w="1276" w:type="dxa"/>
            <w:shd w:val="clear" w:color="auto" w:fill="auto"/>
            <w:vAlign w:val="center"/>
          </w:tcPr>
          <w:p w14:paraId="213DF672"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612432E0"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44C0B5CF"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dans l'esprit du storyboard le montage des images et / ou des éléments de la bande sonore sous la direction du réalisateur.</w:t>
            </w:r>
          </w:p>
        </w:tc>
      </w:tr>
      <w:tr w:rsidR="00E87935" w:rsidRPr="00F06C8F" w14:paraId="064EE7F7"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6"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57" w:author="Utilisateur de Microsoft Office" w:date="2016-08-24T16:08:00Z">
              <w:tcPr>
                <w:tcW w:w="2591" w:type="dxa"/>
                <w:vMerge/>
              </w:tcPr>
            </w:tcPrChange>
          </w:tcPr>
          <w:p w14:paraId="47E23E7F"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58" w:author="Utilisateur de Microsoft Office" w:date="2016-08-24T16:08:00Z">
              <w:tcPr>
                <w:tcW w:w="25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8465E1" w14:textId="77777777" w:rsidR="00E87935" w:rsidRDefault="00E87935"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MONTEUR D'IMAGE/ SON/ ANIMATIQUE</w:t>
            </w:r>
          </w:p>
          <w:p w14:paraId="6B45371C" w14:textId="77777777" w:rsidR="00E87935" w:rsidRPr="00577721" w:rsidRDefault="00E87935" w:rsidP="001D0C04">
            <w:pPr>
              <w:contextualSpacing/>
              <w:rPr>
                <w:rFonts w:eastAsia="Times New Roman"/>
                <w:color w:val="000000" w:themeColor="text1"/>
                <w:sz w:val="20"/>
                <w:szCs w:val="20"/>
              </w:rPr>
            </w:pPr>
            <w:r>
              <w:rPr>
                <w:rFonts w:eastAsia="Times New Roman"/>
                <w:color w:val="000000" w:themeColor="text1"/>
                <w:sz w:val="20"/>
                <w:szCs w:val="20"/>
              </w:rPr>
              <w:t>ASSISTANTE MONTEUSE D’IMAGE/ SON/ ANIMATIQUE</w:t>
            </w:r>
          </w:p>
        </w:tc>
        <w:tc>
          <w:tcPr>
            <w:tcW w:w="1276" w:type="dxa"/>
            <w:shd w:val="clear" w:color="auto" w:fill="auto"/>
            <w:vAlign w:val="center"/>
            <w:tcPrChange w:id="259"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59602D39"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260"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59B3CDE1"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6636" w:type="dxa"/>
            <w:shd w:val="clear" w:color="auto" w:fill="auto"/>
            <w:vAlign w:val="center"/>
            <w:tcPrChange w:id="261"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61EE1956"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Prépare l'ensemble ou une partie des travaux de montage image. Il assure la mise en place des animations numériques et l'intégration des corrections dans le montage image.</w:t>
            </w:r>
          </w:p>
        </w:tc>
      </w:tr>
      <w:tr w:rsidR="00E87935" w:rsidRPr="00F06C8F" w14:paraId="18CDA945"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63" w:author="Utilisateur de Microsoft Office" w:date="2016-08-24T16:08:00Z">
              <w:tcPr>
                <w:tcW w:w="2591" w:type="dxa"/>
                <w:vMerge/>
              </w:tcPr>
            </w:tcPrChange>
          </w:tcPr>
          <w:p w14:paraId="1C259B8A"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Change w:id="264" w:author="Utilisateur de Microsoft Office" w:date="2016-08-24T16:08:00Z">
              <w:tcPr>
                <w:tcW w:w="2594" w:type="dxa"/>
                <w:vMerge w:val="restart"/>
                <w:tcBorders>
                  <w:top w:val="nil"/>
                  <w:left w:val="single" w:sz="4" w:space="0" w:color="auto"/>
                  <w:right w:val="single" w:sz="4" w:space="0" w:color="auto"/>
                </w:tcBorders>
                <w:shd w:val="clear" w:color="auto" w:fill="auto"/>
                <w:vAlign w:val="center"/>
              </w:tcPr>
            </w:tcPrChange>
          </w:tcPr>
          <w:p w14:paraId="69CCC86F"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ETALONNEUR NUMERIQUE</w:t>
            </w:r>
            <w:r w:rsidRPr="000410BE">
              <w:rPr>
                <w:rFonts w:eastAsia="Times New Roman"/>
                <w:color w:val="000000" w:themeColor="text1"/>
                <w:sz w:val="20"/>
                <w:szCs w:val="20"/>
              </w:rPr>
              <w:br/>
              <w:t>ETALONNEUSE NUMERIQUE</w:t>
            </w:r>
          </w:p>
        </w:tc>
        <w:tc>
          <w:tcPr>
            <w:tcW w:w="1276" w:type="dxa"/>
            <w:shd w:val="clear" w:color="auto" w:fill="auto"/>
            <w:vAlign w:val="center"/>
            <w:tcPrChange w:id="265"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70323937"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Change w:id="266"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51C9EC97"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auto"/>
            <w:vAlign w:val="center"/>
            <w:tcPrChange w:id="267"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4A862F34"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 travail artistique et technique d'une équipe d'étalonneurs numériques.</w:t>
            </w:r>
          </w:p>
        </w:tc>
      </w:tr>
      <w:tr w:rsidR="00E87935" w:rsidRPr="00F06C8F" w14:paraId="6AB40BB2"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8"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69" w:author="Utilisateur de Microsoft Office" w:date="2016-08-24T16:08:00Z">
              <w:tcPr>
                <w:tcW w:w="2591" w:type="dxa"/>
                <w:vMerge/>
              </w:tcPr>
            </w:tcPrChange>
          </w:tcPr>
          <w:p w14:paraId="24E38B91" w14:textId="77777777" w:rsidR="00E87935" w:rsidRPr="00F06C8F" w:rsidRDefault="00E87935" w:rsidP="001D0C04">
            <w:pPr>
              <w:contextualSpacing/>
              <w:jc w:val="both"/>
              <w:rPr>
                <w:rFonts w:ascii="Arial" w:hAnsi="Arial" w:cs="Arial"/>
              </w:rPr>
            </w:pPr>
          </w:p>
        </w:tc>
        <w:tc>
          <w:tcPr>
            <w:tcW w:w="2594" w:type="dxa"/>
            <w:vMerge/>
            <w:vAlign w:val="center"/>
            <w:tcPrChange w:id="270" w:author="Utilisateur de Microsoft Office" w:date="2016-08-24T16:08:00Z">
              <w:tcPr>
                <w:tcW w:w="2594" w:type="dxa"/>
                <w:vMerge/>
                <w:tcBorders>
                  <w:left w:val="single" w:sz="4" w:space="0" w:color="auto"/>
                  <w:right w:val="single" w:sz="4" w:space="0" w:color="auto"/>
                </w:tcBorders>
                <w:vAlign w:val="center"/>
              </w:tcPr>
            </w:tcPrChange>
          </w:tcPr>
          <w:p w14:paraId="486E08CD" w14:textId="77777777" w:rsidR="00E87935" w:rsidRPr="000410BE" w:rsidRDefault="00E87935" w:rsidP="001D0C04">
            <w:pPr>
              <w:contextualSpacing/>
              <w:rPr>
                <w:rFonts w:ascii="Arial" w:hAnsi="Arial" w:cs="Arial"/>
                <w:color w:val="000000" w:themeColor="text1"/>
                <w:sz w:val="20"/>
                <w:szCs w:val="20"/>
              </w:rPr>
            </w:pPr>
          </w:p>
        </w:tc>
        <w:tc>
          <w:tcPr>
            <w:tcW w:w="1276" w:type="dxa"/>
            <w:shd w:val="clear" w:color="auto" w:fill="auto"/>
            <w:vAlign w:val="center"/>
            <w:tcPrChange w:id="271" w:author="Utilisateur de Microsoft Office" w:date="2016-08-24T16:08:00Z">
              <w:tcPr>
                <w:tcW w:w="1276" w:type="dxa"/>
                <w:tcBorders>
                  <w:top w:val="nil"/>
                  <w:left w:val="single" w:sz="4" w:space="0" w:color="auto"/>
                  <w:bottom w:val="single" w:sz="4" w:space="0" w:color="000000"/>
                  <w:right w:val="single" w:sz="4" w:space="0" w:color="auto"/>
                </w:tcBorders>
                <w:shd w:val="clear" w:color="auto" w:fill="auto"/>
                <w:vAlign w:val="center"/>
              </w:tcPr>
            </w:tcPrChange>
          </w:tcPr>
          <w:p w14:paraId="4054731E"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Change w:id="272" w:author="Utilisateur de Microsoft Office" w:date="2016-08-24T16:08:00Z">
              <w:tcPr>
                <w:tcW w:w="1257" w:type="dxa"/>
                <w:tcBorders>
                  <w:top w:val="nil"/>
                  <w:left w:val="single" w:sz="4" w:space="0" w:color="auto"/>
                  <w:bottom w:val="single" w:sz="4" w:space="0" w:color="000000"/>
                  <w:right w:val="single" w:sz="4" w:space="0" w:color="auto"/>
                </w:tcBorders>
                <w:shd w:val="clear" w:color="auto" w:fill="auto"/>
                <w:vAlign w:val="center"/>
              </w:tcPr>
            </w:tcPrChange>
          </w:tcPr>
          <w:p w14:paraId="02D12D27"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auto"/>
            <w:vAlign w:val="center"/>
            <w:tcPrChange w:id="273" w:author="Utilisateur de Microsoft Office" w:date="2016-08-24T16:08:00Z">
              <w:tcPr>
                <w:tcW w:w="6636" w:type="dxa"/>
                <w:tcBorders>
                  <w:top w:val="nil"/>
                  <w:left w:val="single" w:sz="4" w:space="0" w:color="auto"/>
                  <w:bottom w:val="single" w:sz="4" w:space="0" w:color="000000"/>
                  <w:right w:val="single" w:sz="4" w:space="0" w:color="auto"/>
                </w:tcBorders>
                <w:shd w:val="clear" w:color="auto" w:fill="auto"/>
                <w:vAlign w:val="center"/>
              </w:tcPr>
            </w:tcPrChange>
          </w:tcPr>
          <w:p w14:paraId="2DBDF02F"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colorimétrie des images.</w:t>
            </w:r>
          </w:p>
        </w:tc>
      </w:tr>
      <w:tr w:rsidR="00E87935" w:rsidRPr="00F06C8F" w14:paraId="13CDBE3E"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75" w:author="Utilisateur de Microsoft Office" w:date="2016-08-24T16:08:00Z">
              <w:tcPr>
                <w:tcW w:w="2591" w:type="dxa"/>
                <w:vMerge/>
              </w:tcPr>
            </w:tcPrChange>
          </w:tcPr>
          <w:p w14:paraId="1831AD98"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76" w:author="Utilisateur de Microsoft Office" w:date="2016-08-24T16:08:00Z">
              <w:tcPr>
                <w:tcW w:w="2594" w:type="dxa"/>
                <w:tcBorders>
                  <w:top w:val="nil"/>
                  <w:left w:val="single" w:sz="4" w:space="0" w:color="auto"/>
                  <w:bottom w:val="nil"/>
                  <w:right w:val="single" w:sz="4" w:space="0" w:color="auto"/>
                </w:tcBorders>
                <w:shd w:val="clear" w:color="auto" w:fill="auto"/>
                <w:vAlign w:val="center"/>
              </w:tcPr>
            </w:tcPrChange>
          </w:tcPr>
          <w:p w14:paraId="44DD5259" w14:textId="77777777" w:rsidR="00E87935" w:rsidRDefault="00E87935" w:rsidP="001D0C04">
            <w:pPr>
              <w:contextualSpacing/>
              <w:rPr>
                <w:rFonts w:eastAsia="Times New Roman"/>
                <w:color w:val="000000" w:themeColor="text1"/>
                <w:sz w:val="20"/>
                <w:szCs w:val="20"/>
              </w:rPr>
            </w:pPr>
            <w:r w:rsidRPr="000410BE">
              <w:rPr>
                <w:rFonts w:eastAsia="Times New Roman"/>
                <w:color w:val="000000" w:themeColor="text1"/>
                <w:sz w:val="20"/>
                <w:szCs w:val="20"/>
              </w:rPr>
              <w:t xml:space="preserve">ASSISTANT ETALONNEUR NUMERIQUE </w:t>
            </w:r>
          </w:p>
          <w:p w14:paraId="79ACE7A9"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ASSISTANTE ETALONNEUSE NUMERIQUE</w:t>
            </w:r>
          </w:p>
        </w:tc>
        <w:tc>
          <w:tcPr>
            <w:tcW w:w="1276" w:type="dxa"/>
            <w:shd w:val="clear" w:color="auto" w:fill="auto"/>
            <w:vAlign w:val="center"/>
            <w:tcPrChange w:id="277" w:author="Utilisateur de Microsoft Office" w:date="2016-08-24T16:08:00Z">
              <w:tcPr>
                <w:tcW w:w="1276" w:type="dxa"/>
                <w:tcBorders>
                  <w:top w:val="nil"/>
                  <w:left w:val="nil"/>
                  <w:bottom w:val="nil"/>
                  <w:right w:val="single" w:sz="4" w:space="0" w:color="auto"/>
                </w:tcBorders>
                <w:shd w:val="clear" w:color="auto" w:fill="auto"/>
                <w:vAlign w:val="center"/>
              </w:tcPr>
            </w:tcPrChange>
          </w:tcPr>
          <w:p w14:paraId="79403B99"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278" w:author="Utilisateur de Microsoft Office" w:date="2016-08-24T16:08:00Z">
              <w:tcPr>
                <w:tcW w:w="1257" w:type="dxa"/>
                <w:tcBorders>
                  <w:top w:val="nil"/>
                  <w:left w:val="nil"/>
                  <w:bottom w:val="nil"/>
                  <w:right w:val="single" w:sz="4" w:space="0" w:color="auto"/>
                </w:tcBorders>
                <w:shd w:val="clear" w:color="auto" w:fill="auto"/>
                <w:vAlign w:val="center"/>
              </w:tcPr>
            </w:tcPrChange>
          </w:tcPr>
          <w:p w14:paraId="303B4A81"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6636" w:type="dxa"/>
            <w:shd w:val="clear" w:color="auto" w:fill="auto"/>
            <w:vAlign w:val="center"/>
            <w:tcPrChange w:id="279"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6DA5FC52"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Participe à la préparation et à la coordination nécessaires au travail de l'étalonnage numérique.</w:t>
            </w:r>
          </w:p>
        </w:tc>
      </w:tr>
      <w:tr w:rsidR="00E87935" w:rsidRPr="00F06C8F" w14:paraId="32E8CD21"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81" w:author="Utilisateur de Microsoft Office" w:date="2016-08-24T16:08:00Z">
              <w:tcPr>
                <w:tcW w:w="2591" w:type="dxa"/>
                <w:vMerge/>
              </w:tcPr>
            </w:tcPrChange>
          </w:tcPr>
          <w:p w14:paraId="57080C17"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82" w:author="Utilisateur de Microsoft Office" w:date="2016-08-24T16:08:00Z">
              <w:tcPr>
                <w:tcW w:w="2594" w:type="dxa"/>
                <w:tcBorders>
                  <w:top w:val="single" w:sz="4" w:space="0" w:color="auto"/>
                  <w:left w:val="single" w:sz="4" w:space="0" w:color="auto"/>
                  <w:bottom w:val="single" w:sz="4" w:space="0" w:color="000000"/>
                  <w:right w:val="single" w:sz="4" w:space="0" w:color="auto"/>
                </w:tcBorders>
                <w:shd w:val="clear" w:color="auto" w:fill="auto"/>
                <w:vAlign w:val="center"/>
              </w:tcPr>
            </w:tcPrChange>
          </w:tcPr>
          <w:p w14:paraId="6AC4B7B4" w14:textId="77777777" w:rsidR="00E87935" w:rsidRDefault="00E87935" w:rsidP="001D0C04">
            <w:pPr>
              <w:contextualSpacing/>
              <w:rPr>
                <w:rFonts w:eastAsia="Times New Roman"/>
                <w:color w:val="000000" w:themeColor="text1"/>
                <w:sz w:val="20"/>
                <w:szCs w:val="20"/>
              </w:rPr>
            </w:pPr>
            <w:r w:rsidRPr="000410BE">
              <w:rPr>
                <w:rFonts w:eastAsia="Times New Roman"/>
                <w:color w:val="000000" w:themeColor="text1"/>
                <w:sz w:val="20"/>
                <w:szCs w:val="20"/>
              </w:rPr>
              <w:t>DETECTEUR D'ANIMATION</w:t>
            </w:r>
          </w:p>
          <w:p w14:paraId="17C85D11" w14:textId="77777777" w:rsidR="00E87935" w:rsidRPr="000410BE" w:rsidRDefault="00E87935" w:rsidP="001D0C04">
            <w:pPr>
              <w:contextualSpacing/>
              <w:rPr>
                <w:rFonts w:ascii="Arial" w:hAnsi="Arial" w:cs="Arial"/>
                <w:color w:val="000000" w:themeColor="text1"/>
                <w:sz w:val="20"/>
                <w:szCs w:val="20"/>
              </w:rPr>
            </w:pPr>
            <w:r>
              <w:rPr>
                <w:rFonts w:eastAsia="Times New Roman"/>
                <w:color w:val="000000" w:themeColor="text1"/>
                <w:sz w:val="20"/>
                <w:szCs w:val="20"/>
              </w:rPr>
              <w:t>DETECTRICE D’ANIMATION</w:t>
            </w:r>
          </w:p>
        </w:tc>
        <w:tc>
          <w:tcPr>
            <w:tcW w:w="1276" w:type="dxa"/>
            <w:shd w:val="clear" w:color="auto" w:fill="auto"/>
            <w:vAlign w:val="center"/>
            <w:tcPrChange w:id="283" w:author="Utilisateur de Microsoft Office" w:date="2016-08-24T16:08:00Z">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tcPrChange>
          </w:tcPr>
          <w:p w14:paraId="7CA72592"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284" w:author="Utilisateur de Microsoft Office" w:date="2016-08-24T16:08:00Z">
              <w:tcPr>
                <w:tcW w:w="1257" w:type="dxa"/>
                <w:tcBorders>
                  <w:top w:val="single" w:sz="4" w:space="0" w:color="auto"/>
                  <w:left w:val="single" w:sz="4" w:space="0" w:color="auto"/>
                  <w:bottom w:val="single" w:sz="4" w:space="0" w:color="000000"/>
                  <w:right w:val="single" w:sz="4" w:space="0" w:color="auto"/>
                </w:tcBorders>
                <w:shd w:val="clear" w:color="auto" w:fill="auto"/>
                <w:vAlign w:val="center"/>
              </w:tcPr>
            </w:tcPrChange>
          </w:tcPr>
          <w:p w14:paraId="33594E6C" w14:textId="77777777" w:rsidR="00E87935" w:rsidRPr="000410BE" w:rsidRDefault="00E87935"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IV</w:t>
            </w:r>
          </w:p>
        </w:tc>
        <w:tc>
          <w:tcPr>
            <w:tcW w:w="6636" w:type="dxa"/>
            <w:shd w:val="clear" w:color="auto" w:fill="auto"/>
            <w:vAlign w:val="center"/>
            <w:tcPrChange w:id="285" w:author="Utilisateur de Microsoft Office" w:date="2016-08-24T16:08:00Z">
              <w:tcPr>
                <w:tcW w:w="6636" w:type="dxa"/>
                <w:tcBorders>
                  <w:top w:val="nil"/>
                  <w:left w:val="single" w:sz="4" w:space="0" w:color="auto"/>
                  <w:bottom w:val="single" w:sz="4" w:space="0" w:color="000000"/>
                  <w:right w:val="single" w:sz="4" w:space="0" w:color="auto"/>
                </w:tcBorders>
                <w:shd w:val="clear" w:color="auto" w:fill="auto"/>
                <w:vAlign w:val="center"/>
              </w:tcPr>
            </w:tcPrChange>
          </w:tcPr>
          <w:p w14:paraId="04224CCB"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détection et le report du son et des codes bouches sur les feuilles d'exposition</w:t>
            </w:r>
          </w:p>
        </w:tc>
      </w:tr>
      <w:tr w:rsidR="00E87935" w:rsidRPr="00F06C8F" w14:paraId="55A805BA"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6"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87" w:author="Utilisateur de Microsoft Office" w:date="2016-08-24T16:08:00Z">
              <w:tcPr>
                <w:tcW w:w="2591" w:type="dxa"/>
                <w:vMerge/>
              </w:tcPr>
            </w:tcPrChange>
          </w:tcPr>
          <w:p w14:paraId="28124C79"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88" w:author="Utilisateur de Microsoft Office" w:date="2016-08-24T16:08:00Z">
              <w:tcPr>
                <w:tcW w:w="2594" w:type="dxa"/>
                <w:tcBorders>
                  <w:top w:val="nil"/>
                  <w:left w:val="single" w:sz="4" w:space="0" w:color="auto"/>
                  <w:bottom w:val="nil"/>
                  <w:right w:val="single" w:sz="4" w:space="0" w:color="auto"/>
                </w:tcBorders>
                <w:shd w:val="clear" w:color="auto" w:fill="auto"/>
                <w:vAlign w:val="center"/>
              </w:tcPr>
            </w:tcPrChange>
          </w:tcPr>
          <w:p w14:paraId="610C7D7F" w14:textId="77777777" w:rsidR="00E87935" w:rsidRPr="000410BE" w:rsidRDefault="00E87935" w:rsidP="001D0C04">
            <w:pPr>
              <w:contextualSpacing/>
              <w:rPr>
                <w:rFonts w:ascii="Arial" w:hAnsi="Arial" w:cs="Arial"/>
                <w:color w:val="000000" w:themeColor="text1"/>
                <w:sz w:val="20"/>
                <w:szCs w:val="20"/>
              </w:rPr>
            </w:pPr>
            <w:r w:rsidRPr="000410BE">
              <w:rPr>
                <w:rFonts w:eastAsia="Times New Roman"/>
                <w:color w:val="000000" w:themeColor="text1"/>
                <w:sz w:val="20"/>
                <w:szCs w:val="20"/>
              </w:rPr>
              <w:t>OPERATEUR SON</w:t>
            </w:r>
            <w:r w:rsidRPr="000410BE">
              <w:rPr>
                <w:rFonts w:eastAsia="Times New Roman"/>
                <w:color w:val="000000" w:themeColor="text1"/>
                <w:sz w:val="20"/>
                <w:szCs w:val="20"/>
              </w:rPr>
              <w:br/>
              <w:t>OPERATRICE SON</w:t>
            </w:r>
          </w:p>
        </w:tc>
        <w:tc>
          <w:tcPr>
            <w:tcW w:w="1276" w:type="dxa"/>
            <w:shd w:val="clear" w:color="auto" w:fill="FFFFFF" w:themeFill="background1"/>
            <w:vAlign w:val="center"/>
            <w:tcPrChange w:id="289"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37374C2D"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Change w:id="290"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5F72286C"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Change w:id="291"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39859B6A"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Assure la mise en œuvre et l'exploitation des moyens techniques du son. Réaliser divers travaux de transfert sur tout support. Assure les pré-mix de la bande son</w:t>
            </w:r>
          </w:p>
        </w:tc>
      </w:tr>
      <w:tr w:rsidR="00E87935" w:rsidRPr="00F06C8F" w14:paraId="2C21E97A"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2"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293" w:author="Utilisateur de Microsoft Office" w:date="2016-08-24T16:08:00Z">
              <w:tcPr>
                <w:tcW w:w="2591" w:type="dxa"/>
                <w:vMerge/>
              </w:tcPr>
            </w:tcPrChange>
          </w:tcPr>
          <w:p w14:paraId="29F090B4"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294" w:author="Utilisateur de Microsoft Office" w:date="2016-08-24T16:08:00Z">
              <w:tcPr>
                <w:tcW w:w="25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EC24F5" w14:textId="77777777" w:rsidR="00E87935" w:rsidRDefault="00E87935"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OPERATEUR SON</w:t>
            </w:r>
          </w:p>
          <w:p w14:paraId="5A527D21" w14:textId="77777777" w:rsidR="00E87935" w:rsidRPr="000410BE" w:rsidRDefault="00E87935" w:rsidP="001D0C04">
            <w:pPr>
              <w:contextualSpacing/>
              <w:rPr>
                <w:rFonts w:ascii="Arial" w:hAnsi="Arial" w:cs="Arial"/>
                <w:color w:val="000000" w:themeColor="text1"/>
                <w:sz w:val="20"/>
                <w:szCs w:val="20"/>
              </w:rPr>
            </w:pPr>
            <w:r>
              <w:rPr>
                <w:rFonts w:eastAsia="Times New Roman"/>
                <w:color w:val="000000" w:themeColor="text1"/>
                <w:sz w:val="20"/>
                <w:szCs w:val="20"/>
              </w:rPr>
              <w:t>ASSISTANTE OPERATRICE SON</w:t>
            </w:r>
          </w:p>
        </w:tc>
        <w:tc>
          <w:tcPr>
            <w:tcW w:w="1276" w:type="dxa"/>
            <w:shd w:val="clear" w:color="auto" w:fill="FFFFFF" w:themeFill="background1"/>
            <w:vAlign w:val="center"/>
            <w:tcPrChange w:id="295"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299748AF"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Change w:id="296"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2BCC386B"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FFFFFF" w:themeFill="background1"/>
            <w:vAlign w:val="center"/>
            <w:tcPrChange w:id="297"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549D285A"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Prépare et aide à la mise en œuvre et à l’exploitation des moyens techniques du son. Peut réaliser divers travaux de transfert sur tout support. Assure l’entretien courant du matériel dont il a la charge.</w:t>
            </w:r>
          </w:p>
        </w:tc>
      </w:tr>
      <w:tr w:rsidR="00E87935" w:rsidRPr="00F06C8F" w14:paraId="7AF3AA2C"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val="restart"/>
            <w:tcPrChange w:id="299" w:author="Utilisateur de Microsoft Office" w:date="2016-08-24T16:08:00Z">
              <w:tcPr>
                <w:tcW w:w="2591" w:type="dxa"/>
                <w:vMerge w:val="restart"/>
              </w:tcPr>
            </w:tcPrChange>
          </w:tcPr>
          <w:p w14:paraId="2C06AC90" w14:textId="77777777" w:rsidR="00E87935" w:rsidRPr="00F06C8F" w:rsidRDefault="00E87935" w:rsidP="001D0C04">
            <w:pPr>
              <w:contextualSpacing/>
              <w:jc w:val="both"/>
              <w:rPr>
                <w:rFonts w:ascii="Arial" w:hAnsi="Arial" w:cs="Arial"/>
              </w:rPr>
            </w:pPr>
            <w:r>
              <w:rPr>
                <w:rFonts w:ascii="Arial" w:hAnsi="Arial" w:cs="Arial"/>
              </w:rPr>
              <w:t>Technique</w:t>
            </w:r>
          </w:p>
        </w:tc>
        <w:tc>
          <w:tcPr>
            <w:tcW w:w="2594" w:type="dxa"/>
            <w:shd w:val="clear" w:color="auto" w:fill="auto"/>
            <w:vAlign w:val="center"/>
            <w:tcPrChange w:id="300"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1716CF7B"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INFOGRAPHISTE DEVELOPPEUR</w:t>
            </w:r>
            <w:r w:rsidRPr="000410BE">
              <w:rPr>
                <w:rFonts w:eastAsia="Times New Roman"/>
                <w:sz w:val="20"/>
                <w:szCs w:val="20"/>
              </w:rPr>
              <w:br/>
              <w:t>INFOGRAPHISTE DEVELOPPEUSE</w:t>
            </w:r>
          </w:p>
        </w:tc>
        <w:tc>
          <w:tcPr>
            <w:tcW w:w="1276" w:type="dxa"/>
            <w:shd w:val="clear" w:color="auto" w:fill="auto"/>
            <w:vAlign w:val="center"/>
            <w:tcPrChange w:id="301"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612259E1"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302"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7DDEEF6A"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sz w:val="20"/>
                <w:szCs w:val="20"/>
              </w:rPr>
              <w:t>IIIB</w:t>
            </w:r>
          </w:p>
        </w:tc>
        <w:tc>
          <w:tcPr>
            <w:tcW w:w="6636" w:type="dxa"/>
            <w:shd w:val="clear" w:color="auto" w:fill="auto"/>
            <w:vAlign w:val="center"/>
            <w:tcPrChange w:id="303"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6C93BE2D"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Conçoit des modules complémentaires aux logiciels de création et de production d'images utilisés dans le cadre de la production, par le biais d'un interface de programmation ou d'un langage de commande.</w:t>
            </w:r>
          </w:p>
        </w:tc>
      </w:tr>
      <w:tr w:rsidR="00E87935" w:rsidRPr="00F06C8F" w14:paraId="4C5FFE33"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05" w:author="Utilisateur de Microsoft Office" w:date="2016-08-24T16:08:00Z">
              <w:tcPr>
                <w:tcW w:w="2591" w:type="dxa"/>
                <w:vMerge/>
              </w:tcPr>
            </w:tcPrChange>
          </w:tcPr>
          <w:p w14:paraId="70D4547D"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06"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1CBA3F04"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RESPONSABLE D'EXPLOITATION</w:t>
            </w:r>
            <w:r w:rsidRPr="000410BE">
              <w:rPr>
                <w:rFonts w:eastAsia="Times New Roman"/>
                <w:color w:val="000000"/>
                <w:sz w:val="20"/>
                <w:szCs w:val="20"/>
              </w:rPr>
              <w:br/>
              <w:t>RESPONSABLE D'EXPLOITATION</w:t>
            </w:r>
          </w:p>
        </w:tc>
        <w:tc>
          <w:tcPr>
            <w:tcW w:w="1276" w:type="dxa"/>
            <w:shd w:val="clear" w:color="auto" w:fill="auto"/>
            <w:vAlign w:val="center"/>
            <w:tcPrChange w:id="307"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30103CD1" w14:textId="77777777" w:rsidR="00E87935" w:rsidRPr="000410BE" w:rsidRDefault="00E87935" w:rsidP="001D0C04">
            <w:pPr>
              <w:contextualSpacing/>
              <w:jc w:val="center"/>
              <w:rPr>
                <w:rFonts w:asciiTheme="minorHAnsi" w:hAnsiTheme="minorHAnsi" w:cs="Arial"/>
                <w:sz w:val="20"/>
                <w:szCs w:val="20"/>
              </w:rPr>
            </w:pPr>
          </w:p>
        </w:tc>
        <w:tc>
          <w:tcPr>
            <w:tcW w:w="1257" w:type="dxa"/>
            <w:vMerge w:val="restart"/>
            <w:shd w:val="clear" w:color="auto" w:fill="auto"/>
            <w:vAlign w:val="center"/>
            <w:tcPrChange w:id="308" w:author="Utilisateur de Microsoft Office" w:date="2016-08-24T16:08:00Z">
              <w:tcPr>
                <w:tcW w:w="1257" w:type="dxa"/>
                <w:vMerge w:val="restart"/>
                <w:tcBorders>
                  <w:top w:val="nil"/>
                  <w:left w:val="single" w:sz="4" w:space="0" w:color="auto"/>
                  <w:right w:val="single" w:sz="4" w:space="0" w:color="auto"/>
                </w:tcBorders>
                <w:shd w:val="clear" w:color="auto" w:fill="auto"/>
                <w:vAlign w:val="center"/>
              </w:tcPr>
            </w:tcPrChange>
          </w:tcPr>
          <w:p w14:paraId="79F9F8E3"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Change w:id="309"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05CE09F0"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 gestion et la maintenance du parc et des outils de transfert de données affectés à la production.</w:t>
            </w:r>
          </w:p>
        </w:tc>
      </w:tr>
      <w:tr w:rsidR="00E87935" w:rsidRPr="00F06C8F" w14:paraId="54F72DD0"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11" w:author="Utilisateur de Microsoft Office" w:date="2016-08-24T16:08:00Z">
              <w:tcPr>
                <w:tcW w:w="2591" w:type="dxa"/>
                <w:vMerge/>
              </w:tcPr>
            </w:tcPrChange>
          </w:tcPr>
          <w:p w14:paraId="19A7C558"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12"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544A7A23"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ADMINISTRATEUR SYSTEME ET RESEAUX</w:t>
            </w:r>
            <w:r>
              <w:rPr>
                <w:rFonts w:eastAsia="Times New Roman"/>
                <w:color w:val="000000"/>
                <w:sz w:val="20"/>
                <w:szCs w:val="20"/>
              </w:rPr>
              <w:t>*</w:t>
            </w:r>
            <w:r w:rsidRPr="000410BE">
              <w:rPr>
                <w:rFonts w:eastAsia="Times New Roman"/>
                <w:color w:val="000000"/>
                <w:sz w:val="20"/>
                <w:szCs w:val="20"/>
              </w:rPr>
              <w:br/>
              <w:t>ADMINISTRATRICE SYSTEME ET RESEAUX</w:t>
            </w:r>
            <w:r>
              <w:rPr>
                <w:rFonts w:eastAsia="Times New Roman"/>
                <w:color w:val="000000"/>
                <w:sz w:val="20"/>
                <w:szCs w:val="20"/>
              </w:rPr>
              <w:t>*</w:t>
            </w:r>
          </w:p>
        </w:tc>
        <w:tc>
          <w:tcPr>
            <w:tcW w:w="1276" w:type="dxa"/>
            <w:shd w:val="clear" w:color="auto" w:fill="auto"/>
            <w:vAlign w:val="center"/>
            <w:tcPrChange w:id="313"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483C8142" w14:textId="77777777" w:rsidR="00E87935" w:rsidRPr="000410BE" w:rsidRDefault="00E87935" w:rsidP="001D0C04">
            <w:pPr>
              <w:contextualSpacing/>
              <w:jc w:val="center"/>
              <w:rPr>
                <w:rFonts w:asciiTheme="minorHAnsi" w:hAnsiTheme="minorHAnsi" w:cs="Arial"/>
                <w:sz w:val="20"/>
                <w:szCs w:val="20"/>
              </w:rPr>
            </w:pPr>
          </w:p>
        </w:tc>
        <w:tc>
          <w:tcPr>
            <w:tcW w:w="1257" w:type="dxa"/>
            <w:vMerge/>
            <w:vAlign w:val="center"/>
            <w:tcPrChange w:id="314" w:author="Utilisateur de Microsoft Office" w:date="2016-08-24T16:08:00Z">
              <w:tcPr>
                <w:tcW w:w="1257" w:type="dxa"/>
                <w:vMerge/>
                <w:tcBorders>
                  <w:left w:val="single" w:sz="4" w:space="0" w:color="auto"/>
                  <w:bottom w:val="single" w:sz="4" w:space="0" w:color="000000"/>
                  <w:right w:val="single" w:sz="4" w:space="0" w:color="auto"/>
                </w:tcBorders>
                <w:vAlign w:val="center"/>
              </w:tcPr>
            </w:tcPrChange>
          </w:tcPr>
          <w:p w14:paraId="54379412" w14:textId="77777777" w:rsidR="00E87935" w:rsidRPr="000410BE" w:rsidRDefault="00E87935" w:rsidP="001D0C04">
            <w:pPr>
              <w:contextualSpacing/>
              <w:jc w:val="center"/>
              <w:rPr>
                <w:rFonts w:asciiTheme="minorHAnsi" w:hAnsiTheme="minorHAnsi" w:cs="Arial"/>
                <w:sz w:val="20"/>
                <w:szCs w:val="20"/>
              </w:rPr>
            </w:pPr>
          </w:p>
        </w:tc>
        <w:tc>
          <w:tcPr>
            <w:tcW w:w="6636" w:type="dxa"/>
            <w:shd w:val="clear" w:color="auto" w:fill="auto"/>
            <w:vAlign w:val="center"/>
            <w:tcPrChange w:id="315"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7338613C"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Supervise la gestion et la maintenance du parc et des réseaux informatiques et des logiciels d'exploitation et de production affectés à la production. Il négocie avec les prestataires dédiés.</w:t>
            </w:r>
          </w:p>
        </w:tc>
      </w:tr>
      <w:tr w:rsidR="00E87935" w:rsidRPr="00F06C8F" w14:paraId="2909F2F8"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6"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17" w:author="Utilisateur de Microsoft Office" w:date="2016-08-24T16:08:00Z">
              <w:tcPr>
                <w:tcW w:w="2591" w:type="dxa"/>
                <w:vMerge/>
              </w:tcPr>
            </w:tcPrChange>
          </w:tcPr>
          <w:p w14:paraId="29A55783"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Change w:id="318"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FFFFFF" w:themeFill="background1"/>
                <w:vAlign w:val="center"/>
              </w:tcPr>
            </w:tcPrChange>
          </w:tcPr>
          <w:p w14:paraId="471AF2F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TECHNICIEN SYSTÈME, RESEAU &amp; MAINTENANCE</w:t>
            </w:r>
            <w:r>
              <w:rPr>
                <w:rFonts w:eastAsia="Times New Roman"/>
                <w:color w:val="000000"/>
                <w:sz w:val="20"/>
                <w:szCs w:val="20"/>
              </w:rPr>
              <w:t>*</w:t>
            </w:r>
            <w:r w:rsidRPr="000410BE">
              <w:rPr>
                <w:rFonts w:eastAsia="Times New Roman"/>
                <w:color w:val="000000"/>
                <w:sz w:val="20"/>
                <w:szCs w:val="20"/>
              </w:rPr>
              <w:br/>
              <w:t>TECHNICIENNE SYSTÈME, RESEAU &amp; MAINTENANCE</w:t>
            </w:r>
            <w:r>
              <w:rPr>
                <w:rFonts w:eastAsia="Times New Roman"/>
                <w:color w:val="000000"/>
                <w:sz w:val="20"/>
                <w:szCs w:val="20"/>
              </w:rPr>
              <w:t>*</w:t>
            </w:r>
          </w:p>
        </w:tc>
        <w:tc>
          <w:tcPr>
            <w:tcW w:w="1276" w:type="dxa"/>
            <w:shd w:val="clear" w:color="auto" w:fill="FFFFFF" w:themeFill="background1"/>
            <w:vAlign w:val="center"/>
            <w:tcPrChange w:id="319"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6FE8A8CD"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Change w:id="320"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4BA0B8F5"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Change w:id="321"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6FE46BD6"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 maintenance du parc et des réseaux informatiques et des logiciels d'exploitation et de production.</w:t>
            </w:r>
          </w:p>
        </w:tc>
      </w:tr>
      <w:tr w:rsidR="00E87935" w:rsidRPr="00F06C8F" w14:paraId="59DF9A4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2"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23" w:author="Utilisateur de Microsoft Office" w:date="2016-08-24T16:08:00Z">
              <w:tcPr>
                <w:tcW w:w="2591" w:type="dxa"/>
                <w:vMerge/>
              </w:tcPr>
            </w:tcPrChange>
          </w:tcPr>
          <w:p w14:paraId="7DBAE23E"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Change w:id="324"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FFFFFF" w:themeFill="background1"/>
                <w:vAlign w:val="center"/>
              </w:tcPr>
            </w:tcPrChange>
          </w:tcPr>
          <w:p w14:paraId="05864FA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OPERATEUR SYSTÈME RESEAU ET MAINTENANCE</w:t>
            </w:r>
            <w:r>
              <w:rPr>
                <w:rFonts w:eastAsia="Times New Roman"/>
                <w:color w:val="000000"/>
                <w:sz w:val="20"/>
                <w:szCs w:val="20"/>
              </w:rPr>
              <w:t>*</w:t>
            </w:r>
            <w:r w:rsidRPr="000410BE">
              <w:rPr>
                <w:rFonts w:ascii="MingLiU" w:eastAsia="MingLiU" w:hAnsi="MingLiU" w:cs="MingLiU"/>
                <w:color w:val="000000"/>
                <w:sz w:val="20"/>
                <w:szCs w:val="20"/>
              </w:rPr>
              <w:br/>
            </w:r>
            <w:r w:rsidRPr="000410BE">
              <w:rPr>
                <w:rFonts w:eastAsia="Times New Roman"/>
                <w:color w:val="000000"/>
                <w:sz w:val="20"/>
                <w:szCs w:val="20"/>
              </w:rPr>
              <w:t>OPERATRICE SYSTÈME RESEAU ET MAINTENANCE</w:t>
            </w:r>
            <w:r>
              <w:rPr>
                <w:rFonts w:eastAsia="Times New Roman"/>
                <w:color w:val="000000"/>
                <w:sz w:val="20"/>
                <w:szCs w:val="20"/>
              </w:rPr>
              <w:t>*</w:t>
            </w:r>
          </w:p>
        </w:tc>
        <w:tc>
          <w:tcPr>
            <w:tcW w:w="1276" w:type="dxa"/>
            <w:shd w:val="clear" w:color="auto" w:fill="FFFFFF" w:themeFill="background1"/>
            <w:vAlign w:val="center"/>
            <w:tcPrChange w:id="325"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0CAB49BC"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Change w:id="326" w:author="Utilisateur de Microsoft Office" w:date="2016-08-24T16:08:00Z">
              <w:tcPr>
                <w:tcW w:w="1257" w:type="dxa"/>
                <w:tcBorders>
                  <w:top w:val="nil"/>
                  <w:left w:val="nil"/>
                  <w:bottom w:val="single" w:sz="4" w:space="0" w:color="auto"/>
                  <w:right w:val="single" w:sz="4" w:space="0" w:color="auto"/>
                </w:tcBorders>
                <w:shd w:val="clear" w:color="auto" w:fill="FFFFFF" w:themeFill="background1"/>
                <w:vAlign w:val="center"/>
              </w:tcPr>
            </w:tcPrChange>
          </w:tcPr>
          <w:p w14:paraId="22387961"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FFFFFF" w:themeFill="background1"/>
            <w:vAlign w:val="center"/>
            <w:tcPrChange w:id="327"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6B954E09"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Participe à l'installation et à la maintenance des équipements.</w:t>
            </w:r>
          </w:p>
        </w:tc>
      </w:tr>
      <w:tr w:rsidR="00E87935" w:rsidRPr="00F06C8F" w14:paraId="2C09276F"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8"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29" w:author="Utilisateur de Microsoft Office" w:date="2016-08-24T16:08:00Z">
              <w:tcPr>
                <w:tcW w:w="2591" w:type="dxa"/>
                <w:vMerge/>
              </w:tcPr>
            </w:tcPrChange>
          </w:tcPr>
          <w:p w14:paraId="722E0B3A"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Change w:id="330"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FFFFFF" w:themeFill="background1"/>
                <w:vAlign w:val="center"/>
              </w:tcPr>
            </w:tcPrChange>
          </w:tcPr>
          <w:p w14:paraId="6B7198D1"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SUPERVISEUR</w:t>
            </w:r>
            <w:r w:rsidRPr="000410BE">
              <w:rPr>
                <w:rFonts w:eastAsia="Times New Roman"/>
                <w:color w:val="000000"/>
                <w:sz w:val="20"/>
                <w:szCs w:val="20"/>
              </w:rPr>
              <w:t xml:space="preserve"> DATA ET CALCUL</w:t>
            </w:r>
            <w:r w:rsidRPr="000410BE">
              <w:rPr>
                <w:rFonts w:eastAsia="Times New Roman"/>
                <w:color w:val="000000"/>
                <w:sz w:val="20"/>
                <w:szCs w:val="20"/>
              </w:rPr>
              <w:br/>
            </w:r>
            <w:r w:rsidRPr="000410BE">
              <w:rPr>
                <w:rFonts w:eastAsia="Times New Roman"/>
                <w:sz w:val="20"/>
                <w:szCs w:val="20"/>
              </w:rPr>
              <w:t>SUPERVISEUSE</w:t>
            </w:r>
            <w:r w:rsidRPr="000410BE">
              <w:rPr>
                <w:rFonts w:eastAsia="Times New Roman"/>
                <w:color w:val="000000"/>
                <w:sz w:val="20"/>
                <w:szCs w:val="20"/>
              </w:rPr>
              <w:t xml:space="preserve"> DATA ET CALCUL</w:t>
            </w:r>
          </w:p>
        </w:tc>
        <w:tc>
          <w:tcPr>
            <w:tcW w:w="1276" w:type="dxa"/>
            <w:shd w:val="clear" w:color="auto" w:fill="FFFFFF" w:themeFill="background1"/>
            <w:vAlign w:val="center"/>
            <w:tcPrChange w:id="331" w:author="Utilisateur de Microsoft Office" w:date="2016-08-24T16:08:00Z">
              <w:tcPr>
                <w:tcW w:w="1276" w:type="dxa"/>
                <w:tcBorders>
                  <w:top w:val="nil"/>
                  <w:left w:val="nil"/>
                  <w:bottom w:val="single" w:sz="4" w:space="0" w:color="auto"/>
                  <w:right w:val="single" w:sz="4" w:space="0" w:color="auto"/>
                </w:tcBorders>
                <w:shd w:val="clear" w:color="auto" w:fill="FFFFFF" w:themeFill="background1"/>
                <w:vAlign w:val="center"/>
              </w:tcPr>
            </w:tcPrChange>
          </w:tcPr>
          <w:p w14:paraId="000087BC"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Change w:id="332" w:author="Utilisateur de Microsoft Office" w:date="2016-08-24T16:08:00Z">
              <w:tcPr>
                <w:tcW w:w="1257" w:type="dxa"/>
                <w:tcBorders>
                  <w:top w:val="nil"/>
                  <w:left w:val="nil"/>
                  <w:bottom w:val="nil"/>
                  <w:right w:val="single" w:sz="4" w:space="0" w:color="auto"/>
                </w:tcBorders>
                <w:shd w:val="clear" w:color="auto" w:fill="FFFFFF" w:themeFill="background1"/>
                <w:vAlign w:val="center"/>
              </w:tcPr>
            </w:tcPrChange>
          </w:tcPr>
          <w:p w14:paraId="2F63E9E0"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FFFFFF" w:themeFill="background1"/>
            <w:vAlign w:val="center"/>
            <w:tcPrChange w:id="333" w:author="Utilisateur de Microsoft Office" w:date="2016-08-24T16:08:00Z">
              <w:tcPr>
                <w:tcW w:w="6636" w:type="dxa"/>
                <w:tcBorders>
                  <w:top w:val="nil"/>
                  <w:left w:val="nil"/>
                  <w:bottom w:val="single" w:sz="4" w:space="0" w:color="auto"/>
                  <w:right w:val="single" w:sz="4" w:space="0" w:color="auto"/>
                </w:tcBorders>
                <w:shd w:val="clear" w:color="auto" w:fill="FFFFFF" w:themeFill="background1"/>
                <w:vAlign w:val="center"/>
              </w:tcPr>
            </w:tcPrChange>
          </w:tcPr>
          <w:p w14:paraId="27100128"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Supervise les opérations de transferts et de calcul de données et d'archivage.</w:t>
            </w:r>
          </w:p>
        </w:tc>
      </w:tr>
      <w:tr w:rsidR="00E87935" w:rsidRPr="00F06C8F" w14:paraId="78AFE1BC" w14:textId="77777777" w:rsidTr="00D05C65">
        <w:trPr>
          <w:trHeight w:val="516"/>
        </w:trPr>
        <w:tc>
          <w:tcPr>
            <w:tcW w:w="2591" w:type="dxa"/>
            <w:vMerge/>
          </w:tcPr>
          <w:p w14:paraId="763AA73C"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
          <w:p w14:paraId="432EA7C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OPERATEUR DATA ET CALCUL</w:t>
            </w:r>
            <w:r w:rsidRPr="000410BE">
              <w:rPr>
                <w:rFonts w:eastAsia="Times New Roman"/>
                <w:color w:val="000000"/>
                <w:sz w:val="20"/>
                <w:szCs w:val="20"/>
              </w:rPr>
              <w:br/>
              <w:t>OPERATRICE DATA ET CALCUL</w:t>
            </w:r>
          </w:p>
        </w:tc>
        <w:tc>
          <w:tcPr>
            <w:tcW w:w="1276" w:type="dxa"/>
            <w:shd w:val="clear" w:color="auto" w:fill="FFFFFF" w:themeFill="background1"/>
            <w:vAlign w:val="center"/>
          </w:tcPr>
          <w:p w14:paraId="6FE838D0" w14:textId="74126A76"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3AD87F7F"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
          <w:p w14:paraId="1E9FEF66"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le stockage, le calcul et la circulation des données au sein des studios.</w:t>
            </w:r>
          </w:p>
        </w:tc>
      </w:tr>
      <w:tr w:rsidR="00E87935" w:rsidRPr="00F06C8F" w14:paraId="2B47D9CD" w14:textId="77777777" w:rsidTr="00A113A8">
        <w:tc>
          <w:tcPr>
            <w:tcW w:w="2591" w:type="dxa"/>
            <w:vMerge w:val="restart"/>
          </w:tcPr>
          <w:p w14:paraId="15AE92C9" w14:textId="77777777" w:rsidR="00E87935" w:rsidRPr="00F06C8F" w:rsidRDefault="00E87935" w:rsidP="001D0C04">
            <w:pPr>
              <w:contextualSpacing/>
              <w:rPr>
                <w:rFonts w:ascii="Arial" w:hAnsi="Arial" w:cs="Arial"/>
              </w:rPr>
            </w:pPr>
            <w:r>
              <w:rPr>
                <w:rFonts w:ascii="Arial" w:hAnsi="Arial" w:cs="Arial"/>
              </w:rPr>
              <w:t>Production</w:t>
            </w:r>
          </w:p>
        </w:tc>
        <w:tc>
          <w:tcPr>
            <w:tcW w:w="2594" w:type="dxa"/>
            <w:shd w:val="clear" w:color="auto" w:fill="FFFFFF" w:themeFill="background1"/>
            <w:vAlign w:val="center"/>
          </w:tcPr>
          <w:p w14:paraId="6541E9FB"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DIRECTEUR DE PRODUCTION</w:t>
            </w:r>
            <w:r w:rsidRPr="000410BE">
              <w:rPr>
                <w:rFonts w:eastAsia="Times New Roman"/>
                <w:color w:val="000000"/>
                <w:sz w:val="20"/>
                <w:szCs w:val="20"/>
              </w:rPr>
              <w:br/>
              <w:t>DIRECTRICE DE PRODUCTION</w:t>
            </w:r>
          </w:p>
        </w:tc>
        <w:tc>
          <w:tcPr>
            <w:tcW w:w="1276" w:type="dxa"/>
            <w:shd w:val="clear" w:color="auto" w:fill="FFFFFF" w:themeFill="background1"/>
            <w:vAlign w:val="center"/>
          </w:tcPr>
          <w:p w14:paraId="2CBA2E88"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7D97E3E8"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FFFFFF" w:themeFill="background1"/>
            <w:vAlign w:val="center"/>
          </w:tcPr>
          <w:p w14:paraId="470F2694"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Encadre, planifie, budgétise, recrute et peut être amené à négocier avec les prestataires pour les opérations de préparation, de production et de post-production du projet dont il a la charge.</w:t>
            </w:r>
          </w:p>
        </w:tc>
      </w:tr>
      <w:tr w:rsidR="00E87935" w:rsidRPr="00F06C8F" w14:paraId="30C22D3C" w14:textId="77777777" w:rsidTr="00A113A8">
        <w:tc>
          <w:tcPr>
            <w:tcW w:w="2591" w:type="dxa"/>
            <w:vMerge/>
          </w:tcPr>
          <w:p w14:paraId="7E7B65BC" w14:textId="77777777" w:rsidR="00E87935" w:rsidRPr="00F06C8F" w:rsidRDefault="00E87935" w:rsidP="001D0C04">
            <w:pPr>
              <w:contextualSpacing/>
              <w:jc w:val="both"/>
              <w:rPr>
                <w:rFonts w:ascii="Arial" w:hAnsi="Arial" w:cs="Arial"/>
              </w:rPr>
            </w:pPr>
          </w:p>
        </w:tc>
        <w:tc>
          <w:tcPr>
            <w:tcW w:w="2594" w:type="dxa"/>
            <w:shd w:val="clear" w:color="auto" w:fill="FFFFFF" w:themeFill="background1"/>
            <w:vAlign w:val="center"/>
          </w:tcPr>
          <w:p w14:paraId="5EFADC73"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SUPERVISEUR DE PRODUCTION</w:t>
            </w:r>
            <w:r w:rsidRPr="000410BE">
              <w:rPr>
                <w:rFonts w:eastAsia="Times New Roman"/>
                <w:color w:val="000000"/>
                <w:sz w:val="20"/>
                <w:szCs w:val="20"/>
              </w:rPr>
              <w:br/>
              <w:t>SUPERVISEUSE DE PRODUCTION</w:t>
            </w:r>
          </w:p>
        </w:tc>
        <w:tc>
          <w:tcPr>
            <w:tcW w:w="1276" w:type="dxa"/>
            <w:shd w:val="clear" w:color="auto" w:fill="FFFFFF" w:themeFill="background1"/>
            <w:vAlign w:val="center"/>
          </w:tcPr>
          <w:p w14:paraId="58E80B0E"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58FD0BC6"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FFFFFF" w:themeFill="background1"/>
            <w:vAlign w:val="center"/>
          </w:tcPr>
          <w:p w14:paraId="7EB99626"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Délégué par la production auprès de studios tiers chargés de tout ou partie de l'exécution des étapes de production.</w:t>
            </w:r>
          </w:p>
        </w:tc>
      </w:tr>
      <w:tr w:rsidR="00E87935" w:rsidRPr="00F06C8F" w14:paraId="05A2188B" w14:textId="77777777" w:rsidTr="00DA4062">
        <w:tc>
          <w:tcPr>
            <w:tcW w:w="2591" w:type="dxa"/>
            <w:vMerge/>
          </w:tcPr>
          <w:p w14:paraId="244E3356" w14:textId="77777777" w:rsidR="00E87935" w:rsidRPr="00F06C8F" w:rsidRDefault="00E87935" w:rsidP="001D0C04">
            <w:pPr>
              <w:contextualSpacing/>
              <w:jc w:val="both"/>
              <w:rPr>
                <w:rFonts w:ascii="Arial" w:hAnsi="Arial" w:cs="Arial"/>
              </w:rPr>
            </w:pPr>
          </w:p>
        </w:tc>
        <w:tc>
          <w:tcPr>
            <w:tcW w:w="2594" w:type="dxa"/>
            <w:shd w:val="clear" w:color="auto" w:fill="auto"/>
            <w:vAlign w:val="center"/>
          </w:tcPr>
          <w:p w14:paraId="67142A3B"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ADMINISTRATEUR DE PRODUCTION</w:t>
            </w:r>
            <w:r w:rsidRPr="000410BE">
              <w:rPr>
                <w:rFonts w:eastAsia="Times New Roman"/>
                <w:color w:val="000000"/>
                <w:sz w:val="20"/>
                <w:szCs w:val="20"/>
              </w:rPr>
              <w:br/>
              <w:t>ADMINISTRATRICE DE PRODUCTION</w:t>
            </w:r>
          </w:p>
        </w:tc>
        <w:tc>
          <w:tcPr>
            <w:tcW w:w="1276" w:type="dxa"/>
            <w:shd w:val="clear" w:color="auto" w:fill="auto"/>
            <w:vAlign w:val="center"/>
          </w:tcPr>
          <w:p w14:paraId="0BA4F7EC" w14:textId="77777777" w:rsidR="00E87935" w:rsidRPr="000410BE" w:rsidRDefault="00E87935"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52C7CE15"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auto"/>
            <w:vAlign w:val="center"/>
          </w:tcPr>
          <w:p w14:paraId="5639E20E"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 gestion administrative et comptable de la production.</w:t>
            </w:r>
          </w:p>
        </w:tc>
      </w:tr>
      <w:tr w:rsidR="00E87935" w:rsidRPr="00F06C8F" w14:paraId="6A1E9D38" w14:textId="77777777" w:rsidTr="00DA4062">
        <w:tc>
          <w:tcPr>
            <w:tcW w:w="2591" w:type="dxa"/>
            <w:vMerge/>
          </w:tcPr>
          <w:p w14:paraId="36943DBA" w14:textId="77777777" w:rsidR="00E87935" w:rsidRPr="00F06C8F" w:rsidRDefault="00E87935" w:rsidP="001D0C04">
            <w:pPr>
              <w:contextualSpacing/>
              <w:jc w:val="both"/>
              <w:rPr>
                <w:rFonts w:ascii="Arial" w:hAnsi="Arial" w:cs="Arial"/>
              </w:rPr>
            </w:pPr>
          </w:p>
        </w:tc>
        <w:tc>
          <w:tcPr>
            <w:tcW w:w="2594" w:type="dxa"/>
            <w:shd w:val="clear" w:color="auto" w:fill="auto"/>
            <w:vAlign w:val="center"/>
          </w:tcPr>
          <w:p w14:paraId="7010C902"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CHARGE DE PRODUCTION</w:t>
            </w:r>
            <w:r w:rsidRPr="000410BE">
              <w:rPr>
                <w:rFonts w:eastAsia="Times New Roman"/>
                <w:color w:val="000000"/>
                <w:sz w:val="20"/>
                <w:szCs w:val="20"/>
              </w:rPr>
              <w:br/>
              <w:t>CHARGEE DE PRODUCTION</w:t>
            </w:r>
          </w:p>
        </w:tc>
        <w:tc>
          <w:tcPr>
            <w:tcW w:w="1276" w:type="dxa"/>
            <w:shd w:val="clear" w:color="auto" w:fill="auto"/>
            <w:vAlign w:val="center"/>
          </w:tcPr>
          <w:p w14:paraId="4EFC33A8" w14:textId="77777777" w:rsidR="00E87935" w:rsidRPr="000410BE" w:rsidRDefault="00E87935" w:rsidP="001D0C04">
            <w:pPr>
              <w:contextualSpacing/>
              <w:jc w:val="center"/>
              <w:rPr>
                <w:rFonts w:asciiTheme="minorHAnsi" w:hAnsiTheme="minorHAnsi" w:cs="Arial"/>
                <w:sz w:val="20"/>
                <w:szCs w:val="20"/>
              </w:rPr>
            </w:pPr>
          </w:p>
        </w:tc>
        <w:tc>
          <w:tcPr>
            <w:tcW w:w="1257" w:type="dxa"/>
            <w:vMerge/>
            <w:vAlign w:val="center"/>
          </w:tcPr>
          <w:p w14:paraId="3C569D75" w14:textId="77777777" w:rsidR="00E87935" w:rsidRPr="000410BE" w:rsidRDefault="00E87935" w:rsidP="001D0C04">
            <w:pPr>
              <w:contextualSpacing/>
              <w:jc w:val="center"/>
              <w:rPr>
                <w:rFonts w:asciiTheme="minorHAnsi" w:hAnsiTheme="minorHAnsi" w:cs="Arial"/>
                <w:sz w:val="20"/>
                <w:szCs w:val="20"/>
              </w:rPr>
            </w:pPr>
          </w:p>
        </w:tc>
        <w:tc>
          <w:tcPr>
            <w:tcW w:w="6636" w:type="dxa"/>
            <w:shd w:val="clear" w:color="auto" w:fill="auto"/>
            <w:vAlign w:val="center"/>
          </w:tcPr>
          <w:p w14:paraId="61E35AC8"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Assure la coordination entre les équipes artistiques/techniques et peut-être amené à négocier avec les prestataires sur un projet et / ou une phase spécifique de production dans le respect du budget et du planning.</w:t>
            </w:r>
          </w:p>
        </w:tc>
      </w:tr>
      <w:tr w:rsidR="00E87935" w:rsidRPr="00F06C8F" w14:paraId="072FDB9F"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4"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35" w:author="Utilisateur de Microsoft Office" w:date="2016-08-24T16:08:00Z">
              <w:tcPr>
                <w:tcW w:w="2591" w:type="dxa"/>
                <w:vMerge/>
              </w:tcPr>
            </w:tcPrChange>
          </w:tcPr>
          <w:p w14:paraId="33826322"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36"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2C21D782"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COMPTABLE DE PRODUCTION</w:t>
            </w:r>
            <w:r w:rsidRPr="000410BE">
              <w:rPr>
                <w:rFonts w:eastAsia="Times New Roman"/>
                <w:color w:val="000000"/>
                <w:sz w:val="20"/>
                <w:szCs w:val="20"/>
              </w:rPr>
              <w:br/>
              <w:t>COMPTABLE DE PRODUCTION</w:t>
            </w:r>
          </w:p>
        </w:tc>
        <w:tc>
          <w:tcPr>
            <w:tcW w:w="1276" w:type="dxa"/>
            <w:shd w:val="clear" w:color="auto" w:fill="auto"/>
            <w:vAlign w:val="center"/>
            <w:tcPrChange w:id="337"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29556CFF"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338"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4D433326"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Change w:id="339"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260E21B5"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Assure la comptabilité et l'établissement de la paye de la production.</w:t>
            </w:r>
          </w:p>
        </w:tc>
      </w:tr>
      <w:tr w:rsidR="00E87935" w:rsidRPr="00F06C8F" w14:paraId="7FA7657B"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08"/>
          <w:trPrChange w:id="341" w:author="Utilisateur de Microsoft Office" w:date="2016-08-24T16:08:00Z">
            <w:trPr>
              <w:trHeight w:val="908"/>
            </w:trPr>
          </w:trPrChange>
        </w:trPr>
        <w:tc>
          <w:tcPr>
            <w:tcW w:w="2591" w:type="dxa"/>
            <w:vMerge/>
            <w:tcPrChange w:id="342" w:author="Utilisateur de Microsoft Office" w:date="2016-08-24T16:08:00Z">
              <w:tcPr>
                <w:tcW w:w="2591" w:type="dxa"/>
                <w:vMerge/>
              </w:tcPr>
            </w:tcPrChange>
          </w:tcPr>
          <w:p w14:paraId="52092572"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43"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43EE7994"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COORDINATEUR DE PRODUCTION</w:t>
            </w:r>
            <w:r w:rsidRPr="000410BE">
              <w:rPr>
                <w:rFonts w:eastAsia="Times New Roman"/>
                <w:color w:val="000000"/>
                <w:sz w:val="20"/>
                <w:szCs w:val="20"/>
              </w:rPr>
              <w:br/>
              <w:t>COORDINATRICE DE PRODUCTION</w:t>
            </w:r>
          </w:p>
        </w:tc>
        <w:tc>
          <w:tcPr>
            <w:tcW w:w="1276" w:type="dxa"/>
            <w:shd w:val="clear" w:color="auto" w:fill="auto"/>
            <w:vAlign w:val="center"/>
            <w:tcPrChange w:id="344"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2EBB0393"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345"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5784EBF4"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IV</w:t>
            </w:r>
          </w:p>
        </w:tc>
        <w:tc>
          <w:tcPr>
            <w:tcW w:w="6636" w:type="dxa"/>
            <w:shd w:val="clear" w:color="auto" w:fill="auto"/>
            <w:vAlign w:val="center"/>
            <w:tcPrChange w:id="346"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215CC968" w14:textId="77777777" w:rsidR="00E87935" w:rsidRPr="000410BE" w:rsidRDefault="00E87935" w:rsidP="001D0C04">
            <w:pPr>
              <w:contextualSpacing/>
              <w:rPr>
                <w:rFonts w:ascii="Arial" w:hAnsi="Arial" w:cs="Arial"/>
                <w:sz w:val="20"/>
                <w:szCs w:val="20"/>
              </w:rPr>
            </w:pPr>
            <w:r w:rsidRPr="000410BE">
              <w:rPr>
                <w:rFonts w:eastAsia="Times New Roman"/>
                <w:sz w:val="20"/>
                <w:szCs w:val="20"/>
              </w:rPr>
              <w:t>Assure et coordonne les échanges des éléments de production entre différentes équipes et/ou les prestataires dans le respect du planning.</w:t>
            </w:r>
          </w:p>
        </w:tc>
      </w:tr>
      <w:tr w:rsidR="00E87935" w:rsidRPr="00F06C8F" w14:paraId="5E29FC92"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7"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vMerge/>
            <w:tcPrChange w:id="348" w:author="Utilisateur de Microsoft Office" w:date="2016-08-24T16:08:00Z">
              <w:tcPr>
                <w:tcW w:w="2591" w:type="dxa"/>
                <w:vMerge/>
              </w:tcPr>
            </w:tcPrChange>
          </w:tcPr>
          <w:p w14:paraId="53ED238E"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49" w:author="Utilisateur de Microsoft Office" w:date="2016-08-24T16:08:00Z">
              <w:tcPr>
                <w:tcW w:w="2594" w:type="dxa"/>
                <w:tcBorders>
                  <w:top w:val="nil"/>
                  <w:left w:val="single" w:sz="4" w:space="0" w:color="auto"/>
                  <w:bottom w:val="single" w:sz="4" w:space="0" w:color="auto"/>
                  <w:right w:val="single" w:sz="4" w:space="0" w:color="auto"/>
                </w:tcBorders>
                <w:shd w:val="clear" w:color="auto" w:fill="auto"/>
                <w:vAlign w:val="center"/>
              </w:tcPr>
            </w:tcPrChange>
          </w:tcPr>
          <w:p w14:paraId="4B79F2CD"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ASSISTANT DE PRODUCTION</w:t>
            </w:r>
            <w:r w:rsidRPr="000410BE">
              <w:rPr>
                <w:rFonts w:eastAsia="Times New Roman"/>
                <w:color w:val="000000"/>
                <w:sz w:val="20"/>
                <w:szCs w:val="20"/>
              </w:rPr>
              <w:br/>
              <w:t>ASSISTANTE DE PRODUCTION</w:t>
            </w:r>
          </w:p>
        </w:tc>
        <w:tc>
          <w:tcPr>
            <w:tcW w:w="1276" w:type="dxa"/>
            <w:shd w:val="clear" w:color="auto" w:fill="auto"/>
            <w:vAlign w:val="center"/>
            <w:tcPrChange w:id="350" w:author="Utilisateur de Microsoft Office" w:date="2016-08-24T16:08:00Z">
              <w:tcPr>
                <w:tcW w:w="1276" w:type="dxa"/>
                <w:tcBorders>
                  <w:top w:val="nil"/>
                  <w:left w:val="nil"/>
                  <w:bottom w:val="single" w:sz="4" w:space="0" w:color="auto"/>
                  <w:right w:val="single" w:sz="4" w:space="0" w:color="auto"/>
                </w:tcBorders>
                <w:shd w:val="clear" w:color="auto" w:fill="auto"/>
                <w:vAlign w:val="center"/>
              </w:tcPr>
            </w:tcPrChange>
          </w:tcPr>
          <w:p w14:paraId="206471C0"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351" w:author="Utilisateur de 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p w14:paraId="486C8CF8"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auto"/>
            <w:vAlign w:val="center"/>
            <w:tcPrChange w:id="352" w:author="Utilisateur de Microsoft Office" w:date="2016-08-24T16:08:00Z">
              <w:tcPr>
                <w:tcW w:w="6636" w:type="dxa"/>
                <w:tcBorders>
                  <w:top w:val="nil"/>
                  <w:left w:val="nil"/>
                  <w:bottom w:val="single" w:sz="4" w:space="0" w:color="auto"/>
                  <w:right w:val="single" w:sz="4" w:space="0" w:color="auto"/>
                </w:tcBorders>
                <w:shd w:val="clear" w:color="auto" w:fill="auto"/>
                <w:vAlign w:val="center"/>
              </w:tcPr>
            </w:tcPrChange>
          </w:tcPr>
          <w:p w14:paraId="0768E51B" w14:textId="77777777" w:rsidR="00E87935" w:rsidRPr="000410BE" w:rsidRDefault="00E87935" w:rsidP="001D0C04">
            <w:pPr>
              <w:contextualSpacing/>
              <w:rPr>
                <w:rFonts w:ascii="Arial" w:hAnsi="Arial" w:cs="Arial"/>
                <w:sz w:val="20"/>
                <w:szCs w:val="20"/>
              </w:rPr>
            </w:pPr>
            <w:r w:rsidRPr="000410BE">
              <w:rPr>
                <w:rFonts w:eastAsia="Times New Roman"/>
                <w:color w:val="000000"/>
                <w:sz w:val="20"/>
                <w:szCs w:val="20"/>
              </w:rPr>
              <w:t>Exécute les travaux de préparation et la vérification des éléments permettant le suivi de production.</w:t>
            </w:r>
          </w:p>
        </w:tc>
      </w:tr>
      <w:tr w:rsidR="00E87935" w:rsidRPr="00F06C8F" w14:paraId="4C5EE8B4" w14:textId="77777777" w:rsidTr="00D05C65">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3" w:author="Utilisateur de Microsoft Office" w:date="2016-08-24T16:08:00Z">
            <w:tblPrEx>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591" w:type="dxa"/>
            <w:tcPrChange w:id="354" w:author="Utilisateur de Microsoft Office" w:date="2016-08-24T16:08:00Z">
              <w:tcPr>
                <w:tcW w:w="2591" w:type="dxa"/>
              </w:tcPr>
            </w:tcPrChange>
          </w:tcPr>
          <w:p w14:paraId="0BCB5CFC" w14:textId="77777777" w:rsidR="00E87935" w:rsidRPr="00F06C8F" w:rsidRDefault="00E87935" w:rsidP="001D0C04">
            <w:pPr>
              <w:contextualSpacing/>
              <w:jc w:val="both"/>
              <w:rPr>
                <w:rFonts w:ascii="Arial" w:hAnsi="Arial" w:cs="Arial"/>
              </w:rPr>
            </w:pPr>
          </w:p>
        </w:tc>
        <w:tc>
          <w:tcPr>
            <w:tcW w:w="2594" w:type="dxa"/>
            <w:shd w:val="clear" w:color="auto" w:fill="auto"/>
            <w:vAlign w:val="center"/>
            <w:tcPrChange w:id="355" w:author="Utilisateur de Microsoft Office" w:date="2016-08-24T16:08:00Z">
              <w:tcPr>
                <w:tcW w:w="25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BAF143" w14:textId="77777777" w:rsidR="00E87935" w:rsidRPr="000410BE" w:rsidRDefault="00E87935" w:rsidP="001D0C04">
            <w:pPr>
              <w:contextualSpacing/>
              <w:rPr>
                <w:rFonts w:eastAsia="Times New Roman"/>
                <w:color w:val="000000"/>
                <w:sz w:val="20"/>
                <w:szCs w:val="20"/>
              </w:rPr>
            </w:pPr>
            <w:r w:rsidRPr="000410BE">
              <w:rPr>
                <w:rFonts w:eastAsia="Times New Roman"/>
                <w:color w:val="000000"/>
                <w:sz w:val="20"/>
                <w:szCs w:val="20"/>
              </w:rPr>
              <w:t>DIRECTEUR TECHNIQUE</w:t>
            </w:r>
            <w:r w:rsidRPr="000410BE">
              <w:rPr>
                <w:rFonts w:eastAsia="Times New Roman"/>
                <w:color w:val="000000"/>
                <w:sz w:val="20"/>
                <w:szCs w:val="20"/>
              </w:rPr>
              <w:br/>
              <w:t xml:space="preserve">DIRECTRICE TECHNIQUE </w:t>
            </w:r>
          </w:p>
        </w:tc>
        <w:tc>
          <w:tcPr>
            <w:tcW w:w="1276" w:type="dxa"/>
            <w:shd w:val="clear" w:color="auto" w:fill="auto"/>
            <w:vAlign w:val="center"/>
            <w:tcPrChange w:id="356" w:author="Utilisateur de Microsoft Office" w:date="2016-08-24T16:08:00Z">
              <w:tcPr>
                <w:tcW w:w="1276" w:type="dxa"/>
                <w:tcBorders>
                  <w:top w:val="single" w:sz="4" w:space="0" w:color="auto"/>
                  <w:left w:val="nil"/>
                  <w:bottom w:val="single" w:sz="4" w:space="0" w:color="auto"/>
                  <w:right w:val="single" w:sz="4" w:space="0" w:color="auto"/>
                </w:tcBorders>
                <w:shd w:val="clear" w:color="auto" w:fill="auto"/>
                <w:vAlign w:val="center"/>
              </w:tcPr>
            </w:tcPrChange>
          </w:tcPr>
          <w:p w14:paraId="05C65649" w14:textId="77777777" w:rsidR="00E87935" w:rsidRPr="000410BE" w:rsidRDefault="00E87935" w:rsidP="001D0C04">
            <w:pPr>
              <w:contextualSpacing/>
              <w:jc w:val="center"/>
              <w:rPr>
                <w:rFonts w:asciiTheme="minorHAnsi" w:hAnsiTheme="minorHAnsi" w:cs="Arial"/>
                <w:sz w:val="20"/>
                <w:szCs w:val="20"/>
              </w:rPr>
            </w:pPr>
          </w:p>
        </w:tc>
        <w:tc>
          <w:tcPr>
            <w:tcW w:w="1257" w:type="dxa"/>
            <w:shd w:val="clear" w:color="auto" w:fill="auto"/>
            <w:vAlign w:val="center"/>
            <w:tcPrChange w:id="357" w:author="Utilisateur de Microsoft Office" w:date="2016-08-24T16:08:00Z">
              <w:tcPr>
                <w:tcW w:w="1257" w:type="dxa"/>
                <w:tcBorders>
                  <w:top w:val="single" w:sz="4" w:space="0" w:color="auto"/>
                  <w:left w:val="nil"/>
                  <w:bottom w:val="single" w:sz="4" w:space="0" w:color="auto"/>
                  <w:right w:val="single" w:sz="4" w:space="0" w:color="auto"/>
                </w:tcBorders>
                <w:shd w:val="clear" w:color="auto" w:fill="auto"/>
                <w:vAlign w:val="center"/>
              </w:tcPr>
            </w:tcPrChange>
          </w:tcPr>
          <w:p w14:paraId="24E8D1D0" w14:textId="77777777" w:rsidR="00E87935" w:rsidRPr="000410BE" w:rsidRDefault="00E87935"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Change w:id="358" w:author="Utilisateur de Microsoft Office" w:date="2016-08-24T16:08:00Z">
              <w:tcPr>
                <w:tcW w:w="6636" w:type="dxa"/>
                <w:tcBorders>
                  <w:top w:val="single" w:sz="4" w:space="0" w:color="auto"/>
                  <w:left w:val="nil"/>
                  <w:bottom w:val="single" w:sz="4" w:space="0" w:color="auto"/>
                  <w:right w:val="single" w:sz="4" w:space="0" w:color="auto"/>
                </w:tcBorders>
                <w:shd w:val="clear" w:color="auto" w:fill="auto"/>
                <w:vAlign w:val="center"/>
              </w:tcPr>
            </w:tcPrChange>
          </w:tcPr>
          <w:p w14:paraId="12C5E13F" w14:textId="77777777" w:rsidR="00E87935" w:rsidRPr="000410BE" w:rsidRDefault="00E87935" w:rsidP="001D0C04">
            <w:pPr>
              <w:contextualSpacing/>
              <w:rPr>
                <w:rFonts w:eastAsia="Times New Roman"/>
                <w:color w:val="000000"/>
                <w:sz w:val="20"/>
                <w:szCs w:val="20"/>
              </w:rPr>
            </w:pPr>
            <w:r w:rsidRPr="000410BE">
              <w:rPr>
                <w:rFonts w:eastAsia="Times New Roman"/>
                <w:sz w:val="20"/>
                <w:szCs w:val="20"/>
              </w:rPr>
              <w:t xml:space="preserve">Encadre et supervise l'équipe de suivi technique des logiciels et/ou les prestataires </w:t>
            </w:r>
            <w:r w:rsidRPr="000410BE">
              <w:rPr>
                <w:rFonts w:eastAsia="Times New Roman"/>
                <w:color w:val="000000" w:themeColor="text1"/>
                <w:sz w:val="20"/>
                <w:szCs w:val="20"/>
              </w:rPr>
              <w:t>sur un projet</w:t>
            </w:r>
            <w:r w:rsidRPr="000410BE">
              <w:rPr>
                <w:rFonts w:eastAsia="Times New Roman"/>
                <w:sz w:val="20"/>
                <w:szCs w:val="20"/>
              </w:rPr>
              <w:t>. Travaille en liaison avec le département recherche et développement. Assure le suivi et le maintien des outils créés tout au long du projet.</w:t>
            </w:r>
          </w:p>
        </w:tc>
      </w:tr>
      <w:tr w:rsidR="00E87935" w:rsidRPr="00F06C8F" w14:paraId="0AC179AC" w14:textId="77777777" w:rsidTr="00265B55">
        <w:tc>
          <w:tcPr>
            <w:tcW w:w="2591" w:type="dxa"/>
          </w:tcPr>
          <w:p w14:paraId="701231C8" w14:textId="77777777" w:rsidR="00E87935" w:rsidRPr="00F06C8F" w:rsidRDefault="00E87935" w:rsidP="001D0C04">
            <w:pPr>
              <w:contextualSpacing/>
              <w:jc w:val="both"/>
              <w:rPr>
                <w:rFonts w:ascii="Arial" w:hAnsi="Arial" w:cs="Arial"/>
              </w:rPr>
            </w:pPr>
          </w:p>
        </w:tc>
        <w:tc>
          <w:tcPr>
            <w:tcW w:w="2594" w:type="dxa"/>
            <w:vMerge w:val="restart"/>
            <w:shd w:val="clear" w:color="auto" w:fill="auto"/>
            <w:vAlign w:val="center"/>
          </w:tcPr>
          <w:p w14:paraId="050CB12F" w14:textId="77777777" w:rsidR="00E87935" w:rsidRPr="000410BE" w:rsidRDefault="00E87935" w:rsidP="001D0C04">
            <w:pPr>
              <w:contextualSpacing/>
              <w:rPr>
                <w:rFonts w:eastAsia="Times New Roman"/>
                <w:color w:val="000000"/>
                <w:sz w:val="20"/>
                <w:szCs w:val="20"/>
              </w:rPr>
            </w:pPr>
            <w:r w:rsidRPr="000410BE">
              <w:rPr>
                <w:rFonts w:eastAsia="Times New Roman"/>
                <w:color w:val="000000"/>
                <w:sz w:val="20"/>
                <w:szCs w:val="20"/>
              </w:rPr>
              <w:t>INFOGRAPHISTE TECHNIQUE</w:t>
            </w:r>
            <w:r w:rsidRPr="000410BE">
              <w:rPr>
                <w:rFonts w:eastAsia="Times New Roman"/>
                <w:color w:val="000000"/>
                <w:sz w:val="20"/>
                <w:szCs w:val="20"/>
              </w:rPr>
              <w:br/>
              <w:t>INFOGRAPHISTE TECHNIQUE</w:t>
            </w:r>
          </w:p>
        </w:tc>
        <w:tc>
          <w:tcPr>
            <w:tcW w:w="1276" w:type="dxa"/>
            <w:shd w:val="clear" w:color="auto" w:fill="auto"/>
            <w:vAlign w:val="center"/>
          </w:tcPr>
          <w:p w14:paraId="52F5FE5D" w14:textId="77777777" w:rsidR="00E87935" w:rsidRPr="000410BE" w:rsidRDefault="00E87935"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vMerge w:val="restart"/>
            <w:shd w:val="clear" w:color="auto" w:fill="auto"/>
            <w:vAlign w:val="center"/>
          </w:tcPr>
          <w:p w14:paraId="422C08A8" w14:textId="672D6FFA" w:rsidR="00E87935" w:rsidRPr="000410BE" w:rsidRDefault="00E87935"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2E54EAD3" w14:textId="77777777" w:rsidR="00E87935" w:rsidRPr="000410BE" w:rsidRDefault="00E87935" w:rsidP="001D0C04">
            <w:pPr>
              <w:contextualSpacing/>
              <w:rPr>
                <w:rFonts w:eastAsia="Times New Roman"/>
                <w:color w:val="000000"/>
                <w:sz w:val="20"/>
                <w:szCs w:val="20"/>
              </w:rPr>
            </w:pPr>
            <w:r w:rsidRPr="000410BE">
              <w:rPr>
                <w:rFonts w:eastAsia="Times New Roman"/>
                <w:sz w:val="20"/>
                <w:szCs w:val="20"/>
              </w:rPr>
              <w:t>Assure le suivi technique des logiciels. Aide à résoudre ou contourner les limitations techniques liées à un ou des logiciels, parfois en développant des outils accessoires.</w:t>
            </w:r>
          </w:p>
        </w:tc>
      </w:tr>
      <w:tr w:rsidR="00E87935" w:rsidRPr="00F06C8F" w14:paraId="2DD01CDA" w14:textId="77777777" w:rsidTr="00265B55">
        <w:tc>
          <w:tcPr>
            <w:tcW w:w="2591" w:type="dxa"/>
          </w:tcPr>
          <w:p w14:paraId="3B6566DE" w14:textId="77777777" w:rsidR="00E87935" w:rsidRPr="00F06C8F" w:rsidRDefault="00E87935" w:rsidP="001D0C04">
            <w:pPr>
              <w:contextualSpacing/>
              <w:jc w:val="both"/>
              <w:rPr>
                <w:rFonts w:ascii="Arial" w:hAnsi="Arial" w:cs="Arial"/>
              </w:rPr>
            </w:pPr>
          </w:p>
        </w:tc>
        <w:tc>
          <w:tcPr>
            <w:tcW w:w="2594" w:type="dxa"/>
            <w:vMerge/>
            <w:shd w:val="clear" w:color="auto" w:fill="auto"/>
            <w:vAlign w:val="center"/>
          </w:tcPr>
          <w:p w14:paraId="3C283302" w14:textId="77777777" w:rsidR="00E87935" w:rsidRPr="000410BE" w:rsidRDefault="00E87935" w:rsidP="001D0C04">
            <w:pPr>
              <w:contextualSpacing/>
              <w:rPr>
                <w:rFonts w:eastAsia="Times New Roman"/>
                <w:color w:val="000000"/>
                <w:sz w:val="20"/>
                <w:szCs w:val="20"/>
              </w:rPr>
            </w:pPr>
          </w:p>
        </w:tc>
        <w:tc>
          <w:tcPr>
            <w:tcW w:w="1276" w:type="dxa"/>
            <w:shd w:val="clear" w:color="auto" w:fill="auto"/>
            <w:vAlign w:val="center"/>
          </w:tcPr>
          <w:p w14:paraId="6D399DD4" w14:textId="77777777" w:rsidR="00E87935" w:rsidRPr="000410BE" w:rsidRDefault="00E87935"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JUNIOR</w:t>
            </w:r>
          </w:p>
        </w:tc>
        <w:tc>
          <w:tcPr>
            <w:tcW w:w="1257" w:type="dxa"/>
            <w:vMerge/>
            <w:shd w:val="clear" w:color="auto" w:fill="auto"/>
            <w:vAlign w:val="center"/>
          </w:tcPr>
          <w:p w14:paraId="5668C081" w14:textId="07102822" w:rsidR="00E87935" w:rsidRPr="000410BE" w:rsidRDefault="00E87935" w:rsidP="001D0C04">
            <w:pPr>
              <w:contextualSpacing/>
              <w:jc w:val="center"/>
              <w:rPr>
                <w:rFonts w:asciiTheme="minorHAnsi" w:eastAsia="Times New Roman" w:hAnsiTheme="minorHAnsi"/>
                <w:color w:val="000000"/>
                <w:sz w:val="20"/>
                <w:szCs w:val="20"/>
              </w:rPr>
            </w:pPr>
          </w:p>
        </w:tc>
        <w:tc>
          <w:tcPr>
            <w:tcW w:w="6636" w:type="dxa"/>
            <w:shd w:val="clear" w:color="auto" w:fill="auto"/>
            <w:vAlign w:val="center"/>
          </w:tcPr>
          <w:p w14:paraId="0BAE03B0" w14:textId="77777777" w:rsidR="00E87935" w:rsidRPr="000410BE" w:rsidRDefault="00E87935" w:rsidP="001D0C04">
            <w:pPr>
              <w:contextualSpacing/>
              <w:rPr>
                <w:rFonts w:eastAsia="Times New Roman"/>
                <w:sz w:val="20"/>
                <w:szCs w:val="20"/>
              </w:rPr>
            </w:pPr>
            <w:r w:rsidRPr="000410BE">
              <w:rPr>
                <w:rFonts w:eastAsia="Times New Roman"/>
                <w:sz w:val="20"/>
                <w:szCs w:val="20"/>
              </w:rPr>
              <w:t>Participe au suivi technique des logiciels sur un projet. Aide à résoudre ou contourner les limitations techniques liées à un ou des logiciels, parfois en développant des outils accessoires.</w:t>
            </w:r>
          </w:p>
        </w:tc>
      </w:tr>
    </w:tbl>
    <w:p w14:paraId="23EFAD97" w14:textId="77777777" w:rsidR="001D0C04" w:rsidRPr="00285E3D" w:rsidRDefault="001D0C04" w:rsidP="001D0C04">
      <w:pPr>
        <w:pStyle w:val="Pieddepage"/>
        <w:rPr>
          <w:sz w:val="20"/>
          <w:szCs w:val="20"/>
        </w:rPr>
      </w:pPr>
      <w:r w:rsidRPr="00285E3D">
        <w:rPr>
          <w:sz w:val="20"/>
          <w:szCs w:val="20"/>
        </w:rPr>
        <w:t xml:space="preserve">* Il est rappelé que les fonctions suivies d'une * doivent, pour être éligibles au CDD d'usage, être affectées à une production, clairement </w:t>
      </w:r>
      <w:r>
        <w:rPr>
          <w:sz w:val="20"/>
          <w:szCs w:val="20"/>
        </w:rPr>
        <w:t>identifiée</w:t>
      </w:r>
      <w:r w:rsidRPr="00285E3D">
        <w:rPr>
          <w:sz w:val="20"/>
          <w:szCs w:val="20"/>
        </w:rPr>
        <w:t>.</w:t>
      </w:r>
    </w:p>
    <w:p w14:paraId="3CE33DE4" w14:textId="77777777" w:rsidR="001D0C04" w:rsidRPr="00F06C8F" w:rsidRDefault="001D0C04" w:rsidP="001D0C04">
      <w:pPr>
        <w:contextualSpacing/>
        <w:jc w:val="both"/>
        <w:rPr>
          <w:rFonts w:ascii="Arial" w:hAnsi="Arial" w:cs="Arial"/>
        </w:rPr>
      </w:pPr>
    </w:p>
    <w:p w14:paraId="74CA2AF8" w14:textId="77777777" w:rsidR="001D0C04" w:rsidRDefault="001D0C04" w:rsidP="001D0C04">
      <w:pPr>
        <w:outlineLvl w:val="0"/>
        <w:rPr>
          <w:rFonts w:ascii="Arial" w:eastAsiaTheme="minorHAnsi" w:hAnsi="Arial" w:cs="Arial"/>
        </w:rPr>
      </w:pPr>
      <w:r w:rsidRPr="00086494">
        <w:rPr>
          <w:rFonts w:ascii="Arial" w:eastAsiaTheme="minorHAnsi" w:hAnsi="Arial" w:cs="Arial"/>
        </w:rPr>
        <w:t>Filière 3</w:t>
      </w:r>
      <w:r>
        <w:rPr>
          <w:rFonts w:ascii="Arial" w:eastAsiaTheme="minorHAnsi" w:hAnsi="Arial" w:cs="Arial"/>
        </w:rPr>
        <w:t> : Animation 2D</w:t>
      </w:r>
    </w:p>
    <w:p w14:paraId="0ADF4F74"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Change w:id="359">
          <w:tblGrid>
            <w:gridCol w:w="5"/>
            <w:gridCol w:w="2626"/>
            <w:gridCol w:w="5"/>
            <w:gridCol w:w="2620"/>
            <w:gridCol w:w="5"/>
            <w:gridCol w:w="1277"/>
            <w:gridCol w:w="5"/>
            <w:gridCol w:w="1388"/>
            <w:gridCol w:w="5"/>
            <w:gridCol w:w="6461"/>
            <w:gridCol w:w="5"/>
          </w:tblGrid>
        </w:tblGridChange>
      </w:tblGrid>
      <w:tr w:rsidR="001D0C04" w14:paraId="0DB5E605" w14:textId="77777777" w:rsidTr="00D07845">
        <w:trPr>
          <w:trHeight w:val="571"/>
        </w:trPr>
        <w:tc>
          <w:tcPr>
            <w:tcW w:w="2631" w:type="dxa"/>
          </w:tcPr>
          <w:p w14:paraId="33F7C339"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43093062"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5291EECD"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43830816"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14DA1720" w14:textId="77777777" w:rsidR="001D0C04" w:rsidRDefault="001D0C04" w:rsidP="001D0C04">
            <w:pPr>
              <w:rPr>
                <w:rFonts w:ascii="Arial" w:eastAsiaTheme="minorHAnsi" w:hAnsi="Arial" w:cs="Arial"/>
              </w:rPr>
            </w:pPr>
            <w:r>
              <w:rPr>
                <w:rFonts w:ascii="Arial" w:eastAsiaTheme="minorHAnsi" w:hAnsi="Arial" w:cs="Arial"/>
              </w:rPr>
              <w:t>Définition</w:t>
            </w:r>
          </w:p>
        </w:tc>
      </w:tr>
      <w:tr w:rsidR="00D17BDD" w14:paraId="3D2FCD58" w14:textId="77777777" w:rsidTr="00D17BDD">
        <w:trPr>
          <w:trHeight w:val="655"/>
        </w:trPr>
        <w:tc>
          <w:tcPr>
            <w:tcW w:w="2631" w:type="dxa"/>
            <w:vMerge w:val="restart"/>
          </w:tcPr>
          <w:p w14:paraId="1645F48F" w14:textId="77777777" w:rsidR="00D17BDD" w:rsidRDefault="00D17BDD" w:rsidP="001D0C04">
            <w:pPr>
              <w:rPr>
                <w:rFonts w:ascii="Arial" w:eastAsiaTheme="minorHAnsi" w:hAnsi="Arial" w:cs="Arial"/>
              </w:rPr>
            </w:pPr>
            <w:r>
              <w:rPr>
                <w:rFonts w:ascii="Arial" w:eastAsiaTheme="minorHAnsi" w:hAnsi="Arial" w:cs="Arial"/>
              </w:rPr>
              <w:t>Conception/ Fabrication des éléments</w:t>
            </w:r>
          </w:p>
        </w:tc>
        <w:tc>
          <w:tcPr>
            <w:tcW w:w="2625" w:type="dxa"/>
            <w:shd w:val="clear" w:color="auto" w:fill="auto"/>
            <w:vAlign w:val="center"/>
          </w:tcPr>
          <w:p w14:paraId="14C3C1E8" w14:textId="77777777" w:rsidR="00D17BDD" w:rsidRPr="00A8364A" w:rsidRDefault="00D17BDD"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MODELES COULEURS</w:t>
            </w:r>
            <w:r w:rsidRPr="00A8364A">
              <w:rPr>
                <w:rFonts w:asciiTheme="minorHAnsi" w:eastAsia="Times New Roman" w:hAnsiTheme="minorHAnsi"/>
                <w:color w:val="000000"/>
                <w:sz w:val="20"/>
                <w:szCs w:val="20"/>
              </w:rPr>
              <w:br/>
              <w:t>CHEF MODELES COULEURS</w:t>
            </w:r>
          </w:p>
        </w:tc>
        <w:tc>
          <w:tcPr>
            <w:tcW w:w="1282" w:type="dxa"/>
            <w:shd w:val="clear" w:color="auto" w:fill="auto"/>
            <w:vAlign w:val="center"/>
          </w:tcPr>
          <w:p w14:paraId="34F29E59" w14:textId="77777777" w:rsidR="00D17BDD" w:rsidRPr="00A8364A" w:rsidRDefault="00D17BDD" w:rsidP="001D0C04">
            <w:pPr>
              <w:jc w:val="center"/>
              <w:rPr>
                <w:rFonts w:asciiTheme="minorHAnsi" w:eastAsiaTheme="minorHAnsi" w:hAnsiTheme="minorHAnsi" w:cs="Arial"/>
                <w:sz w:val="20"/>
                <w:szCs w:val="20"/>
              </w:rPr>
            </w:pPr>
          </w:p>
        </w:tc>
        <w:tc>
          <w:tcPr>
            <w:tcW w:w="1393" w:type="dxa"/>
            <w:vAlign w:val="center"/>
          </w:tcPr>
          <w:p w14:paraId="5AB19798" w14:textId="77777777" w:rsidR="00D17BDD" w:rsidRPr="00A8364A" w:rsidRDefault="00D17BDD"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6466" w:type="dxa"/>
            <w:shd w:val="clear" w:color="auto" w:fill="auto"/>
            <w:vAlign w:val="center"/>
          </w:tcPr>
          <w:p w14:paraId="6A118532" w14:textId="77777777" w:rsidR="00D17BDD" w:rsidRPr="00A8364A" w:rsidRDefault="00D17BDD"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Recherche et propose les modèles couleurs, les textures des personnages, des accessoires et des effets spéciaux. Supervise leur exécution et déclinaison.</w:t>
            </w:r>
          </w:p>
        </w:tc>
      </w:tr>
      <w:tr w:rsidR="00546339" w14:paraId="7F74A3ED" w14:textId="77777777" w:rsidTr="003F7C83">
        <w:trPr>
          <w:trHeight w:val="655"/>
        </w:trPr>
        <w:tc>
          <w:tcPr>
            <w:tcW w:w="2631" w:type="dxa"/>
            <w:vMerge/>
          </w:tcPr>
          <w:p w14:paraId="6DE57E4F" w14:textId="77777777" w:rsidR="00546339" w:rsidRDefault="00546339" w:rsidP="001D0C04">
            <w:pPr>
              <w:rPr>
                <w:rFonts w:ascii="Arial" w:eastAsiaTheme="minorHAnsi" w:hAnsi="Arial" w:cs="Arial"/>
              </w:rPr>
            </w:pPr>
          </w:p>
        </w:tc>
        <w:tc>
          <w:tcPr>
            <w:tcW w:w="2625" w:type="dxa"/>
            <w:shd w:val="clear" w:color="auto" w:fill="auto"/>
            <w:vAlign w:val="center"/>
          </w:tcPr>
          <w:p w14:paraId="182B98A2" w14:textId="77777777" w:rsidR="00546339" w:rsidRDefault="00546339" w:rsidP="005F4B43">
            <w:pPr>
              <w:contextualSpacing/>
              <w:rPr>
                <w:rFonts w:eastAsia="Times New Roman"/>
                <w:color w:val="000000" w:themeColor="text1"/>
                <w:sz w:val="20"/>
                <w:szCs w:val="20"/>
              </w:rPr>
            </w:pPr>
            <w:r w:rsidRPr="000410BE">
              <w:rPr>
                <w:rFonts w:eastAsia="Times New Roman"/>
                <w:color w:val="000000" w:themeColor="text1"/>
                <w:sz w:val="20"/>
                <w:szCs w:val="20"/>
              </w:rPr>
              <w:t>ASSISTANT DESSINATEUR</w:t>
            </w:r>
          </w:p>
          <w:p w14:paraId="5B8B431C" w14:textId="77777777" w:rsidR="00546339" w:rsidRPr="00A8364A" w:rsidRDefault="00546339" w:rsidP="001D0C04">
            <w:pPr>
              <w:rPr>
                <w:rFonts w:asciiTheme="minorHAnsi" w:eastAsia="Times New Roman" w:hAnsiTheme="minorHAnsi"/>
                <w:color w:val="000000"/>
                <w:sz w:val="20"/>
                <w:szCs w:val="20"/>
              </w:rPr>
            </w:pPr>
            <w:r>
              <w:rPr>
                <w:rFonts w:eastAsia="Times New Roman"/>
                <w:color w:val="000000" w:themeColor="text1"/>
                <w:sz w:val="20"/>
                <w:szCs w:val="20"/>
              </w:rPr>
              <w:t>ASSISTANTE DESSINATRICE</w:t>
            </w:r>
          </w:p>
        </w:tc>
        <w:tc>
          <w:tcPr>
            <w:tcW w:w="1282" w:type="dxa"/>
            <w:shd w:val="clear" w:color="auto" w:fill="auto"/>
            <w:vAlign w:val="center"/>
          </w:tcPr>
          <w:p w14:paraId="089A7539" w14:textId="77777777" w:rsidR="00546339" w:rsidRPr="00A8364A" w:rsidRDefault="00546339" w:rsidP="001D0C04">
            <w:pPr>
              <w:jc w:val="center"/>
              <w:rPr>
                <w:rFonts w:asciiTheme="minorHAnsi" w:eastAsiaTheme="minorHAnsi" w:hAnsiTheme="minorHAnsi" w:cs="Arial"/>
                <w:sz w:val="20"/>
                <w:szCs w:val="20"/>
              </w:rPr>
            </w:pPr>
          </w:p>
        </w:tc>
        <w:tc>
          <w:tcPr>
            <w:tcW w:w="1393" w:type="dxa"/>
            <w:vAlign w:val="center"/>
          </w:tcPr>
          <w:p w14:paraId="288FBC56" w14:textId="757DB28A" w:rsidR="00546339" w:rsidRPr="00A8364A" w:rsidRDefault="00546339" w:rsidP="001D0C04">
            <w:pPr>
              <w:jc w:val="center"/>
              <w:rPr>
                <w:rFonts w:asciiTheme="minorHAnsi" w:eastAsia="Times New Roman" w:hAnsiTheme="minorHAnsi"/>
                <w:color w:val="000000"/>
                <w:sz w:val="20"/>
                <w:szCs w:val="20"/>
              </w:rPr>
            </w:pPr>
            <w:r>
              <w:rPr>
                <w:rFonts w:eastAsia="Times New Roman"/>
                <w:color w:val="000000" w:themeColor="text1"/>
                <w:sz w:val="20"/>
                <w:szCs w:val="20"/>
              </w:rPr>
              <w:t>V</w:t>
            </w:r>
          </w:p>
        </w:tc>
        <w:tc>
          <w:tcPr>
            <w:tcW w:w="6466" w:type="dxa"/>
            <w:shd w:val="clear" w:color="auto" w:fill="auto"/>
            <w:vAlign w:val="center"/>
          </w:tcPr>
          <w:p w14:paraId="2D3904A9" w14:textId="77777777" w:rsidR="00546339" w:rsidRPr="00A8364A" w:rsidRDefault="00546339" w:rsidP="001D0C04">
            <w:pPr>
              <w:rPr>
                <w:rFonts w:asciiTheme="minorHAnsi" w:eastAsia="Times New Roman" w:hAnsiTheme="minorHAnsi"/>
                <w:color w:val="000000"/>
                <w:sz w:val="20"/>
                <w:szCs w:val="20"/>
              </w:rPr>
            </w:pPr>
            <w:r w:rsidRPr="000410BE">
              <w:rPr>
                <w:rFonts w:eastAsia="Times New Roman"/>
                <w:color w:val="000000" w:themeColor="text1"/>
                <w:sz w:val="20"/>
                <w:szCs w:val="20"/>
              </w:rPr>
              <w:t>Participe à la mise au net et au formatage des planches de modèles personnages, accessoires, lieux et effets spéciaux.</w:t>
            </w:r>
          </w:p>
        </w:tc>
      </w:tr>
      <w:tr w:rsidR="00546339" w14:paraId="2BDC62C8" w14:textId="77777777" w:rsidTr="003F7C83">
        <w:trPr>
          <w:trHeight w:val="655"/>
        </w:trPr>
        <w:tc>
          <w:tcPr>
            <w:tcW w:w="2631" w:type="dxa"/>
            <w:vMerge/>
          </w:tcPr>
          <w:p w14:paraId="38C1C7D0" w14:textId="77777777" w:rsidR="00546339" w:rsidRDefault="00546339">
            <w:pPr>
              <w:jc w:val="right"/>
              <w:rPr>
                <w:rFonts w:ascii="Arial" w:eastAsiaTheme="minorHAnsi" w:hAnsi="Arial" w:cs="Arial"/>
              </w:rPr>
              <w:pPrChange w:id="360" w:author="Utilisateur de Microsoft Office" w:date="2016-08-24T15:47:00Z">
                <w:pPr/>
              </w:pPrChange>
            </w:pPr>
          </w:p>
        </w:tc>
        <w:tc>
          <w:tcPr>
            <w:tcW w:w="2625" w:type="dxa"/>
            <w:shd w:val="clear" w:color="auto" w:fill="auto"/>
            <w:vAlign w:val="center"/>
          </w:tcPr>
          <w:p w14:paraId="7D1B5532" w14:textId="77777777" w:rsidR="00546339" w:rsidRPr="00A113A8" w:rsidRDefault="00546339" w:rsidP="005F4B43">
            <w:pPr>
              <w:contextualSpacing/>
              <w:rPr>
                <w:rFonts w:eastAsia="Times New Roman"/>
                <w:color w:val="000000" w:themeColor="text1"/>
                <w:sz w:val="20"/>
                <w:szCs w:val="20"/>
                <w:lang w:val="en-US"/>
              </w:rPr>
            </w:pPr>
            <w:del w:id="361" w:author="Utilisateur de Microsoft Office" w:date="2017-01-24T15:47:00Z">
              <w:r w:rsidRPr="00A113A8" w:rsidDel="003F608F">
                <w:rPr>
                  <w:rFonts w:eastAsia="Times New Roman"/>
                  <w:color w:val="000000" w:themeColor="text1"/>
                  <w:sz w:val="20"/>
                  <w:szCs w:val="20"/>
                  <w:lang w:val="en-US"/>
                </w:rPr>
                <w:delText xml:space="preserve">ASSISTANT </w:delText>
              </w:r>
            </w:del>
            <w:r w:rsidRPr="00A113A8">
              <w:rPr>
                <w:rFonts w:eastAsia="Times New Roman"/>
                <w:color w:val="000000" w:themeColor="text1"/>
                <w:sz w:val="20"/>
                <w:szCs w:val="20"/>
                <w:lang w:val="en-US"/>
              </w:rPr>
              <w:t>INFOGRAPHISTE RIGGING / SET UP</w:t>
            </w:r>
          </w:p>
          <w:p w14:paraId="1CA048D1" w14:textId="77777777" w:rsidR="00546339" w:rsidRPr="00A113A8" w:rsidRDefault="00546339" w:rsidP="005F4B43">
            <w:pPr>
              <w:contextualSpacing/>
              <w:rPr>
                <w:rFonts w:eastAsia="Times New Roman"/>
                <w:color w:val="000000" w:themeColor="text1"/>
                <w:sz w:val="20"/>
                <w:szCs w:val="20"/>
                <w:lang w:val="en-US"/>
              </w:rPr>
            </w:pPr>
            <w:del w:id="362" w:author="Utilisateur de Microsoft Office" w:date="2017-01-24T15:47:00Z">
              <w:r w:rsidRPr="00A113A8" w:rsidDel="003F608F">
                <w:rPr>
                  <w:rFonts w:eastAsia="Times New Roman"/>
                  <w:color w:val="000000" w:themeColor="text1"/>
                  <w:sz w:val="20"/>
                  <w:szCs w:val="20"/>
                  <w:lang w:val="en-US"/>
                </w:rPr>
                <w:delText xml:space="preserve">ASSISTANTE </w:delText>
              </w:r>
            </w:del>
            <w:r w:rsidRPr="00A113A8">
              <w:rPr>
                <w:rFonts w:eastAsia="Times New Roman"/>
                <w:color w:val="000000" w:themeColor="text1"/>
                <w:sz w:val="20"/>
                <w:szCs w:val="20"/>
                <w:lang w:val="en-US"/>
              </w:rPr>
              <w:t>INFOGRAPHISTE RIGGING /SET UP</w:t>
            </w:r>
          </w:p>
        </w:tc>
        <w:tc>
          <w:tcPr>
            <w:tcW w:w="1282" w:type="dxa"/>
            <w:shd w:val="clear" w:color="auto" w:fill="auto"/>
            <w:vAlign w:val="center"/>
          </w:tcPr>
          <w:p w14:paraId="4C1631E6" w14:textId="3B958D87" w:rsidR="00546339" w:rsidRPr="00A113A8" w:rsidRDefault="003F608F" w:rsidP="001D0C04">
            <w:pPr>
              <w:jc w:val="center"/>
              <w:rPr>
                <w:rFonts w:asciiTheme="minorHAnsi" w:eastAsiaTheme="minorHAnsi" w:hAnsiTheme="minorHAnsi" w:cs="Arial"/>
                <w:sz w:val="20"/>
                <w:szCs w:val="20"/>
                <w:lang w:val="en-US"/>
              </w:rPr>
            </w:pPr>
            <w:ins w:id="363" w:author="Utilisateur de Microsoft Office" w:date="2017-01-24T15:47:00Z">
              <w:r>
                <w:rPr>
                  <w:rFonts w:asciiTheme="minorHAnsi" w:eastAsiaTheme="minorHAnsi" w:hAnsiTheme="minorHAnsi" w:cs="Arial"/>
                  <w:sz w:val="20"/>
                  <w:szCs w:val="20"/>
                  <w:lang w:val="en-US"/>
                </w:rPr>
                <w:t>JUNIOR</w:t>
              </w:r>
            </w:ins>
          </w:p>
        </w:tc>
        <w:tc>
          <w:tcPr>
            <w:tcW w:w="1393" w:type="dxa"/>
            <w:vAlign w:val="center"/>
          </w:tcPr>
          <w:p w14:paraId="0A851255" w14:textId="1F7A8D90" w:rsidR="00546339" w:rsidRPr="00A113A8" w:rsidRDefault="003F608F" w:rsidP="001D0C04">
            <w:pPr>
              <w:jc w:val="center"/>
              <w:rPr>
                <w:rFonts w:asciiTheme="minorHAnsi" w:eastAsia="Times New Roman" w:hAnsiTheme="minorHAnsi"/>
                <w:color w:val="000000"/>
                <w:sz w:val="20"/>
                <w:szCs w:val="20"/>
                <w:lang w:val="en-US"/>
              </w:rPr>
            </w:pPr>
            <w:ins w:id="364" w:author="Utilisateur de Microsoft Office" w:date="2017-01-24T15:47:00Z">
              <w:r>
                <w:rPr>
                  <w:rFonts w:asciiTheme="minorHAnsi" w:eastAsia="Times New Roman" w:hAnsiTheme="minorHAnsi"/>
                  <w:color w:val="000000"/>
                  <w:sz w:val="20"/>
                  <w:szCs w:val="20"/>
                  <w:lang w:val="en-US"/>
                </w:rPr>
                <w:t>IIIB</w:t>
              </w:r>
            </w:ins>
          </w:p>
        </w:tc>
        <w:tc>
          <w:tcPr>
            <w:tcW w:w="6466" w:type="dxa"/>
            <w:shd w:val="clear" w:color="auto" w:fill="auto"/>
            <w:vAlign w:val="center"/>
          </w:tcPr>
          <w:p w14:paraId="2E1D0F30" w14:textId="1BE1D218" w:rsidR="00546339" w:rsidRPr="000410BE" w:rsidRDefault="003F608F" w:rsidP="001D0C04">
            <w:pPr>
              <w:rPr>
                <w:rFonts w:eastAsia="Times New Roman"/>
                <w:color w:val="000000" w:themeColor="text1"/>
                <w:sz w:val="20"/>
                <w:szCs w:val="20"/>
              </w:rPr>
            </w:pPr>
            <w:ins w:id="365" w:author="Utilisateur de Microsoft Office" w:date="2017-01-24T15:48:00Z">
              <w:r w:rsidRPr="0043080B">
                <w:rPr>
                  <w:rFonts w:eastAsia="Times New Roman"/>
                  <w:color w:val="000000" w:themeColor="text1"/>
                  <w:sz w:val="20"/>
                  <w:szCs w:val="20"/>
                  <w:rPrChange w:id="366" w:author="Utilisateur de Microsoft Office" w:date="2017-01-24T15:49:00Z">
                    <w:rPr>
                      <w:rFonts w:eastAsia="Times New Roman"/>
                      <w:color w:val="000000" w:themeColor="text1"/>
                      <w:sz w:val="20"/>
                      <w:szCs w:val="20"/>
                      <w:lang w:val="en-US"/>
                    </w:rPr>
                  </w:rPrChange>
                </w:rPr>
                <w:t xml:space="preserve">Participe à la </w:t>
              </w:r>
            </w:ins>
            <w:del w:id="367" w:author="Utilisateur de Microsoft Office" w:date="2017-01-24T15:48:00Z">
              <w:r w:rsidR="00546339" w:rsidDel="003F608F">
                <w:rPr>
                  <w:rFonts w:eastAsia="Times New Roman"/>
                  <w:color w:val="000000" w:themeColor="text1"/>
                  <w:sz w:val="20"/>
                  <w:szCs w:val="20"/>
                </w:rPr>
                <w:delText xml:space="preserve">Assiste le ou les infographistes responsables de la </w:delText>
              </w:r>
            </w:del>
            <w:r w:rsidR="00546339">
              <w:rPr>
                <w:rFonts w:eastAsia="Times New Roman"/>
                <w:color w:val="000000" w:themeColor="text1"/>
                <w:sz w:val="20"/>
                <w:szCs w:val="20"/>
              </w:rPr>
              <w:t>mise</w:t>
            </w:r>
            <w:r w:rsidR="00546339" w:rsidRPr="000410BE">
              <w:rPr>
                <w:rFonts w:eastAsia="Times New Roman"/>
                <w:color w:val="000000" w:themeColor="text1"/>
                <w:sz w:val="20"/>
                <w:szCs w:val="20"/>
              </w:rPr>
              <w:t xml:space="preserve"> en place technique des squelettes, des systèmes d'actorisation et des contrôleurs d'animation.</w:t>
            </w:r>
          </w:p>
        </w:tc>
      </w:tr>
      <w:tr w:rsidR="00546339" w14:paraId="3914460A" w14:textId="77777777" w:rsidTr="003F7C83">
        <w:trPr>
          <w:trHeight w:val="655"/>
        </w:trPr>
        <w:tc>
          <w:tcPr>
            <w:tcW w:w="2631" w:type="dxa"/>
            <w:vMerge/>
          </w:tcPr>
          <w:p w14:paraId="104827C0" w14:textId="77777777" w:rsidR="00546339" w:rsidRDefault="00546339" w:rsidP="00D17BDD">
            <w:pPr>
              <w:jc w:val="right"/>
              <w:rPr>
                <w:rFonts w:ascii="Arial" w:eastAsiaTheme="minorHAnsi" w:hAnsi="Arial" w:cs="Arial"/>
              </w:rPr>
            </w:pPr>
          </w:p>
        </w:tc>
        <w:tc>
          <w:tcPr>
            <w:tcW w:w="2625" w:type="dxa"/>
            <w:shd w:val="clear" w:color="auto" w:fill="auto"/>
            <w:vAlign w:val="center"/>
          </w:tcPr>
          <w:p w14:paraId="3DA61E9C" w14:textId="06CD9469" w:rsidR="00546339" w:rsidRDefault="00546339" w:rsidP="005F4B43">
            <w:pPr>
              <w:contextualSpacing/>
              <w:rPr>
                <w:rFonts w:eastAsia="Times New Roman"/>
                <w:color w:val="000000" w:themeColor="text1"/>
                <w:sz w:val="20"/>
                <w:szCs w:val="20"/>
              </w:rPr>
            </w:pPr>
            <w:r>
              <w:rPr>
                <w:rFonts w:eastAsia="Times New Roman"/>
                <w:color w:val="000000" w:themeColor="text1"/>
                <w:sz w:val="20"/>
                <w:szCs w:val="20"/>
              </w:rPr>
              <w:t>DECORATEUR</w:t>
            </w:r>
            <w:ins w:id="368" w:author="Utilisateur de Microsoft Office" w:date="2017-01-24T16:05:00Z">
              <w:r w:rsidR="00B138F4">
                <w:rPr>
                  <w:rStyle w:val="Appelnotedebasdep"/>
                  <w:rFonts w:eastAsia="Times New Roman"/>
                  <w:color w:val="000000" w:themeColor="text1"/>
                  <w:sz w:val="20"/>
                  <w:szCs w:val="20"/>
                </w:rPr>
                <w:footnoteReference w:id="1"/>
              </w:r>
            </w:ins>
          </w:p>
          <w:p w14:paraId="3B299CE2" w14:textId="28F11606" w:rsidR="00546339" w:rsidRDefault="00546339" w:rsidP="005F4B43">
            <w:pPr>
              <w:contextualSpacing/>
              <w:rPr>
                <w:rFonts w:eastAsia="Times New Roman"/>
                <w:color w:val="000000" w:themeColor="text1"/>
                <w:sz w:val="20"/>
                <w:szCs w:val="20"/>
              </w:rPr>
            </w:pPr>
            <w:r>
              <w:rPr>
                <w:rFonts w:eastAsia="Times New Roman"/>
                <w:color w:val="000000" w:themeColor="text1"/>
                <w:sz w:val="20"/>
                <w:szCs w:val="20"/>
              </w:rPr>
              <w:t>DECORATRICE</w:t>
            </w:r>
          </w:p>
        </w:tc>
        <w:tc>
          <w:tcPr>
            <w:tcW w:w="1282" w:type="dxa"/>
            <w:shd w:val="clear" w:color="auto" w:fill="auto"/>
            <w:vAlign w:val="center"/>
          </w:tcPr>
          <w:p w14:paraId="4674636B" w14:textId="1110768F" w:rsidR="00546339" w:rsidRPr="00A8364A" w:rsidRDefault="00546339"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393" w:type="dxa"/>
            <w:vAlign w:val="center"/>
          </w:tcPr>
          <w:p w14:paraId="7A16C720" w14:textId="35B5EA8F" w:rsidR="00546339" w:rsidRPr="000410BE" w:rsidRDefault="00546339" w:rsidP="001D0C04">
            <w:pPr>
              <w:jc w:val="center"/>
              <w:rPr>
                <w:rFonts w:eastAsia="Times New Roman"/>
                <w:color w:val="000000" w:themeColor="text1"/>
                <w:sz w:val="20"/>
                <w:szCs w:val="20"/>
              </w:rPr>
            </w:pPr>
            <w:r>
              <w:rPr>
                <w:rFonts w:eastAsia="Times New Roman"/>
                <w:color w:val="000000" w:themeColor="text1"/>
                <w:sz w:val="20"/>
                <w:szCs w:val="20"/>
              </w:rPr>
              <w:t>IIIB</w:t>
            </w:r>
          </w:p>
        </w:tc>
        <w:tc>
          <w:tcPr>
            <w:tcW w:w="6466" w:type="dxa"/>
            <w:shd w:val="clear" w:color="auto" w:fill="auto"/>
            <w:vAlign w:val="center"/>
          </w:tcPr>
          <w:p w14:paraId="56E20CDC" w14:textId="5EE6D929" w:rsidR="00546339" w:rsidRDefault="00546339" w:rsidP="001D0C04">
            <w:pPr>
              <w:rPr>
                <w:rFonts w:eastAsia="Times New Roman"/>
                <w:color w:val="000000" w:themeColor="text1"/>
                <w:sz w:val="20"/>
                <w:szCs w:val="20"/>
              </w:rPr>
            </w:pPr>
            <w:r>
              <w:rPr>
                <w:rFonts w:eastAsia="Times New Roman"/>
                <w:color w:val="000000" w:themeColor="text1"/>
                <w:sz w:val="20"/>
                <w:szCs w:val="20"/>
              </w:rPr>
              <w:t>Participe à l’exécution des éléments constituants un décor : traits, couleurs, ambiances, lumières</w:t>
            </w:r>
          </w:p>
        </w:tc>
      </w:tr>
      <w:tr w:rsidR="004C7713" w14:paraId="65058B99" w14:textId="77777777" w:rsidTr="003F7C83">
        <w:trPr>
          <w:trHeight w:val="655"/>
        </w:trPr>
        <w:tc>
          <w:tcPr>
            <w:tcW w:w="2631" w:type="dxa"/>
            <w:vMerge/>
          </w:tcPr>
          <w:p w14:paraId="40C64AED" w14:textId="77777777" w:rsidR="004C7713" w:rsidRDefault="004C7713" w:rsidP="00D17BDD">
            <w:pPr>
              <w:jc w:val="right"/>
              <w:rPr>
                <w:rFonts w:ascii="Arial" w:eastAsiaTheme="minorHAnsi" w:hAnsi="Arial" w:cs="Arial"/>
              </w:rPr>
            </w:pPr>
          </w:p>
        </w:tc>
        <w:tc>
          <w:tcPr>
            <w:tcW w:w="2625" w:type="dxa"/>
            <w:shd w:val="clear" w:color="auto" w:fill="auto"/>
            <w:vAlign w:val="center"/>
          </w:tcPr>
          <w:p w14:paraId="12354FC0" w14:textId="77777777" w:rsidR="004C7713" w:rsidRDefault="004C7713" w:rsidP="005F4B43">
            <w:pPr>
              <w:contextualSpacing/>
              <w:rPr>
                <w:rFonts w:eastAsia="Times New Roman"/>
                <w:color w:val="000000" w:themeColor="text1"/>
                <w:sz w:val="20"/>
                <w:szCs w:val="20"/>
              </w:rPr>
            </w:pPr>
            <w:r>
              <w:rPr>
                <w:rFonts w:eastAsia="Times New Roman"/>
                <w:color w:val="000000" w:themeColor="text1"/>
                <w:sz w:val="20"/>
                <w:szCs w:val="20"/>
              </w:rPr>
              <w:t>ASSISTANT DECORATEUR</w:t>
            </w:r>
          </w:p>
          <w:p w14:paraId="22413093" w14:textId="77777777" w:rsidR="004C7713" w:rsidRPr="000410BE" w:rsidRDefault="004C7713" w:rsidP="005F4B43">
            <w:pPr>
              <w:contextualSpacing/>
              <w:rPr>
                <w:rFonts w:eastAsia="Times New Roman"/>
                <w:color w:val="000000" w:themeColor="text1"/>
                <w:sz w:val="20"/>
                <w:szCs w:val="20"/>
              </w:rPr>
            </w:pPr>
            <w:r>
              <w:rPr>
                <w:rFonts w:eastAsia="Times New Roman"/>
                <w:color w:val="000000" w:themeColor="text1"/>
                <w:sz w:val="20"/>
                <w:szCs w:val="20"/>
              </w:rPr>
              <w:t>ASSISTANT DECORATRICE</w:t>
            </w:r>
          </w:p>
        </w:tc>
        <w:tc>
          <w:tcPr>
            <w:tcW w:w="1282" w:type="dxa"/>
            <w:shd w:val="clear" w:color="auto" w:fill="auto"/>
            <w:vAlign w:val="center"/>
          </w:tcPr>
          <w:p w14:paraId="39F1373E" w14:textId="77777777" w:rsidR="004C7713" w:rsidRPr="00A8364A" w:rsidRDefault="004C7713" w:rsidP="001D0C04">
            <w:pPr>
              <w:jc w:val="center"/>
              <w:rPr>
                <w:rFonts w:asciiTheme="minorHAnsi" w:eastAsiaTheme="minorHAnsi" w:hAnsiTheme="minorHAnsi" w:cs="Arial"/>
                <w:sz w:val="20"/>
                <w:szCs w:val="20"/>
              </w:rPr>
            </w:pPr>
          </w:p>
        </w:tc>
        <w:tc>
          <w:tcPr>
            <w:tcW w:w="1393" w:type="dxa"/>
            <w:vAlign w:val="center"/>
          </w:tcPr>
          <w:p w14:paraId="75E11612" w14:textId="5F0DF67C" w:rsidR="004C7713" w:rsidRPr="000410BE" w:rsidRDefault="00546339" w:rsidP="001D0C04">
            <w:pPr>
              <w:jc w:val="center"/>
              <w:rPr>
                <w:rFonts w:eastAsia="Times New Roman"/>
                <w:color w:val="000000" w:themeColor="text1"/>
                <w:sz w:val="20"/>
                <w:szCs w:val="20"/>
              </w:rPr>
            </w:pPr>
            <w:r>
              <w:rPr>
                <w:rFonts w:eastAsia="Times New Roman"/>
                <w:color w:val="000000" w:themeColor="text1"/>
                <w:sz w:val="20"/>
                <w:szCs w:val="20"/>
              </w:rPr>
              <w:t>V</w:t>
            </w:r>
          </w:p>
        </w:tc>
        <w:tc>
          <w:tcPr>
            <w:tcW w:w="6466" w:type="dxa"/>
            <w:shd w:val="clear" w:color="auto" w:fill="auto"/>
            <w:vAlign w:val="center"/>
          </w:tcPr>
          <w:p w14:paraId="5718947E" w14:textId="77777777" w:rsidR="004C7713" w:rsidRPr="000410BE" w:rsidRDefault="004C7713" w:rsidP="001D0C04">
            <w:pPr>
              <w:rPr>
                <w:rFonts w:eastAsia="Times New Roman"/>
                <w:color w:val="000000" w:themeColor="text1"/>
                <w:sz w:val="20"/>
                <w:szCs w:val="20"/>
              </w:rPr>
            </w:pPr>
            <w:r>
              <w:rPr>
                <w:rFonts w:eastAsia="Times New Roman"/>
                <w:color w:val="000000" w:themeColor="text1"/>
                <w:sz w:val="20"/>
                <w:szCs w:val="20"/>
              </w:rPr>
              <w:t>Participe à la fabrication de tout ou partie des éléments du décor à mettre en couleur.</w:t>
            </w:r>
          </w:p>
        </w:tc>
      </w:tr>
      <w:tr w:rsidR="00D05C65" w14:paraId="56952771" w14:textId="77777777" w:rsidTr="00D17BDD">
        <w:tc>
          <w:tcPr>
            <w:tcW w:w="2631" w:type="dxa"/>
            <w:vMerge w:val="restart"/>
          </w:tcPr>
          <w:p w14:paraId="20C96704" w14:textId="77777777" w:rsidR="00D05C65" w:rsidRDefault="00D05C65" w:rsidP="001D0C04">
            <w:pPr>
              <w:rPr>
                <w:rFonts w:ascii="Arial" w:eastAsiaTheme="minorHAnsi" w:hAnsi="Arial" w:cs="Arial"/>
              </w:rPr>
            </w:pPr>
            <w:r>
              <w:rPr>
                <w:rFonts w:ascii="Arial" w:eastAsiaTheme="minorHAnsi" w:hAnsi="Arial" w:cs="Arial"/>
              </w:rPr>
              <w:t>Lay out</w:t>
            </w:r>
          </w:p>
        </w:tc>
        <w:tc>
          <w:tcPr>
            <w:tcW w:w="2625" w:type="dxa"/>
            <w:vMerge w:val="restart"/>
            <w:shd w:val="clear" w:color="auto" w:fill="auto"/>
            <w:vAlign w:val="center"/>
          </w:tcPr>
          <w:p w14:paraId="6981D6A6"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DESSINATEUR LAY OUT</w:t>
            </w:r>
            <w:r w:rsidRPr="00A8364A">
              <w:rPr>
                <w:rFonts w:asciiTheme="minorHAnsi" w:eastAsia="Times New Roman" w:hAnsiTheme="minorHAnsi"/>
                <w:color w:val="000000"/>
                <w:sz w:val="20"/>
                <w:szCs w:val="20"/>
              </w:rPr>
              <w:br/>
              <w:t>DESSINATRICE LAY OUT</w:t>
            </w:r>
          </w:p>
        </w:tc>
        <w:tc>
          <w:tcPr>
            <w:tcW w:w="1282" w:type="dxa"/>
            <w:shd w:val="clear" w:color="auto" w:fill="auto"/>
            <w:vAlign w:val="center"/>
          </w:tcPr>
          <w:p w14:paraId="3514821C" w14:textId="77777777" w:rsidR="00D05C65" w:rsidRPr="00A8364A" w:rsidRDefault="00D05C65"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CHEF</w:t>
            </w:r>
          </w:p>
        </w:tc>
        <w:tc>
          <w:tcPr>
            <w:tcW w:w="1393" w:type="dxa"/>
            <w:vAlign w:val="center"/>
          </w:tcPr>
          <w:p w14:paraId="6ED043E9" w14:textId="28E03788" w:rsidR="00D05C65" w:rsidRPr="00A8364A" w:rsidRDefault="00DA4062" w:rsidP="001D0C04">
            <w:pPr>
              <w:jc w:val="center"/>
              <w:rPr>
                <w:rFonts w:asciiTheme="minorHAnsi" w:eastAsia="Times New Roman" w:hAnsiTheme="minorHAnsi"/>
                <w:color w:val="000000" w:themeColor="text1"/>
                <w:sz w:val="20"/>
                <w:szCs w:val="20"/>
              </w:rPr>
            </w:pPr>
            <w:ins w:id="372" w:author="Utilisateur de Microsoft Office" w:date="2016-08-26T12:11:00Z">
              <w:r>
                <w:rPr>
                  <w:rFonts w:asciiTheme="minorHAnsi" w:eastAsia="Times New Roman" w:hAnsiTheme="minorHAnsi"/>
                  <w:color w:val="000000" w:themeColor="text1"/>
                  <w:sz w:val="20"/>
                  <w:szCs w:val="20"/>
                </w:rPr>
                <w:t>II</w:t>
              </w:r>
            </w:ins>
          </w:p>
        </w:tc>
        <w:tc>
          <w:tcPr>
            <w:tcW w:w="6466" w:type="dxa"/>
            <w:shd w:val="clear" w:color="auto" w:fill="auto"/>
            <w:vAlign w:val="center"/>
          </w:tcPr>
          <w:p w14:paraId="46CA3662" w14:textId="77777777" w:rsidR="00D05C65" w:rsidRPr="00A8364A" w:rsidRDefault="00D05C65" w:rsidP="001D0C04">
            <w:pP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Encadre une équipe sur une production. Prépare les travaux de mise en place technique et s'assure de leur cohérence avec les directives du storyboard pour engager les étapes de fabrication des décors et de l'animation. Contrôle les lay-outs produits par des studios tiers.</w:t>
            </w:r>
          </w:p>
        </w:tc>
      </w:tr>
      <w:tr w:rsidR="00D05C65" w14:paraId="5A24B248" w14:textId="77777777" w:rsidTr="005F4B43">
        <w:tc>
          <w:tcPr>
            <w:tcW w:w="2631" w:type="dxa"/>
            <w:vMerge/>
          </w:tcPr>
          <w:p w14:paraId="3316EBB9" w14:textId="77777777" w:rsidR="00D05C65" w:rsidRDefault="00D05C65" w:rsidP="001D0C04">
            <w:pPr>
              <w:rPr>
                <w:rFonts w:ascii="Arial" w:eastAsiaTheme="minorHAnsi" w:hAnsi="Arial" w:cs="Arial"/>
              </w:rPr>
            </w:pPr>
          </w:p>
        </w:tc>
        <w:tc>
          <w:tcPr>
            <w:tcW w:w="2625" w:type="dxa"/>
            <w:vMerge/>
            <w:vAlign w:val="center"/>
          </w:tcPr>
          <w:p w14:paraId="115DF19A"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
          <w:p w14:paraId="5C0A48CE" w14:textId="77777777" w:rsidR="00D05C65" w:rsidRPr="00A8364A" w:rsidRDefault="00D05C65"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CONFIRME</w:t>
            </w:r>
          </w:p>
        </w:tc>
        <w:tc>
          <w:tcPr>
            <w:tcW w:w="1393" w:type="dxa"/>
            <w:vAlign w:val="center"/>
          </w:tcPr>
          <w:p w14:paraId="1197F8F4" w14:textId="77777777" w:rsidR="00D05C65" w:rsidRPr="00A8364A" w:rsidRDefault="00D05C65" w:rsidP="001D0C04">
            <w:pPr>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themeColor="text1"/>
                <w:sz w:val="20"/>
                <w:szCs w:val="20"/>
              </w:rPr>
              <w:t>IIIB</w:t>
            </w:r>
          </w:p>
        </w:tc>
        <w:tc>
          <w:tcPr>
            <w:tcW w:w="6466" w:type="dxa"/>
            <w:shd w:val="clear" w:color="auto" w:fill="auto"/>
            <w:vAlign w:val="center"/>
          </w:tcPr>
          <w:p w14:paraId="0E36749F" w14:textId="77777777" w:rsidR="00D05C65" w:rsidRPr="00A8364A" w:rsidRDefault="00D05C65" w:rsidP="001D0C04">
            <w:pP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Assure la mise en place, plan par plan, des éléments de décor, du posing des personnages, des effets spéciaux, des cadrages et mouvements de caméra en veillant à valoriser les partis pris artistiques, en conformité avec le storyboard.</w:t>
            </w:r>
          </w:p>
        </w:tc>
      </w:tr>
      <w:tr w:rsidR="00546339" w14:paraId="61C37B0D" w14:textId="77777777" w:rsidTr="003F7C83">
        <w:tc>
          <w:tcPr>
            <w:tcW w:w="2631" w:type="dxa"/>
            <w:vMerge/>
          </w:tcPr>
          <w:p w14:paraId="2979CD14" w14:textId="77777777" w:rsidR="00546339" w:rsidRDefault="00546339" w:rsidP="001D0C04">
            <w:pPr>
              <w:rPr>
                <w:rFonts w:ascii="Arial" w:eastAsiaTheme="minorHAnsi" w:hAnsi="Arial" w:cs="Arial"/>
              </w:rPr>
            </w:pPr>
          </w:p>
        </w:tc>
        <w:tc>
          <w:tcPr>
            <w:tcW w:w="2625" w:type="dxa"/>
            <w:shd w:val="clear" w:color="auto" w:fill="auto"/>
            <w:vAlign w:val="center"/>
          </w:tcPr>
          <w:p w14:paraId="268659C6" w14:textId="77777777" w:rsidR="00546339" w:rsidRPr="00A113A8" w:rsidRDefault="00546339" w:rsidP="005F4B43">
            <w:pPr>
              <w:contextualSpacing/>
              <w:rPr>
                <w:rFonts w:eastAsia="Times New Roman"/>
                <w:color w:val="000000" w:themeColor="text1"/>
                <w:sz w:val="20"/>
                <w:szCs w:val="20"/>
                <w:lang w:val="en-US"/>
              </w:rPr>
            </w:pPr>
            <w:r w:rsidRPr="00A113A8">
              <w:rPr>
                <w:rFonts w:eastAsia="Times New Roman"/>
                <w:color w:val="000000" w:themeColor="text1"/>
                <w:sz w:val="20"/>
                <w:szCs w:val="20"/>
                <w:lang w:val="en-US"/>
              </w:rPr>
              <w:t>INFOGRAPHISTE LAY OUT</w:t>
            </w:r>
          </w:p>
          <w:p w14:paraId="40BD2F0A" w14:textId="0B2EC6FE" w:rsidR="00546339" w:rsidRPr="00A113A8" w:rsidRDefault="00546339" w:rsidP="005F4B43">
            <w:pPr>
              <w:contextualSpacing/>
              <w:rPr>
                <w:rFonts w:eastAsia="Times New Roman"/>
                <w:color w:val="000000" w:themeColor="text1"/>
                <w:sz w:val="20"/>
                <w:szCs w:val="20"/>
                <w:lang w:val="en-US"/>
              </w:rPr>
            </w:pPr>
            <w:r w:rsidRPr="00A113A8">
              <w:rPr>
                <w:rFonts w:eastAsia="Times New Roman"/>
                <w:color w:val="000000" w:themeColor="text1"/>
                <w:sz w:val="20"/>
                <w:szCs w:val="20"/>
                <w:lang w:val="en-US"/>
              </w:rPr>
              <w:t>INFOGRAPHISTE LAY OUT</w:t>
            </w:r>
          </w:p>
        </w:tc>
        <w:tc>
          <w:tcPr>
            <w:tcW w:w="1282" w:type="dxa"/>
            <w:shd w:val="clear" w:color="auto" w:fill="auto"/>
            <w:vAlign w:val="center"/>
          </w:tcPr>
          <w:p w14:paraId="34C26402" w14:textId="7B1DB498" w:rsidR="00546339" w:rsidRPr="00A8364A" w:rsidRDefault="00546339"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393" w:type="dxa"/>
            <w:vAlign w:val="center"/>
          </w:tcPr>
          <w:p w14:paraId="20835E3F" w14:textId="20B8705E" w:rsidR="00546339" w:rsidRPr="00A8364A" w:rsidRDefault="00546339" w:rsidP="001D0C04">
            <w:pPr>
              <w:jc w:val="center"/>
              <w:rPr>
                <w:rFonts w:asciiTheme="minorHAnsi" w:eastAsia="Times New Roman" w:hAnsiTheme="minorHAnsi"/>
                <w:sz w:val="20"/>
                <w:szCs w:val="20"/>
              </w:rPr>
            </w:pPr>
            <w:r>
              <w:rPr>
                <w:rFonts w:asciiTheme="minorHAnsi" w:eastAsia="Times New Roman" w:hAnsiTheme="minorHAnsi"/>
                <w:sz w:val="20"/>
                <w:szCs w:val="20"/>
              </w:rPr>
              <w:t>IIIB</w:t>
            </w:r>
          </w:p>
        </w:tc>
        <w:tc>
          <w:tcPr>
            <w:tcW w:w="6466" w:type="dxa"/>
            <w:shd w:val="clear" w:color="auto" w:fill="auto"/>
            <w:vAlign w:val="center"/>
          </w:tcPr>
          <w:p w14:paraId="6AC34F3B" w14:textId="6D60415D" w:rsidR="00546339" w:rsidRPr="000410BE" w:rsidRDefault="00546339" w:rsidP="00DA115A">
            <w:pPr>
              <w:rPr>
                <w:rFonts w:eastAsia="Times New Roman"/>
                <w:color w:val="000000" w:themeColor="text1"/>
                <w:sz w:val="20"/>
                <w:szCs w:val="20"/>
              </w:rPr>
            </w:pPr>
            <w:r w:rsidRPr="000410BE">
              <w:rPr>
                <w:rFonts w:eastAsia="Times New Roman"/>
                <w:color w:val="000000" w:themeColor="text1"/>
                <w:sz w:val="20"/>
                <w:szCs w:val="20"/>
              </w:rPr>
              <w:t>Participe à la fabrication de tout ou d'une partie des travaux de mise en place technique des plans.</w:t>
            </w:r>
          </w:p>
        </w:tc>
      </w:tr>
      <w:tr w:rsidR="00D05C65" w14:paraId="3DA0543B" w14:textId="77777777" w:rsidTr="00D07845">
        <w:tc>
          <w:tcPr>
            <w:tcW w:w="2631" w:type="dxa"/>
            <w:vMerge w:val="restart"/>
          </w:tcPr>
          <w:p w14:paraId="563F3582" w14:textId="77777777" w:rsidR="00D05C65" w:rsidRDefault="00D05C65" w:rsidP="001D0C04">
            <w:pPr>
              <w:rPr>
                <w:rFonts w:ascii="Arial" w:eastAsiaTheme="minorHAnsi" w:hAnsi="Arial" w:cs="Arial"/>
              </w:rPr>
            </w:pPr>
            <w:r>
              <w:rPr>
                <w:rFonts w:ascii="Arial" w:eastAsiaTheme="minorHAnsi" w:hAnsi="Arial" w:cs="Arial"/>
              </w:rPr>
              <w:t>Animation</w:t>
            </w:r>
          </w:p>
        </w:tc>
        <w:tc>
          <w:tcPr>
            <w:tcW w:w="2625" w:type="dxa"/>
            <w:vMerge w:val="restart"/>
            <w:shd w:val="clear" w:color="auto" w:fill="FFFFFF" w:themeFill="background1"/>
            <w:vAlign w:val="center"/>
          </w:tcPr>
          <w:p w14:paraId="51F492EB" w14:textId="77777777" w:rsidR="00D05C65" w:rsidRPr="00A8364A" w:rsidRDefault="00D05C65" w:rsidP="001D0C04">
            <w:pPr>
              <w:rPr>
                <w:rFonts w:asciiTheme="minorHAnsi" w:eastAsiaTheme="minorHAnsi" w:hAnsiTheme="minorHAnsi" w:cs="Arial"/>
                <w:sz w:val="20"/>
                <w:szCs w:val="20"/>
              </w:rPr>
            </w:pPr>
            <w:r>
              <w:rPr>
                <w:rFonts w:asciiTheme="minorHAnsi" w:eastAsia="Times New Roman" w:hAnsiTheme="minorHAnsi"/>
                <w:color w:val="000000"/>
                <w:sz w:val="20"/>
                <w:szCs w:val="20"/>
              </w:rPr>
              <w:t>ANIMATEUR</w:t>
            </w:r>
            <w:r w:rsidRPr="00A8364A">
              <w:rPr>
                <w:rFonts w:asciiTheme="minorHAnsi" w:eastAsia="Times New Roman" w:hAnsiTheme="minorHAnsi"/>
                <w:color w:val="000000"/>
                <w:sz w:val="20"/>
                <w:szCs w:val="20"/>
              </w:rPr>
              <w:t xml:space="preserve"> FE</w:t>
            </w:r>
            <w:r>
              <w:rPr>
                <w:rFonts w:asciiTheme="minorHAnsi" w:eastAsia="Times New Roman" w:hAnsiTheme="minorHAnsi"/>
                <w:color w:val="000000"/>
                <w:sz w:val="20"/>
                <w:szCs w:val="20"/>
              </w:rPr>
              <w:t>UILLES D'EXPOSITION</w:t>
            </w:r>
            <w:r>
              <w:rPr>
                <w:rFonts w:asciiTheme="minorHAnsi" w:eastAsia="Times New Roman" w:hAnsiTheme="minorHAnsi"/>
                <w:color w:val="000000"/>
                <w:sz w:val="20"/>
                <w:szCs w:val="20"/>
              </w:rPr>
              <w:br/>
              <w:t>ANIMATRICE</w:t>
            </w:r>
            <w:r w:rsidRPr="00A8364A">
              <w:rPr>
                <w:rFonts w:asciiTheme="minorHAnsi" w:eastAsia="Times New Roman" w:hAnsiTheme="minorHAnsi"/>
                <w:color w:val="000000"/>
                <w:sz w:val="20"/>
                <w:szCs w:val="20"/>
              </w:rPr>
              <w:t xml:space="preserve"> FEUILLES D'EXPOSITION</w:t>
            </w:r>
          </w:p>
        </w:tc>
        <w:tc>
          <w:tcPr>
            <w:tcW w:w="1282" w:type="dxa"/>
            <w:shd w:val="clear" w:color="auto" w:fill="FFFFFF" w:themeFill="background1"/>
            <w:vAlign w:val="center"/>
          </w:tcPr>
          <w:p w14:paraId="2EB52148"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shd w:val="clear" w:color="auto" w:fill="FFFFFF" w:themeFill="background1"/>
            <w:vAlign w:val="center"/>
          </w:tcPr>
          <w:p w14:paraId="75CA8DD0"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6466" w:type="dxa"/>
            <w:shd w:val="clear" w:color="auto" w:fill="FFFFFF" w:themeFill="background1"/>
            <w:vAlign w:val="center"/>
          </w:tcPr>
          <w:p w14:paraId="76AF496A"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et dirige l'équipe chargée de la rédaction des feuilles d'exposition. Veille à l'unité des feuilles d'exposition.</w:t>
            </w:r>
          </w:p>
        </w:tc>
      </w:tr>
      <w:tr w:rsidR="00D05C65" w14:paraId="35A223C4" w14:textId="77777777" w:rsidTr="00D07845">
        <w:tc>
          <w:tcPr>
            <w:tcW w:w="2631" w:type="dxa"/>
            <w:vMerge/>
          </w:tcPr>
          <w:p w14:paraId="4ACC247D" w14:textId="77777777" w:rsidR="00D05C65" w:rsidRDefault="00D05C65" w:rsidP="001D0C04">
            <w:pPr>
              <w:rPr>
                <w:rFonts w:ascii="Arial" w:eastAsiaTheme="minorHAnsi" w:hAnsi="Arial" w:cs="Arial"/>
              </w:rPr>
            </w:pPr>
          </w:p>
        </w:tc>
        <w:tc>
          <w:tcPr>
            <w:tcW w:w="2625" w:type="dxa"/>
            <w:vMerge/>
            <w:shd w:val="clear" w:color="auto" w:fill="FFFFFF" w:themeFill="background1"/>
            <w:vAlign w:val="center"/>
          </w:tcPr>
          <w:p w14:paraId="14A0AD1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FFFFFF" w:themeFill="background1"/>
            <w:vAlign w:val="center"/>
          </w:tcPr>
          <w:p w14:paraId="731C6753"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shd w:val="clear" w:color="auto" w:fill="FFFFFF" w:themeFill="background1"/>
            <w:vAlign w:val="center"/>
          </w:tcPr>
          <w:p w14:paraId="23B4C88D"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FFFFFF" w:themeFill="background1"/>
            <w:vAlign w:val="center"/>
          </w:tcPr>
          <w:p w14:paraId="697E843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Décompose le rythme de l'animation sur les feuilles d'exposition. Assure et / ou vérifie le positionnement des codes-bouches.</w:t>
            </w:r>
          </w:p>
        </w:tc>
      </w:tr>
      <w:tr w:rsidR="00D05C65" w14:paraId="6070F124" w14:textId="77777777" w:rsidTr="00D07845">
        <w:tc>
          <w:tcPr>
            <w:tcW w:w="2631" w:type="dxa"/>
            <w:vMerge/>
          </w:tcPr>
          <w:p w14:paraId="2842F97C" w14:textId="77777777" w:rsidR="00D05C65" w:rsidRDefault="00D05C65" w:rsidP="001D0C04">
            <w:pPr>
              <w:rPr>
                <w:rFonts w:ascii="Arial" w:eastAsiaTheme="minorHAnsi" w:hAnsi="Arial" w:cs="Arial"/>
              </w:rPr>
            </w:pPr>
          </w:p>
        </w:tc>
        <w:tc>
          <w:tcPr>
            <w:tcW w:w="2625" w:type="dxa"/>
            <w:shd w:val="clear" w:color="auto" w:fill="auto"/>
            <w:vAlign w:val="center"/>
          </w:tcPr>
          <w:p w14:paraId="2C69D76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ASSISTANTS ANIMATEURS</w:t>
            </w:r>
            <w:r w:rsidRPr="00A8364A">
              <w:rPr>
                <w:rFonts w:asciiTheme="minorHAnsi" w:eastAsia="Times New Roman" w:hAnsiTheme="minorHAnsi"/>
                <w:color w:val="000000"/>
                <w:sz w:val="20"/>
                <w:szCs w:val="20"/>
              </w:rPr>
              <w:br/>
              <w:t>CHEF ASSISTANTES ANIMATEURS</w:t>
            </w:r>
          </w:p>
        </w:tc>
        <w:tc>
          <w:tcPr>
            <w:tcW w:w="1282" w:type="dxa"/>
            <w:shd w:val="clear" w:color="auto" w:fill="auto"/>
            <w:vAlign w:val="center"/>
          </w:tcPr>
          <w:p w14:paraId="737842BB"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
          <w:p w14:paraId="67A4FD5D"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6466" w:type="dxa"/>
            <w:shd w:val="clear" w:color="auto" w:fill="auto"/>
            <w:vAlign w:val="center"/>
          </w:tcPr>
          <w:p w14:paraId="3F98B552"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et assure la cohérence artistique du travail d'une équipe d'assistants animateurs et d'intervallistes sur une production. Il contrôle également le travail effectué par des studios tiers.</w:t>
            </w:r>
          </w:p>
        </w:tc>
      </w:tr>
      <w:tr w:rsidR="00546339" w14:paraId="752996FA" w14:textId="77777777" w:rsidTr="003F7C83">
        <w:tc>
          <w:tcPr>
            <w:tcW w:w="2631" w:type="dxa"/>
            <w:vMerge/>
          </w:tcPr>
          <w:p w14:paraId="79C688AF" w14:textId="77777777" w:rsidR="00546339" w:rsidRDefault="00546339" w:rsidP="001D0C04">
            <w:pPr>
              <w:rPr>
                <w:rFonts w:ascii="Arial" w:eastAsiaTheme="minorHAnsi" w:hAnsi="Arial" w:cs="Arial"/>
              </w:rPr>
            </w:pPr>
          </w:p>
        </w:tc>
        <w:tc>
          <w:tcPr>
            <w:tcW w:w="2625" w:type="dxa"/>
            <w:shd w:val="clear" w:color="auto" w:fill="auto"/>
            <w:vAlign w:val="center"/>
          </w:tcPr>
          <w:p w14:paraId="5791EEE1" w14:textId="1FB58F60" w:rsidR="00546339" w:rsidRDefault="00546339" w:rsidP="001D0C04">
            <w:pPr>
              <w:rPr>
                <w:rFonts w:eastAsia="Times New Roman"/>
                <w:color w:val="000000" w:themeColor="text1"/>
                <w:sz w:val="20"/>
                <w:szCs w:val="20"/>
              </w:rPr>
            </w:pPr>
            <w:r>
              <w:rPr>
                <w:rFonts w:eastAsia="Times New Roman"/>
                <w:color w:val="000000" w:themeColor="text1"/>
                <w:sz w:val="20"/>
                <w:szCs w:val="20"/>
              </w:rPr>
              <w:t>ANIMATEUR</w:t>
            </w:r>
            <w:ins w:id="373" w:author="Utilisateur de Microsoft Office" w:date="2017-01-24T16:06:00Z">
              <w:r w:rsidR="00B138F4">
                <w:rPr>
                  <w:rStyle w:val="Appelnotedebasdep"/>
                  <w:rFonts w:eastAsia="Times New Roman"/>
                  <w:color w:val="000000" w:themeColor="text1"/>
                  <w:sz w:val="20"/>
                  <w:szCs w:val="20"/>
                </w:rPr>
                <w:t>1</w:t>
              </w:r>
            </w:ins>
          </w:p>
          <w:p w14:paraId="5076ADB1" w14:textId="420C3204" w:rsidR="00546339" w:rsidRPr="000410BE" w:rsidRDefault="00546339" w:rsidP="001D0C04">
            <w:pPr>
              <w:rPr>
                <w:rFonts w:eastAsia="Times New Roman"/>
                <w:color w:val="000000" w:themeColor="text1"/>
                <w:sz w:val="20"/>
                <w:szCs w:val="20"/>
              </w:rPr>
            </w:pPr>
            <w:r>
              <w:rPr>
                <w:rFonts w:eastAsia="Times New Roman"/>
                <w:color w:val="000000" w:themeColor="text1"/>
                <w:sz w:val="20"/>
                <w:szCs w:val="20"/>
              </w:rPr>
              <w:t>ANIMATRICE</w:t>
            </w:r>
          </w:p>
        </w:tc>
        <w:tc>
          <w:tcPr>
            <w:tcW w:w="1282" w:type="dxa"/>
            <w:shd w:val="clear" w:color="auto" w:fill="auto"/>
            <w:vAlign w:val="center"/>
          </w:tcPr>
          <w:p w14:paraId="73F22C8D" w14:textId="2E4DF61D" w:rsidR="00546339" w:rsidRPr="00A8364A" w:rsidRDefault="00546339"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393" w:type="dxa"/>
            <w:vAlign w:val="center"/>
          </w:tcPr>
          <w:p w14:paraId="2CA4017A" w14:textId="3668151C" w:rsidR="00546339" w:rsidRPr="000410BE" w:rsidRDefault="00546339" w:rsidP="001D0C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IIIB</w:t>
            </w:r>
          </w:p>
        </w:tc>
        <w:tc>
          <w:tcPr>
            <w:tcW w:w="6466" w:type="dxa"/>
            <w:shd w:val="clear" w:color="auto" w:fill="auto"/>
            <w:vAlign w:val="center"/>
          </w:tcPr>
          <w:p w14:paraId="2AD980A9" w14:textId="2694D2CF" w:rsidR="00546339" w:rsidRPr="000410BE" w:rsidRDefault="00546339" w:rsidP="001D0C04">
            <w:pPr>
              <w:rPr>
                <w:rFonts w:eastAsia="Times New Roman"/>
                <w:color w:val="000000" w:themeColor="text1"/>
                <w:sz w:val="20"/>
                <w:szCs w:val="20"/>
              </w:rPr>
            </w:pPr>
            <w:r w:rsidRPr="000410BE">
              <w:rPr>
                <w:rFonts w:eastAsia="Times New Roman"/>
                <w:color w:val="000000" w:themeColor="text1"/>
                <w:sz w:val="20"/>
                <w:szCs w:val="20"/>
              </w:rPr>
              <w:t>Participe à l'animation des personnages, des éléments et / ou des effets visuels numériques à animer.</w:t>
            </w:r>
          </w:p>
        </w:tc>
      </w:tr>
      <w:tr w:rsidR="00D05C65" w14:paraId="2A7A6BC6"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4"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75" w:author="Utilisateur de Microsoft Office" w:date="2016-08-24T15:39:00Z">
            <w:trPr>
              <w:gridAfter w:val="0"/>
            </w:trPr>
          </w:trPrChange>
        </w:trPr>
        <w:tc>
          <w:tcPr>
            <w:tcW w:w="2631" w:type="dxa"/>
            <w:vMerge/>
            <w:tcPrChange w:id="376" w:author="Utilisateur de Microsoft Office" w:date="2016-08-24T15:39:00Z">
              <w:tcPr>
                <w:tcW w:w="2631" w:type="dxa"/>
                <w:gridSpan w:val="2"/>
                <w:vMerge/>
              </w:tcPr>
            </w:tcPrChange>
          </w:tcPr>
          <w:p w14:paraId="67DFD090" w14:textId="14860389" w:rsidR="00D05C65" w:rsidRDefault="00D05C65" w:rsidP="001D0C04">
            <w:pPr>
              <w:rPr>
                <w:rFonts w:ascii="Arial" w:eastAsiaTheme="minorHAnsi" w:hAnsi="Arial" w:cs="Arial"/>
              </w:rPr>
            </w:pPr>
          </w:p>
        </w:tc>
        <w:tc>
          <w:tcPr>
            <w:tcW w:w="2625" w:type="dxa"/>
            <w:shd w:val="clear" w:color="auto" w:fill="auto"/>
            <w:vAlign w:val="center"/>
            <w:tcPrChange w:id="377"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10510007" w14:textId="77777777" w:rsidR="00D05C65" w:rsidRDefault="00D05C65" w:rsidP="001D0C04">
            <w:pPr>
              <w:rPr>
                <w:rFonts w:eastAsia="Times New Roman"/>
                <w:color w:val="000000" w:themeColor="text1"/>
                <w:sz w:val="20"/>
                <w:szCs w:val="20"/>
              </w:rPr>
            </w:pPr>
            <w:r w:rsidRPr="000410BE">
              <w:rPr>
                <w:rFonts w:eastAsia="Times New Roman"/>
                <w:color w:val="000000" w:themeColor="text1"/>
                <w:sz w:val="20"/>
                <w:szCs w:val="20"/>
              </w:rPr>
              <w:t>ASSISTANT ANIMATEUR</w:t>
            </w:r>
          </w:p>
          <w:p w14:paraId="0E7ACC9C" w14:textId="77777777" w:rsidR="00D05C65" w:rsidRPr="00A8364A" w:rsidRDefault="00D05C65" w:rsidP="001D0C04">
            <w:pPr>
              <w:rPr>
                <w:rFonts w:asciiTheme="minorHAnsi" w:eastAsia="Times New Roman" w:hAnsiTheme="minorHAnsi"/>
                <w:color w:val="000000"/>
                <w:sz w:val="20"/>
                <w:szCs w:val="20"/>
              </w:rPr>
            </w:pPr>
            <w:r>
              <w:rPr>
                <w:rFonts w:eastAsia="Times New Roman"/>
                <w:color w:val="000000" w:themeColor="text1"/>
                <w:sz w:val="20"/>
                <w:szCs w:val="20"/>
              </w:rPr>
              <w:t>ASSISTANTE ANIMATEUR</w:t>
            </w:r>
          </w:p>
        </w:tc>
        <w:tc>
          <w:tcPr>
            <w:tcW w:w="1282" w:type="dxa"/>
            <w:shd w:val="clear" w:color="auto" w:fill="auto"/>
            <w:vAlign w:val="center"/>
            <w:tcPrChange w:id="378"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18083BC4"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Change w:id="379"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0EE97F6F" w14:textId="77777777" w:rsidR="00D05C65" w:rsidRPr="00A8364A" w:rsidRDefault="00D05C65" w:rsidP="001D0C04">
            <w:pPr>
              <w:jc w:val="center"/>
              <w:rPr>
                <w:rFonts w:asciiTheme="minorHAnsi" w:eastAsia="Times New Roman" w:hAnsiTheme="minorHAnsi"/>
                <w:color w:val="000000"/>
                <w:sz w:val="20"/>
                <w:szCs w:val="20"/>
              </w:rPr>
            </w:pPr>
            <w:r w:rsidRPr="000410BE">
              <w:rPr>
                <w:rFonts w:asciiTheme="minorHAnsi" w:eastAsia="Times New Roman" w:hAnsiTheme="minorHAnsi"/>
                <w:color w:val="000000" w:themeColor="text1"/>
                <w:sz w:val="20"/>
                <w:szCs w:val="20"/>
              </w:rPr>
              <w:t>IV</w:t>
            </w:r>
          </w:p>
        </w:tc>
        <w:tc>
          <w:tcPr>
            <w:tcW w:w="6466" w:type="dxa"/>
            <w:shd w:val="clear" w:color="auto" w:fill="auto"/>
            <w:vAlign w:val="center"/>
            <w:tcPrChange w:id="380"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ECA85C4" w14:textId="7481FA51" w:rsidR="00D05C65" w:rsidRPr="00A8364A" w:rsidRDefault="00D05C65" w:rsidP="001D0C04">
            <w:pPr>
              <w:rPr>
                <w:rFonts w:asciiTheme="minorHAnsi" w:eastAsia="Times New Roman" w:hAnsiTheme="minorHAnsi"/>
                <w:color w:val="000000"/>
                <w:sz w:val="20"/>
                <w:szCs w:val="20"/>
              </w:rPr>
            </w:pPr>
            <w:r w:rsidRPr="000410BE">
              <w:rPr>
                <w:rFonts w:eastAsia="Times New Roman"/>
                <w:color w:val="000000" w:themeColor="text1"/>
                <w:sz w:val="20"/>
                <w:szCs w:val="20"/>
              </w:rPr>
              <w:t xml:space="preserve">Assiste </w:t>
            </w:r>
            <w:ins w:id="381" w:author="Utilisateur de Microsoft Office" w:date="2016-09-08T09:52:00Z">
              <w:r w:rsidR="00DA115A">
                <w:rPr>
                  <w:rFonts w:eastAsia="Times New Roman"/>
                  <w:color w:val="000000" w:themeColor="text1"/>
                  <w:sz w:val="20"/>
                  <w:szCs w:val="20"/>
                </w:rPr>
                <w:t xml:space="preserve">l’animateur </w:t>
              </w:r>
            </w:ins>
            <w:ins w:id="382" w:author="Utilisateur de Microsoft Office" w:date="2016-09-08T09:54:00Z">
              <w:r w:rsidR="009B7FBB">
                <w:rPr>
                  <w:rFonts w:eastAsia="Times New Roman"/>
                  <w:color w:val="000000" w:themeColor="text1"/>
                  <w:sz w:val="20"/>
                  <w:szCs w:val="20"/>
                </w:rPr>
                <w:t>dans la mise en mouvement</w:t>
              </w:r>
            </w:ins>
            <w:del w:id="383" w:author="Utilisateur de Microsoft Office" w:date="2016-09-08T09:52:00Z">
              <w:r w:rsidRPr="000410BE" w:rsidDel="00DA115A">
                <w:rPr>
                  <w:rFonts w:eastAsia="Times New Roman"/>
                  <w:color w:val="000000" w:themeColor="text1"/>
                  <w:sz w:val="20"/>
                  <w:szCs w:val="20"/>
                </w:rPr>
                <w:delText>à l'animation</w:delText>
              </w:r>
            </w:del>
            <w:r w:rsidRPr="000410BE">
              <w:rPr>
                <w:rFonts w:eastAsia="Times New Roman"/>
                <w:color w:val="000000" w:themeColor="text1"/>
                <w:sz w:val="20"/>
                <w:szCs w:val="20"/>
              </w:rPr>
              <w:t xml:space="preserve"> des personnages, des éléments et / ou des effets visuels numériques à animer.</w:t>
            </w:r>
          </w:p>
        </w:tc>
      </w:tr>
      <w:tr w:rsidR="00D05C65" w14:paraId="20EE14DE"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4"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85" w:author="Utilisateur de Microsoft Office" w:date="2016-08-24T15:39:00Z">
            <w:trPr>
              <w:gridAfter w:val="0"/>
            </w:trPr>
          </w:trPrChange>
        </w:trPr>
        <w:tc>
          <w:tcPr>
            <w:tcW w:w="2631" w:type="dxa"/>
            <w:vMerge/>
            <w:tcPrChange w:id="386" w:author="Utilisateur de Microsoft Office" w:date="2016-08-24T15:39:00Z">
              <w:tcPr>
                <w:tcW w:w="2631" w:type="dxa"/>
                <w:gridSpan w:val="2"/>
                <w:vMerge/>
              </w:tcPr>
            </w:tcPrChange>
          </w:tcPr>
          <w:p w14:paraId="35854DEB" w14:textId="77777777" w:rsidR="00D05C65" w:rsidRDefault="00D05C65" w:rsidP="001D0C04">
            <w:pPr>
              <w:rPr>
                <w:rFonts w:ascii="Arial" w:eastAsiaTheme="minorHAnsi" w:hAnsi="Arial" w:cs="Arial"/>
              </w:rPr>
            </w:pPr>
          </w:p>
        </w:tc>
        <w:tc>
          <w:tcPr>
            <w:tcW w:w="2625" w:type="dxa"/>
            <w:shd w:val="clear" w:color="auto" w:fill="auto"/>
            <w:vAlign w:val="center"/>
            <w:tcPrChange w:id="387"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560AF2AE"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INTERVALLISTE</w:t>
            </w:r>
            <w:r w:rsidRPr="00A8364A">
              <w:rPr>
                <w:rFonts w:asciiTheme="minorHAnsi" w:eastAsia="Times New Roman" w:hAnsiTheme="minorHAnsi"/>
                <w:color w:val="000000"/>
                <w:sz w:val="20"/>
                <w:szCs w:val="20"/>
              </w:rPr>
              <w:br/>
              <w:t>INTERVALLISTE</w:t>
            </w:r>
          </w:p>
        </w:tc>
        <w:tc>
          <w:tcPr>
            <w:tcW w:w="1282" w:type="dxa"/>
            <w:shd w:val="clear" w:color="auto" w:fill="auto"/>
            <w:vAlign w:val="center"/>
            <w:tcPrChange w:id="388"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7D0CF3E5"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Change w:id="389"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74F58D9A"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6466" w:type="dxa"/>
            <w:shd w:val="clear" w:color="auto" w:fill="auto"/>
            <w:vAlign w:val="center"/>
            <w:tcPrChange w:id="390"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463F11"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les dessins intermédiaires selon la cadence définie par l'animateur et les dessins de l'assistant animateur.</w:t>
            </w:r>
          </w:p>
        </w:tc>
      </w:tr>
      <w:tr w:rsidR="00D05C65" w14:paraId="29664441"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1"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92" w:author="Utilisateur de Microsoft Office" w:date="2016-08-24T15:39:00Z">
            <w:trPr>
              <w:gridAfter w:val="0"/>
            </w:trPr>
          </w:trPrChange>
        </w:trPr>
        <w:tc>
          <w:tcPr>
            <w:tcW w:w="2631" w:type="dxa"/>
            <w:tcPrChange w:id="393" w:author="Utilisateur de Microsoft Office" w:date="2016-08-24T15:39:00Z">
              <w:tcPr>
                <w:tcW w:w="2631" w:type="dxa"/>
                <w:gridSpan w:val="2"/>
              </w:tcPr>
            </w:tcPrChange>
          </w:tcPr>
          <w:p w14:paraId="68A34A22" w14:textId="77777777" w:rsidR="00D05C65" w:rsidRDefault="00D05C65" w:rsidP="001D0C04">
            <w:pPr>
              <w:rPr>
                <w:rFonts w:ascii="Arial" w:eastAsiaTheme="minorHAnsi" w:hAnsi="Arial" w:cs="Arial"/>
              </w:rPr>
            </w:pPr>
            <w:r>
              <w:rPr>
                <w:rFonts w:ascii="Arial" w:eastAsiaTheme="minorHAnsi" w:hAnsi="Arial" w:cs="Arial"/>
              </w:rPr>
              <w:t>Compositing</w:t>
            </w:r>
          </w:p>
        </w:tc>
        <w:tc>
          <w:tcPr>
            <w:tcW w:w="2625" w:type="dxa"/>
            <w:shd w:val="clear" w:color="auto" w:fill="auto"/>
            <w:vAlign w:val="center"/>
            <w:tcPrChange w:id="394"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5B5FF11D" w14:textId="134A12A5" w:rsidR="00D05C65" w:rsidRDefault="00D05C65" w:rsidP="001D0C04">
            <w:pPr>
              <w:rPr>
                <w:rFonts w:eastAsia="Times New Roman"/>
                <w:color w:val="000000" w:themeColor="text1"/>
                <w:sz w:val="20"/>
                <w:szCs w:val="20"/>
              </w:rPr>
            </w:pPr>
            <w:del w:id="395" w:author="Utilisateur de Microsoft Office" w:date="2017-01-24T15:53:00Z">
              <w:r w:rsidRPr="000410BE" w:rsidDel="0043080B">
                <w:rPr>
                  <w:rFonts w:eastAsia="Times New Roman"/>
                  <w:color w:val="000000" w:themeColor="text1"/>
                  <w:sz w:val="20"/>
                  <w:szCs w:val="20"/>
                </w:rPr>
                <w:delText xml:space="preserve">ASSISTANT </w:delText>
              </w:r>
            </w:del>
            <w:r w:rsidRPr="000410BE">
              <w:rPr>
                <w:rFonts w:eastAsia="Times New Roman"/>
                <w:color w:val="000000" w:themeColor="text1"/>
                <w:sz w:val="20"/>
                <w:szCs w:val="20"/>
              </w:rPr>
              <w:t>INFOGRAPHISTE COMPOSITING</w:t>
            </w:r>
          </w:p>
          <w:p w14:paraId="0AB1BB8E" w14:textId="77777777" w:rsidR="00D05C65" w:rsidRPr="00A8364A" w:rsidRDefault="00D05C65" w:rsidP="001D0C04">
            <w:pPr>
              <w:rPr>
                <w:rFonts w:asciiTheme="minorHAnsi" w:eastAsia="Times New Roman" w:hAnsiTheme="minorHAnsi"/>
                <w:color w:val="000000"/>
                <w:sz w:val="20"/>
                <w:szCs w:val="20"/>
              </w:rPr>
            </w:pPr>
            <w:del w:id="396" w:author="Utilisateur de Microsoft Office" w:date="2017-01-24T15:53:00Z">
              <w:r w:rsidDel="0043080B">
                <w:rPr>
                  <w:rFonts w:eastAsia="Times New Roman"/>
                  <w:color w:val="000000" w:themeColor="text1"/>
                  <w:sz w:val="20"/>
                  <w:szCs w:val="20"/>
                </w:rPr>
                <w:delText xml:space="preserve">ASSISTANTE </w:delText>
              </w:r>
            </w:del>
            <w:r>
              <w:rPr>
                <w:rFonts w:eastAsia="Times New Roman"/>
                <w:color w:val="000000" w:themeColor="text1"/>
                <w:sz w:val="20"/>
                <w:szCs w:val="20"/>
              </w:rPr>
              <w:t>INFOGRAPHISTE COMPOSITING</w:t>
            </w:r>
          </w:p>
        </w:tc>
        <w:tc>
          <w:tcPr>
            <w:tcW w:w="1282" w:type="dxa"/>
            <w:shd w:val="clear" w:color="auto" w:fill="auto"/>
            <w:vAlign w:val="center"/>
            <w:tcPrChange w:id="397"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5F74FE24" w14:textId="39B68836" w:rsidR="00D05C65" w:rsidRPr="00A8364A" w:rsidRDefault="00E86DA1" w:rsidP="001D0C04">
            <w:pPr>
              <w:jc w:val="center"/>
              <w:rPr>
                <w:rFonts w:asciiTheme="minorHAnsi" w:eastAsiaTheme="minorHAnsi" w:hAnsiTheme="minorHAnsi" w:cs="Arial"/>
                <w:sz w:val="20"/>
                <w:szCs w:val="20"/>
              </w:rPr>
            </w:pPr>
            <w:ins w:id="398" w:author="Utilisateur de Microsoft Office" w:date="2017-01-24T15:56:00Z">
              <w:r>
                <w:rPr>
                  <w:rFonts w:asciiTheme="minorHAnsi" w:eastAsiaTheme="minorHAnsi" w:hAnsiTheme="minorHAnsi" w:cs="Arial"/>
                  <w:sz w:val="20"/>
                  <w:szCs w:val="20"/>
                </w:rPr>
                <w:t>JUNIOR</w:t>
              </w:r>
            </w:ins>
          </w:p>
        </w:tc>
        <w:tc>
          <w:tcPr>
            <w:tcW w:w="1393" w:type="dxa"/>
            <w:vAlign w:val="center"/>
            <w:tcPrChange w:id="399"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264696D4" w14:textId="69493D03" w:rsidR="00D05C65" w:rsidRPr="00A8364A" w:rsidRDefault="00E86DA1" w:rsidP="001D0C04">
            <w:pPr>
              <w:jc w:val="center"/>
              <w:rPr>
                <w:rFonts w:asciiTheme="minorHAnsi" w:eastAsia="Times New Roman" w:hAnsiTheme="minorHAnsi"/>
                <w:color w:val="000000"/>
                <w:sz w:val="20"/>
                <w:szCs w:val="20"/>
              </w:rPr>
            </w:pPr>
            <w:ins w:id="400" w:author="Utilisateur de Microsoft Office" w:date="2017-01-24T15:56:00Z">
              <w:r>
                <w:rPr>
                  <w:rFonts w:asciiTheme="minorHAnsi" w:eastAsia="Times New Roman" w:hAnsiTheme="minorHAnsi"/>
                  <w:color w:val="000000" w:themeColor="text1"/>
                  <w:sz w:val="20"/>
                  <w:szCs w:val="20"/>
                </w:rPr>
                <w:t>IIIB</w:t>
              </w:r>
            </w:ins>
            <w:del w:id="401" w:author="Utilisateur de Microsoft Office" w:date="2017-01-24T15:56:00Z">
              <w:r w:rsidR="00D05C65" w:rsidRPr="000410BE" w:rsidDel="00E86DA1">
                <w:rPr>
                  <w:rFonts w:asciiTheme="minorHAnsi" w:eastAsia="Times New Roman" w:hAnsiTheme="minorHAnsi"/>
                  <w:color w:val="000000" w:themeColor="text1"/>
                  <w:sz w:val="20"/>
                  <w:szCs w:val="20"/>
                </w:rPr>
                <w:delText>V</w:delText>
              </w:r>
            </w:del>
          </w:p>
        </w:tc>
        <w:tc>
          <w:tcPr>
            <w:tcW w:w="6466" w:type="dxa"/>
            <w:shd w:val="clear" w:color="auto" w:fill="auto"/>
            <w:vAlign w:val="center"/>
            <w:tcPrChange w:id="402"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14FE21" w14:textId="224EB05E" w:rsidR="00D05C65" w:rsidRPr="00A8364A" w:rsidRDefault="00E86DA1" w:rsidP="001D0C04">
            <w:pPr>
              <w:rPr>
                <w:rFonts w:asciiTheme="minorHAnsi" w:eastAsia="Times New Roman" w:hAnsiTheme="minorHAnsi"/>
                <w:color w:val="000000"/>
                <w:sz w:val="20"/>
                <w:szCs w:val="20"/>
              </w:rPr>
            </w:pPr>
            <w:ins w:id="403" w:author="Utilisateur de Microsoft Office" w:date="2017-01-24T15:57:00Z">
              <w:r>
                <w:rPr>
                  <w:rFonts w:eastAsia="Times New Roman"/>
                  <w:color w:val="000000" w:themeColor="text1"/>
                  <w:sz w:val="20"/>
                  <w:szCs w:val="20"/>
                </w:rPr>
                <w:t xml:space="preserve">Participe à </w:t>
              </w:r>
            </w:ins>
            <w:del w:id="404" w:author="Utilisateur de Microsoft Office" w:date="2017-01-24T15:57:00Z">
              <w:r w:rsidR="00D05C65" w:rsidRPr="000410BE" w:rsidDel="00E86DA1">
                <w:rPr>
                  <w:rFonts w:eastAsia="Times New Roman"/>
                  <w:color w:val="000000" w:themeColor="text1"/>
                  <w:sz w:val="20"/>
                  <w:szCs w:val="20"/>
                </w:rPr>
                <w:delText xml:space="preserve">Assiste </w:delText>
              </w:r>
            </w:del>
            <w:del w:id="405" w:author="Utilisateur de Microsoft Office" w:date="2016-09-08T09:54:00Z">
              <w:r w:rsidR="00D05C65" w:rsidRPr="000410BE" w:rsidDel="009B7FBB">
                <w:rPr>
                  <w:rFonts w:eastAsia="Times New Roman"/>
                  <w:color w:val="000000" w:themeColor="text1"/>
                  <w:sz w:val="20"/>
                  <w:szCs w:val="20"/>
                </w:rPr>
                <w:delText>à</w:delText>
              </w:r>
            </w:del>
            <w:del w:id="406" w:author="Utilisateur de Microsoft Office" w:date="2017-01-24T15:57:00Z">
              <w:r w:rsidR="00D05C65" w:rsidRPr="000410BE" w:rsidDel="00E86DA1">
                <w:rPr>
                  <w:rFonts w:eastAsia="Times New Roman"/>
                  <w:color w:val="000000" w:themeColor="text1"/>
                  <w:sz w:val="20"/>
                  <w:szCs w:val="20"/>
                </w:rPr>
                <w:delText xml:space="preserve"> </w:delText>
              </w:r>
            </w:del>
            <w:r w:rsidR="00D05C65" w:rsidRPr="000410BE">
              <w:rPr>
                <w:rFonts w:eastAsia="Times New Roman"/>
                <w:color w:val="000000" w:themeColor="text1"/>
                <w:sz w:val="20"/>
                <w:szCs w:val="20"/>
              </w:rPr>
              <w:t>la préparation et</w:t>
            </w:r>
            <w:del w:id="407" w:author="Utilisateur de Microsoft Office" w:date="2016-09-08T09:54:00Z">
              <w:r w:rsidR="00D05C65" w:rsidRPr="000410BE" w:rsidDel="009B7FBB">
                <w:rPr>
                  <w:rFonts w:eastAsia="Times New Roman"/>
                  <w:color w:val="000000" w:themeColor="text1"/>
                  <w:sz w:val="20"/>
                  <w:szCs w:val="20"/>
                </w:rPr>
                <w:delText xml:space="preserve"> à</w:delText>
              </w:r>
            </w:del>
            <w:r w:rsidR="00D05C65" w:rsidRPr="000410BE">
              <w:rPr>
                <w:rFonts w:eastAsia="Times New Roman"/>
                <w:color w:val="000000" w:themeColor="text1"/>
                <w:sz w:val="20"/>
                <w:szCs w:val="20"/>
              </w:rPr>
              <w:t xml:space="preserve"> </w:t>
            </w:r>
            <w:ins w:id="408" w:author="Utilisateur de Microsoft Office" w:date="2017-01-24T16:02:00Z">
              <w:r w:rsidR="00B138F4">
                <w:rPr>
                  <w:rFonts w:eastAsia="Times New Roman"/>
                  <w:color w:val="000000" w:themeColor="text1"/>
                  <w:sz w:val="20"/>
                  <w:szCs w:val="20"/>
                </w:rPr>
                <w:t xml:space="preserve">à </w:t>
              </w:r>
            </w:ins>
            <w:r w:rsidR="00D05C65" w:rsidRPr="000410BE">
              <w:rPr>
                <w:rFonts w:eastAsia="Times New Roman"/>
                <w:color w:val="000000" w:themeColor="text1"/>
                <w:sz w:val="20"/>
                <w:szCs w:val="20"/>
              </w:rPr>
              <w:t>la fabrication des travaux de compositing.</w:t>
            </w:r>
          </w:p>
        </w:tc>
      </w:tr>
      <w:tr w:rsidR="00D05C65" w14:paraId="69F82DF9"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9"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10" w:author="Utilisateur de Microsoft Office" w:date="2016-08-24T15:39:00Z">
            <w:trPr>
              <w:gridAfter w:val="0"/>
            </w:trPr>
          </w:trPrChange>
        </w:trPr>
        <w:tc>
          <w:tcPr>
            <w:tcW w:w="2631" w:type="dxa"/>
            <w:vMerge w:val="restart"/>
            <w:tcPrChange w:id="411" w:author="Utilisateur de Microsoft Office" w:date="2016-08-24T15:39:00Z">
              <w:tcPr>
                <w:tcW w:w="2631" w:type="dxa"/>
                <w:gridSpan w:val="2"/>
                <w:vMerge w:val="restart"/>
              </w:tcPr>
            </w:tcPrChange>
          </w:tcPr>
          <w:p w14:paraId="53554CA6" w14:textId="77777777" w:rsidR="00D05C65" w:rsidRDefault="00D05C65" w:rsidP="001D0C04">
            <w:pPr>
              <w:rPr>
                <w:rFonts w:ascii="Arial" w:eastAsiaTheme="minorHAnsi" w:hAnsi="Arial" w:cs="Arial"/>
              </w:rPr>
            </w:pPr>
            <w:r>
              <w:rPr>
                <w:rFonts w:ascii="Arial" w:eastAsiaTheme="minorHAnsi" w:hAnsi="Arial" w:cs="Arial"/>
              </w:rPr>
              <w:t>Traçage, Scan et Colorisation</w:t>
            </w:r>
          </w:p>
        </w:tc>
        <w:tc>
          <w:tcPr>
            <w:tcW w:w="2625" w:type="dxa"/>
            <w:vMerge w:val="restart"/>
            <w:shd w:val="clear" w:color="auto" w:fill="auto"/>
            <w:vAlign w:val="center"/>
            <w:tcPrChange w:id="412" w:author="Utilisateur de Microsoft Office" w:date="2016-08-24T15:39:00Z">
              <w:tcPr>
                <w:tcW w:w="2625" w:type="dxa"/>
                <w:gridSpan w:val="2"/>
                <w:vMerge w:val="restart"/>
                <w:tcBorders>
                  <w:top w:val="nil"/>
                  <w:left w:val="single" w:sz="4" w:space="0" w:color="auto"/>
                  <w:right w:val="single" w:sz="4" w:space="0" w:color="auto"/>
                </w:tcBorders>
                <w:shd w:val="clear" w:color="auto" w:fill="auto"/>
                <w:vAlign w:val="center"/>
              </w:tcPr>
            </w:tcPrChange>
          </w:tcPr>
          <w:p w14:paraId="0A6A70BF"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D'ANIMATION</w:t>
            </w:r>
            <w:r w:rsidRPr="00A8364A">
              <w:rPr>
                <w:rFonts w:asciiTheme="minorHAnsi" w:eastAsia="Times New Roman" w:hAnsiTheme="minorHAnsi"/>
                <w:color w:val="000000"/>
                <w:sz w:val="20"/>
                <w:szCs w:val="20"/>
              </w:rPr>
              <w:br/>
              <w:t>VERIFICATRICE D'ANIMATION</w:t>
            </w:r>
          </w:p>
        </w:tc>
        <w:tc>
          <w:tcPr>
            <w:tcW w:w="1282" w:type="dxa"/>
            <w:shd w:val="clear" w:color="auto" w:fill="auto"/>
            <w:vAlign w:val="center"/>
            <w:tcPrChange w:id="413"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30740D34"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vAlign w:val="center"/>
            <w:tcPrChange w:id="414"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6F2B581C"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6466" w:type="dxa"/>
            <w:shd w:val="clear" w:color="auto" w:fill="auto"/>
            <w:vAlign w:val="center"/>
            <w:tcPrChange w:id="415"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CE00A4D"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de vérificateurs et veille à la cohérence des références usitées : storyboard, modèles, lay-out, animation.</w:t>
            </w:r>
          </w:p>
        </w:tc>
      </w:tr>
      <w:tr w:rsidR="00D05C65" w14:paraId="3F8C39B3"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6"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17" w:author="Utilisateur de Microsoft Office" w:date="2016-08-24T15:39:00Z">
            <w:trPr>
              <w:gridAfter w:val="0"/>
            </w:trPr>
          </w:trPrChange>
        </w:trPr>
        <w:tc>
          <w:tcPr>
            <w:tcW w:w="2631" w:type="dxa"/>
            <w:vMerge/>
            <w:tcPrChange w:id="418" w:author="Utilisateur de Microsoft Office" w:date="2016-08-24T15:39:00Z">
              <w:tcPr>
                <w:tcW w:w="2631" w:type="dxa"/>
                <w:gridSpan w:val="2"/>
                <w:vMerge/>
              </w:tcPr>
            </w:tcPrChange>
          </w:tcPr>
          <w:p w14:paraId="710888FD" w14:textId="77777777" w:rsidR="00D05C65" w:rsidRDefault="00D05C65" w:rsidP="001D0C04">
            <w:pPr>
              <w:rPr>
                <w:rFonts w:ascii="Arial" w:eastAsiaTheme="minorHAnsi" w:hAnsi="Arial" w:cs="Arial"/>
              </w:rPr>
            </w:pPr>
          </w:p>
        </w:tc>
        <w:tc>
          <w:tcPr>
            <w:tcW w:w="2625" w:type="dxa"/>
            <w:vMerge/>
            <w:vAlign w:val="center"/>
            <w:tcPrChange w:id="419" w:author="Utilisateur de Microsoft Office" w:date="2016-08-24T15:39:00Z">
              <w:tcPr>
                <w:tcW w:w="2625" w:type="dxa"/>
                <w:gridSpan w:val="2"/>
                <w:vMerge/>
                <w:tcBorders>
                  <w:left w:val="single" w:sz="4" w:space="0" w:color="auto"/>
                  <w:bottom w:val="single" w:sz="4" w:space="0" w:color="auto"/>
                  <w:right w:val="single" w:sz="4" w:space="0" w:color="auto"/>
                </w:tcBorders>
                <w:vAlign w:val="center"/>
              </w:tcPr>
            </w:tcPrChange>
          </w:tcPr>
          <w:p w14:paraId="6F7C427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Change w:id="420"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0D0E2F64"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vAlign w:val="center"/>
            <w:tcPrChange w:id="421"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743CBB4F"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auto"/>
            <w:vAlign w:val="center"/>
            <w:tcPrChange w:id="422"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58EAB77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Assure la vérification, l'exhaustivité et la cohérence technique des éléments d'animation composant un plan.</w:t>
            </w:r>
          </w:p>
        </w:tc>
      </w:tr>
      <w:tr w:rsidR="00D05C65" w14:paraId="52321DC7"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3"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24" w:author="Utilisateur de Microsoft Office" w:date="2016-08-24T15:39:00Z">
            <w:trPr>
              <w:gridAfter w:val="0"/>
            </w:trPr>
          </w:trPrChange>
        </w:trPr>
        <w:tc>
          <w:tcPr>
            <w:tcW w:w="2631" w:type="dxa"/>
            <w:vMerge/>
            <w:tcPrChange w:id="425" w:author="Utilisateur de Microsoft Office" w:date="2016-08-24T15:39:00Z">
              <w:tcPr>
                <w:tcW w:w="2631" w:type="dxa"/>
                <w:gridSpan w:val="2"/>
                <w:vMerge/>
              </w:tcPr>
            </w:tcPrChange>
          </w:tcPr>
          <w:p w14:paraId="018E6518" w14:textId="77777777" w:rsidR="00D05C65" w:rsidRDefault="00D05C65" w:rsidP="001D0C04">
            <w:pPr>
              <w:rPr>
                <w:rFonts w:ascii="Arial" w:eastAsiaTheme="minorHAnsi" w:hAnsi="Arial" w:cs="Arial"/>
              </w:rPr>
            </w:pPr>
          </w:p>
        </w:tc>
        <w:tc>
          <w:tcPr>
            <w:tcW w:w="2625" w:type="dxa"/>
            <w:vMerge w:val="restart"/>
            <w:shd w:val="clear" w:color="auto" w:fill="auto"/>
            <w:vAlign w:val="center"/>
            <w:tcPrChange w:id="426" w:author="Utilisateur de Microsoft Office" w:date="2016-08-24T15:39:00Z">
              <w:tcPr>
                <w:tcW w:w="2625" w:type="dxa"/>
                <w:gridSpan w:val="2"/>
                <w:vMerge w:val="restart"/>
                <w:tcBorders>
                  <w:top w:val="nil"/>
                  <w:left w:val="single" w:sz="4" w:space="0" w:color="auto"/>
                  <w:right w:val="single" w:sz="4" w:space="0" w:color="auto"/>
                </w:tcBorders>
                <w:shd w:val="clear" w:color="auto" w:fill="auto"/>
                <w:vAlign w:val="center"/>
              </w:tcPr>
            </w:tcPrChange>
          </w:tcPr>
          <w:p w14:paraId="4EC8EDC2"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TRACE COLORISATION</w:t>
            </w:r>
            <w:r w:rsidRPr="00A8364A">
              <w:rPr>
                <w:rFonts w:asciiTheme="minorHAnsi" w:eastAsia="Times New Roman" w:hAnsiTheme="minorHAnsi"/>
                <w:color w:val="000000"/>
                <w:sz w:val="20"/>
                <w:szCs w:val="20"/>
              </w:rPr>
              <w:br/>
              <w:t>VERIFICATRICE TRACE COLORISATION</w:t>
            </w:r>
          </w:p>
        </w:tc>
        <w:tc>
          <w:tcPr>
            <w:tcW w:w="1282" w:type="dxa"/>
            <w:shd w:val="clear" w:color="auto" w:fill="auto"/>
            <w:vAlign w:val="center"/>
            <w:tcPrChange w:id="427"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0D56137B"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vAlign w:val="center"/>
            <w:tcPrChange w:id="428"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3A36191F"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6466" w:type="dxa"/>
            <w:shd w:val="clear" w:color="auto" w:fill="auto"/>
            <w:vAlign w:val="center"/>
            <w:tcPrChange w:id="429"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486E8005"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de traceurs et / ou de gouacheurs et veille à la cohérence des références usitées : storyboard, modèles couleurs, feuilles d'exposition.</w:t>
            </w:r>
          </w:p>
        </w:tc>
      </w:tr>
      <w:tr w:rsidR="00D05C65" w14:paraId="7B93BC09"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0"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31" w:author="Utilisateur de Microsoft Office" w:date="2016-08-24T15:39:00Z">
            <w:trPr>
              <w:gridAfter w:val="0"/>
            </w:trPr>
          </w:trPrChange>
        </w:trPr>
        <w:tc>
          <w:tcPr>
            <w:tcW w:w="2631" w:type="dxa"/>
            <w:vMerge/>
            <w:tcPrChange w:id="432" w:author="Utilisateur de Microsoft Office" w:date="2016-08-24T15:39:00Z">
              <w:tcPr>
                <w:tcW w:w="2631" w:type="dxa"/>
                <w:gridSpan w:val="2"/>
                <w:vMerge/>
              </w:tcPr>
            </w:tcPrChange>
          </w:tcPr>
          <w:p w14:paraId="67AD2C97" w14:textId="77777777" w:rsidR="00D05C65" w:rsidRDefault="00D05C65" w:rsidP="001D0C04">
            <w:pPr>
              <w:rPr>
                <w:rFonts w:ascii="Arial" w:eastAsiaTheme="minorHAnsi" w:hAnsi="Arial" w:cs="Arial"/>
              </w:rPr>
            </w:pPr>
          </w:p>
        </w:tc>
        <w:tc>
          <w:tcPr>
            <w:tcW w:w="2625" w:type="dxa"/>
            <w:vMerge/>
            <w:vAlign w:val="center"/>
            <w:tcPrChange w:id="433" w:author="Utilisateur de Microsoft Office" w:date="2016-08-24T15:39:00Z">
              <w:tcPr>
                <w:tcW w:w="2625" w:type="dxa"/>
                <w:gridSpan w:val="2"/>
                <w:vMerge/>
                <w:tcBorders>
                  <w:left w:val="single" w:sz="4" w:space="0" w:color="auto"/>
                  <w:bottom w:val="single" w:sz="4" w:space="0" w:color="auto"/>
                  <w:right w:val="single" w:sz="4" w:space="0" w:color="auto"/>
                </w:tcBorders>
                <w:vAlign w:val="center"/>
              </w:tcPr>
            </w:tcPrChange>
          </w:tcPr>
          <w:p w14:paraId="799479C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Change w:id="434"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50103708"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vAlign w:val="center"/>
            <w:tcPrChange w:id="435"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191C1E3A"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auto"/>
            <w:vAlign w:val="center"/>
            <w:tcPrChange w:id="436"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C05542"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Assure la vérification et l'exhaustivité des éléments tracés, scannés et colorisés composant un plan.</w:t>
            </w:r>
          </w:p>
        </w:tc>
      </w:tr>
      <w:tr w:rsidR="00D05C65" w14:paraId="300BD0FD"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7"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38" w:author="Utilisateur de Microsoft Office" w:date="2016-08-24T15:39:00Z">
            <w:trPr>
              <w:gridAfter w:val="0"/>
            </w:trPr>
          </w:trPrChange>
        </w:trPr>
        <w:tc>
          <w:tcPr>
            <w:tcW w:w="2631" w:type="dxa"/>
            <w:vMerge/>
            <w:tcPrChange w:id="439" w:author="Utilisateur de Microsoft Office" w:date="2016-08-24T15:39:00Z">
              <w:tcPr>
                <w:tcW w:w="2631" w:type="dxa"/>
                <w:gridSpan w:val="2"/>
                <w:vMerge/>
              </w:tcPr>
            </w:tcPrChange>
          </w:tcPr>
          <w:p w14:paraId="6DA19728" w14:textId="77777777" w:rsidR="00D05C65" w:rsidRDefault="00D05C65" w:rsidP="001D0C04">
            <w:pPr>
              <w:rPr>
                <w:rFonts w:ascii="Arial" w:eastAsiaTheme="minorHAnsi" w:hAnsi="Arial" w:cs="Arial"/>
              </w:rPr>
            </w:pPr>
          </w:p>
        </w:tc>
        <w:tc>
          <w:tcPr>
            <w:tcW w:w="2625" w:type="dxa"/>
            <w:shd w:val="clear" w:color="auto" w:fill="auto"/>
            <w:vAlign w:val="center"/>
            <w:tcPrChange w:id="440"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6B30DD54"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RESPONSABLE SCAN</w:t>
            </w:r>
            <w:r w:rsidRPr="00A8364A">
              <w:rPr>
                <w:rFonts w:asciiTheme="minorHAnsi" w:eastAsia="Times New Roman" w:hAnsiTheme="minorHAnsi"/>
                <w:color w:val="000000"/>
                <w:sz w:val="20"/>
                <w:szCs w:val="20"/>
              </w:rPr>
              <w:br/>
              <w:t>RESPONSABLE SCAN</w:t>
            </w:r>
          </w:p>
        </w:tc>
        <w:tc>
          <w:tcPr>
            <w:tcW w:w="1282" w:type="dxa"/>
            <w:shd w:val="clear" w:color="auto" w:fill="auto"/>
            <w:vAlign w:val="center"/>
            <w:tcPrChange w:id="441"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4CA7CCD6"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Change w:id="442" w:author="Utilisateur de Microsoft Office" w:date="2016-08-24T15:39:00Z">
              <w:tcPr>
                <w:tcW w:w="1393" w:type="dxa"/>
                <w:gridSpan w:val="2"/>
                <w:tcBorders>
                  <w:top w:val="single" w:sz="4" w:space="0" w:color="auto"/>
                  <w:left w:val="nil"/>
                  <w:bottom w:val="single" w:sz="4" w:space="0" w:color="auto"/>
                  <w:right w:val="single" w:sz="4" w:space="0" w:color="auto"/>
                </w:tcBorders>
                <w:vAlign w:val="center"/>
              </w:tcPr>
            </w:tcPrChange>
          </w:tcPr>
          <w:p w14:paraId="5C6A082E"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IV</w:t>
            </w:r>
          </w:p>
        </w:tc>
        <w:tc>
          <w:tcPr>
            <w:tcW w:w="6466" w:type="dxa"/>
            <w:shd w:val="clear" w:color="auto" w:fill="auto"/>
            <w:vAlign w:val="center"/>
            <w:tcPrChange w:id="443"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AC8AFC4"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d'opérateurs scan et veille à la qualité technique, à la conformité et à l'exhaustivité des éléments scannés.</w:t>
            </w:r>
          </w:p>
        </w:tc>
      </w:tr>
      <w:tr w:rsidR="00D05C65" w14:paraId="3C3F722A"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4"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45" w:author="Utilisateur de Microsoft Office" w:date="2016-08-24T15:39:00Z">
            <w:trPr>
              <w:gridAfter w:val="0"/>
            </w:trPr>
          </w:trPrChange>
        </w:trPr>
        <w:tc>
          <w:tcPr>
            <w:tcW w:w="2631" w:type="dxa"/>
            <w:vMerge/>
            <w:tcPrChange w:id="446" w:author="Utilisateur de Microsoft Office" w:date="2016-08-24T15:39:00Z">
              <w:tcPr>
                <w:tcW w:w="2631" w:type="dxa"/>
                <w:gridSpan w:val="2"/>
                <w:vMerge/>
              </w:tcPr>
            </w:tcPrChange>
          </w:tcPr>
          <w:p w14:paraId="505D4B35" w14:textId="77777777" w:rsidR="00D05C65" w:rsidRDefault="00D05C65" w:rsidP="001D0C04">
            <w:pPr>
              <w:rPr>
                <w:rFonts w:ascii="Arial" w:eastAsiaTheme="minorHAnsi" w:hAnsi="Arial" w:cs="Arial"/>
              </w:rPr>
            </w:pPr>
          </w:p>
        </w:tc>
        <w:tc>
          <w:tcPr>
            <w:tcW w:w="2625" w:type="dxa"/>
            <w:shd w:val="clear" w:color="auto" w:fill="auto"/>
            <w:vAlign w:val="center"/>
            <w:tcPrChange w:id="447"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1B0D2B"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TRACEUR</w:t>
            </w:r>
            <w:r w:rsidRPr="00A8364A">
              <w:rPr>
                <w:rFonts w:asciiTheme="minorHAnsi" w:eastAsia="Times New Roman" w:hAnsiTheme="minorHAnsi"/>
                <w:color w:val="000000"/>
                <w:sz w:val="20"/>
                <w:szCs w:val="20"/>
              </w:rPr>
              <w:br/>
              <w:t>TRACEUSE</w:t>
            </w:r>
          </w:p>
        </w:tc>
        <w:tc>
          <w:tcPr>
            <w:tcW w:w="1282" w:type="dxa"/>
            <w:shd w:val="clear" w:color="auto" w:fill="auto"/>
            <w:vAlign w:val="center"/>
            <w:tcPrChange w:id="448"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76D4E716"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restart"/>
            <w:vAlign w:val="center"/>
            <w:tcPrChange w:id="449" w:author="Utilisateur de Microsoft Office" w:date="2016-08-24T15:39:00Z">
              <w:tcPr>
                <w:tcW w:w="1393" w:type="dxa"/>
                <w:gridSpan w:val="2"/>
                <w:vMerge w:val="restart"/>
                <w:tcBorders>
                  <w:top w:val="single" w:sz="4" w:space="0" w:color="auto"/>
                  <w:left w:val="nil"/>
                  <w:right w:val="single" w:sz="4" w:space="0" w:color="auto"/>
                </w:tcBorders>
                <w:vAlign w:val="center"/>
              </w:tcPr>
            </w:tcPrChange>
          </w:tcPr>
          <w:p w14:paraId="60B2273C"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6466" w:type="dxa"/>
            <w:shd w:val="clear" w:color="auto" w:fill="auto"/>
            <w:vAlign w:val="center"/>
            <w:tcPrChange w:id="450"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980689"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Reproduit au trait les dessins d'animation dans le caractère et le style imposés.</w:t>
            </w:r>
          </w:p>
        </w:tc>
      </w:tr>
      <w:tr w:rsidR="00D05C65" w14:paraId="1A2E3BAC"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1"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52" w:author="Utilisateur de Microsoft Office" w:date="2016-08-24T15:39:00Z">
            <w:trPr>
              <w:gridAfter w:val="0"/>
            </w:trPr>
          </w:trPrChange>
        </w:trPr>
        <w:tc>
          <w:tcPr>
            <w:tcW w:w="2631" w:type="dxa"/>
            <w:vMerge/>
            <w:tcPrChange w:id="453" w:author="Utilisateur de Microsoft Office" w:date="2016-08-24T15:39:00Z">
              <w:tcPr>
                <w:tcW w:w="2631" w:type="dxa"/>
                <w:gridSpan w:val="2"/>
                <w:vMerge/>
              </w:tcPr>
            </w:tcPrChange>
          </w:tcPr>
          <w:p w14:paraId="690B782B" w14:textId="77777777" w:rsidR="00D05C65" w:rsidRDefault="00D05C65" w:rsidP="001D0C04">
            <w:pPr>
              <w:rPr>
                <w:rFonts w:ascii="Arial" w:eastAsiaTheme="minorHAnsi" w:hAnsi="Arial" w:cs="Arial"/>
              </w:rPr>
            </w:pPr>
          </w:p>
        </w:tc>
        <w:tc>
          <w:tcPr>
            <w:tcW w:w="2625" w:type="dxa"/>
            <w:shd w:val="clear" w:color="auto" w:fill="auto"/>
            <w:vAlign w:val="center"/>
            <w:tcPrChange w:id="454"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vAlign w:val="center"/>
              </w:tcPr>
            </w:tcPrChange>
          </w:tcPr>
          <w:p w14:paraId="780DEB53"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GOUACHEUR</w:t>
            </w:r>
            <w:r w:rsidRPr="00A8364A">
              <w:rPr>
                <w:rFonts w:asciiTheme="minorHAnsi" w:eastAsia="Times New Roman" w:hAnsiTheme="minorHAnsi"/>
                <w:color w:val="000000"/>
                <w:sz w:val="20"/>
                <w:szCs w:val="20"/>
              </w:rPr>
              <w:br/>
              <w:t>GOUACHEUSE</w:t>
            </w:r>
          </w:p>
        </w:tc>
        <w:tc>
          <w:tcPr>
            <w:tcW w:w="1282" w:type="dxa"/>
            <w:shd w:val="clear" w:color="auto" w:fill="auto"/>
            <w:vAlign w:val="center"/>
            <w:tcPrChange w:id="455"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4909C9F6"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ign w:val="center"/>
            <w:tcPrChange w:id="456" w:author="Utilisateur de Microsoft Office" w:date="2016-08-24T15:39:00Z">
              <w:tcPr>
                <w:tcW w:w="1393" w:type="dxa"/>
                <w:gridSpan w:val="2"/>
                <w:vMerge/>
                <w:tcBorders>
                  <w:left w:val="nil"/>
                  <w:right w:val="single" w:sz="4" w:space="0" w:color="auto"/>
                </w:tcBorders>
                <w:vAlign w:val="center"/>
              </w:tcPr>
            </w:tcPrChange>
          </w:tcPr>
          <w:p w14:paraId="1795B11F" w14:textId="77777777" w:rsidR="00D05C65" w:rsidRPr="00A8364A" w:rsidRDefault="00D05C65" w:rsidP="001D0C04">
            <w:pPr>
              <w:jc w:val="center"/>
              <w:rPr>
                <w:rFonts w:asciiTheme="minorHAnsi" w:eastAsia="Times New Roman" w:hAnsiTheme="minorHAnsi"/>
                <w:color w:val="000000"/>
                <w:sz w:val="20"/>
                <w:szCs w:val="20"/>
              </w:rPr>
            </w:pPr>
          </w:p>
        </w:tc>
        <w:tc>
          <w:tcPr>
            <w:tcW w:w="6466" w:type="dxa"/>
            <w:shd w:val="clear" w:color="auto" w:fill="auto"/>
            <w:vAlign w:val="center"/>
            <w:tcPrChange w:id="457"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64B8A21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la mise en couleur des éléments graphiques en respectant les modèles couleurs.</w:t>
            </w:r>
          </w:p>
        </w:tc>
      </w:tr>
      <w:tr w:rsidR="00D05C65" w14:paraId="61074FF4"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8"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59" w:author="Utilisateur de Microsoft Office" w:date="2016-08-24T15:39:00Z">
            <w:trPr>
              <w:gridAfter w:val="0"/>
            </w:trPr>
          </w:trPrChange>
        </w:trPr>
        <w:tc>
          <w:tcPr>
            <w:tcW w:w="2631" w:type="dxa"/>
            <w:vMerge/>
            <w:tcPrChange w:id="460" w:author="Utilisateur de Microsoft Office" w:date="2016-08-24T15:39:00Z">
              <w:tcPr>
                <w:tcW w:w="2631" w:type="dxa"/>
                <w:gridSpan w:val="2"/>
                <w:vMerge/>
              </w:tcPr>
            </w:tcPrChange>
          </w:tcPr>
          <w:p w14:paraId="7AB3F29F" w14:textId="77777777" w:rsidR="00D05C65" w:rsidRDefault="00D05C65" w:rsidP="001D0C04">
            <w:pPr>
              <w:rPr>
                <w:rFonts w:ascii="Arial" w:eastAsiaTheme="minorHAnsi" w:hAnsi="Arial" w:cs="Arial"/>
              </w:rPr>
            </w:pPr>
          </w:p>
        </w:tc>
        <w:tc>
          <w:tcPr>
            <w:tcW w:w="2625" w:type="dxa"/>
            <w:shd w:val="clear" w:color="auto" w:fill="auto"/>
            <w:tcPrChange w:id="461" w:author="Utilisateur de Microsoft Office" w:date="2016-08-24T15:39:00Z">
              <w:tcPr>
                <w:tcW w:w="2625" w:type="dxa"/>
                <w:gridSpan w:val="2"/>
                <w:tcBorders>
                  <w:top w:val="nil"/>
                  <w:left w:val="single" w:sz="4" w:space="0" w:color="auto"/>
                  <w:bottom w:val="single" w:sz="4" w:space="0" w:color="auto"/>
                  <w:right w:val="single" w:sz="4" w:space="0" w:color="auto"/>
                </w:tcBorders>
                <w:shd w:val="clear" w:color="auto" w:fill="auto"/>
              </w:tcPr>
            </w:tcPrChange>
          </w:tcPr>
          <w:p w14:paraId="646FC65B"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OPERATEUR SCAN</w:t>
            </w:r>
            <w:r w:rsidRPr="00A8364A">
              <w:rPr>
                <w:rFonts w:asciiTheme="minorHAnsi" w:eastAsia="Times New Roman" w:hAnsiTheme="minorHAnsi"/>
                <w:color w:val="000000"/>
                <w:sz w:val="20"/>
                <w:szCs w:val="20"/>
              </w:rPr>
              <w:br/>
              <w:t>OPERATRICE SCAN</w:t>
            </w:r>
          </w:p>
        </w:tc>
        <w:tc>
          <w:tcPr>
            <w:tcW w:w="1282" w:type="dxa"/>
            <w:shd w:val="clear" w:color="auto" w:fill="auto"/>
            <w:vAlign w:val="center"/>
            <w:tcPrChange w:id="462" w:author="Utilisateur de Microsoft Office" w:date="2016-08-24T15:39:00Z">
              <w:tcPr>
                <w:tcW w:w="1282" w:type="dxa"/>
                <w:gridSpan w:val="2"/>
                <w:tcBorders>
                  <w:top w:val="nil"/>
                  <w:left w:val="nil"/>
                  <w:bottom w:val="single" w:sz="4" w:space="0" w:color="auto"/>
                  <w:right w:val="single" w:sz="4" w:space="0" w:color="auto"/>
                </w:tcBorders>
                <w:shd w:val="clear" w:color="auto" w:fill="auto"/>
                <w:vAlign w:val="center"/>
              </w:tcPr>
            </w:tcPrChange>
          </w:tcPr>
          <w:p w14:paraId="2F196FFE"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ign w:val="center"/>
            <w:tcPrChange w:id="463" w:author="Utilisateur de Microsoft Office" w:date="2016-08-24T15:39:00Z">
              <w:tcPr>
                <w:tcW w:w="1393" w:type="dxa"/>
                <w:gridSpan w:val="2"/>
                <w:vMerge/>
                <w:tcBorders>
                  <w:left w:val="nil"/>
                  <w:bottom w:val="single" w:sz="4" w:space="0" w:color="auto"/>
                  <w:right w:val="single" w:sz="4" w:space="0" w:color="auto"/>
                </w:tcBorders>
                <w:vAlign w:val="center"/>
              </w:tcPr>
            </w:tcPrChange>
          </w:tcPr>
          <w:p w14:paraId="7DEA426E" w14:textId="77777777" w:rsidR="00D05C65" w:rsidRPr="00A8364A" w:rsidRDefault="00D05C65" w:rsidP="001D0C04">
            <w:pPr>
              <w:jc w:val="center"/>
              <w:rPr>
                <w:rFonts w:asciiTheme="minorHAnsi" w:eastAsia="Times New Roman" w:hAnsiTheme="minorHAnsi"/>
                <w:color w:val="000000"/>
                <w:sz w:val="20"/>
                <w:szCs w:val="20"/>
              </w:rPr>
            </w:pPr>
          </w:p>
        </w:tc>
        <w:tc>
          <w:tcPr>
            <w:tcW w:w="6466" w:type="dxa"/>
            <w:shd w:val="clear" w:color="auto" w:fill="auto"/>
            <w:vAlign w:val="center"/>
            <w:tcPrChange w:id="464" w:author="Utilisateur de Microsoft Office" w:date="2016-08-24T15:39:00Z">
              <w:tcPr>
                <w:tcW w:w="6466" w:type="dxa"/>
                <w:gridSpan w:val="2"/>
                <w:tcBorders>
                  <w:top w:val="nil"/>
                  <w:left w:val="single" w:sz="4" w:space="0" w:color="auto"/>
                  <w:bottom w:val="single" w:sz="4" w:space="0" w:color="auto"/>
                  <w:right w:val="single" w:sz="4" w:space="0" w:color="auto"/>
                </w:tcBorders>
                <w:shd w:val="clear" w:color="auto" w:fill="auto"/>
                <w:vAlign w:val="center"/>
              </w:tcPr>
            </w:tcPrChange>
          </w:tcPr>
          <w:p w14:paraId="1F036A07"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la numérisation des éléments graphiques.</w:t>
            </w:r>
          </w:p>
        </w:tc>
      </w:tr>
      <w:tr w:rsidR="001D41D3" w14:paraId="48F971AA" w14:textId="77777777" w:rsidTr="005F4B4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5" w:author="Utilisateur de Microsoft Office" w:date="2016-08-24T16:16: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66" w:author="Utilisateur de Microsoft Office" w:date="2016-08-24T16:16:00Z">
            <w:trPr>
              <w:gridBefore w:val="1"/>
            </w:trPr>
          </w:trPrChange>
        </w:trPr>
        <w:tc>
          <w:tcPr>
            <w:tcW w:w="2631" w:type="dxa"/>
            <w:tcPrChange w:id="467" w:author="Utilisateur de Microsoft Office" w:date="2016-08-24T16:16:00Z">
              <w:tcPr>
                <w:tcW w:w="2631" w:type="dxa"/>
                <w:gridSpan w:val="2"/>
              </w:tcPr>
            </w:tcPrChange>
          </w:tcPr>
          <w:p w14:paraId="7093336E" w14:textId="77777777" w:rsidR="001D41D3" w:rsidRDefault="001D41D3" w:rsidP="001D0C04">
            <w:pPr>
              <w:rPr>
                <w:rFonts w:ascii="Arial" w:eastAsiaTheme="minorHAnsi" w:hAnsi="Arial" w:cs="Arial"/>
              </w:rPr>
            </w:pPr>
            <w:r>
              <w:rPr>
                <w:rFonts w:ascii="Arial" w:eastAsiaTheme="minorHAnsi" w:hAnsi="Arial" w:cs="Arial"/>
              </w:rPr>
              <w:t>Post Production</w:t>
            </w:r>
          </w:p>
        </w:tc>
        <w:tc>
          <w:tcPr>
            <w:tcW w:w="2625" w:type="dxa"/>
            <w:shd w:val="clear" w:color="auto" w:fill="auto"/>
            <w:vAlign w:val="center"/>
            <w:tcPrChange w:id="468" w:author="Utilisateur de Microsoft Office" w:date="2016-08-24T16:16:00Z">
              <w:tcPr>
                <w:tcW w:w="2625" w:type="dxa"/>
                <w:gridSpan w:val="2"/>
                <w:shd w:val="clear" w:color="auto" w:fill="auto"/>
              </w:tcPr>
            </w:tcPrChange>
          </w:tcPr>
          <w:p w14:paraId="5A290376" w14:textId="77777777" w:rsidR="001D41D3" w:rsidRDefault="001D41D3" w:rsidP="005F4B43">
            <w:pPr>
              <w:contextualSpacing/>
              <w:rPr>
                <w:rFonts w:eastAsia="Times New Roman"/>
                <w:color w:val="000000" w:themeColor="text1"/>
                <w:sz w:val="20"/>
                <w:szCs w:val="20"/>
              </w:rPr>
            </w:pPr>
            <w:r w:rsidRPr="000410BE">
              <w:rPr>
                <w:rFonts w:eastAsia="Times New Roman"/>
                <w:color w:val="000000" w:themeColor="text1"/>
                <w:sz w:val="20"/>
                <w:szCs w:val="20"/>
              </w:rPr>
              <w:t>ASSISTANT STEREOGRAPHE</w:t>
            </w:r>
          </w:p>
          <w:p w14:paraId="7276B37C" w14:textId="77777777" w:rsidR="001D41D3" w:rsidRPr="00A8364A" w:rsidRDefault="001D41D3" w:rsidP="001D0C04">
            <w:pPr>
              <w:rPr>
                <w:rFonts w:asciiTheme="minorHAnsi" w:eastAsia="Times New Roman" w:hAnsiTheme="minorHAnsi"/>
                <w:color w:val="000000"/>
                <w:sz w:val="20"/>
                <w:szCs w:val="20"/>
              </w:rPr>
            </w:pPr>
            <w:r>
              <w:rPr>
                <w:rFonts w:eastAsia="Times New Roman"/>
                <w:color w:val="000000" w:themeColor="text1"/>
                <w:sz w:val="20"/>
                <w:szCs w:val="20"/>
              </w:rPr>
              <w:t>ASSISTANTE STEREOGRAPHE</w:t>
            </w:r>
          </w:p>
        </w:tc>
        <w:tc>
          <w:tcPr>
            <w:tcW w:w="1282" w:type="dxa"/>
            <w:shd w:val="clear" w:color="auto" w:fill="auto"/>
            <w:vAlign w:val="center"/>
            <w:tcPrChange w:id="469" w:author="Utilisateur de Microsoft Office" w:date="2016-08-24T16:16:00Z">
              <w:tcPr>
                <w:tcW w:w="1282" w:type="dxa"/>
                <w:gridSpan w:val="2"/>
                <w:shd w:val="clear" w:color="auto" w:fill="auto"/>
                <w:vAlign w:val="center"/>
              </w:tcPr>
            </w:tcPrChange>
          </w:tcPr>
          <w:p w14:paraId="4ED09248" w14:textId="77777777" w:rsidR="001D41D3" w:rsidRPr="00A8364A" w:rsidRDefault="001D41D3" w:rsidP="001D0C04">
            <w:pPr>
              <w:jc w:val="center"/>
              <w:rPr>
                <w:rFonts w:asciiTheme="minorHAnsi" w:eastAsiaTheme="minorHAnsi" w:hAnsiTheme="minorHAnsi" w:cs="Arial"/>
                <w:sz w:val="20"/>
                <w:szCs w:val="20"/>
              </w:rPr>
            </w:pPr>
          </w:p>
        </w:tc>
        <w:tc>
          <w:tcPr>
            <w:tcW w:w="1393" w:type="dxa"/>
            <w:vAlign w:val="center"/>
            <w:tcPrChange w:id="470" w:author="Utilisateur de Microsoft Office" w:date="2016-08-24T16:16:00Z">
              <w:tcPr>
                <w:tcW w:w="1393" w:type="dxa"/>
                <w:gridSpan w:val="2"/>
                <w:vAlign w:val="center"/>
              </w:tcPr>
            </w:tcPrChange>
          </w:tcPr>
          <w:p w14:paraId="3288C646" w14:textId="77777777" w:rsidR="001D41D3" w:rsidRPr="00A8364A" w:rsidRDefault="001D41D3" w:rsidP="001D0C04">
            <w:pPr>
              <w:jc w:val="center"/>
              <w:rPr>
                <w:rFonts w:asciiTheme="minorHAnsi" w:eastAsia="Times New Roman" w:hAnsiTheme="minorHAnsi"/>
                <w:color w:val="000000"/>
                <w:sz w:val="20"/>
                <w:szCs w:val="20"/>
              </w:rPr>
            </w:pPr>
            <w:r w:rsidRPr="000410BE">
              <w:rPr>
                <w:rFonts w:asciiTheme="minorHAnsi" w:eastAsia="Times New Roman" w:hAnsiTheme="minorHAnsi"/>
                <w:color w:val="000000" w:themeColor="text1"/>
                <w:sz w:val="20"/>
                <w:szCs w:val="20"/>
              </w:rPr>
              <w:t>V</w:t>
            </w:r>
          </w:p>
        </w:tc>
        <w:tc>
          <w:tcPr>
            <w:tcW w:w="6466" w:type="dxa"/>
            <w:shd w:val="clear" w:color="auto" w:fill="auto"/>
            <w:vAlign w:val="center"/>
            <w:tcPrChange w:id="471" w:author="Utilisateur de Microsoft Office" w:date="2016-08-24T16:16:00Z">
              <w:tcPr>
                <w:tcW w:w="6466" w:type="dxa"/>
                <w:gridSpan w:val="2"/>
                <w:shd w:val="clear" w:color="auto" w:fill="auto"/>
                <w:vAlign w:val="center"/>
              </w:tcPr>
            </w:tcPrChange>
          </w:tcPr>
          <w:p w14:paraId="442B3768" w14:textId="4B7A712C" w:rsidR="001D41D3" w:rsidRPr="00A8364A" w:rsidRDefault="009B7FBB" w:rsidP="001D0C04">
            <w:pPr>
              <w:rPr>
                <w:rFonts w:asciiTheme="minorHAnsi" w:eastAsia="Times New Roman" w:hAnsiTheme="minorHAnsi"/>
                <w:color w:val="000000"/>
                <w:sz w:val="20"/>
                <w:szCs w:val="20"/>
              </w:rPr>
            </w:pPr>
            <w:r>
              <w:rPr>
                <w:rFonts w:eastAsia="Times New Roman"/>
                <w:color w:val="000000" w:themeColor="text1"/>
                <w:sz w:val="20"/>
                <w:szCs w:val="20"/>
              </w:rPr>
              <w:t>Assiste le stéréographe dans</w:t>
            </w:r>
            <w:r w:rsidR="001D41D3" w:rsidRPr="000410BE">
              <w:rPr>
                <w:rFonts w:eastAsia="Times New Roman"/>
                <w:color w:val="000000" w:themeColor="text1"/>
                <w:sz w:val="20"/>
                <w:szCs w:val="20"/>
              </w:rPr>
              <w:t xml:space="preserve"> la mise en relief technique des plans.</w:t>
            </w:r>
          </w:p>
        </w:tc>
      </w:tr>
    </w:tbl>
    <w:p w14:paraId="248A5B47" w14:textId="56CC9EFA" w:rsidR="001D0C04" w:rsidDel="00283F85" w:rsidRDefault="001D0C04" w:rsidP="001D0C04">
      <w:pPr>
        <w:rPr>
          <w:del w:id="472" w:author="Utilisateur de Microsoft Office" w:date="2017-01-24T16:14:00Z"/>
          <w:rFonts w:ascii="Arial" w:eastAsiaTheme="minorHAnsi" w:hAnsi="Arial" w:cs="Arial"/>
        </w:rPr>
      </w:pPr>
    </w:p>
    <w:p w14:paraId="6ADC886F" w14:textId="77777777" w:rsidR="001D0C04" w:rsidRDefault="001D0C04" w:rsidP="001D0C04">
      <w:pPr>
        <w:rPr>
          <w:rFonts w:ascii="Arial" w:eastAsiaTheme="minorHAnsi" w:hAnsi="Arial" w:cs="Arial"/>
        </w:rPr>
      </w:pPr>
    </w:p>
    <w:p w14:paraId="296AFBC4" w14:textId="77777777" w:rsidR="001D0C04" w:rsidRDefault="001D0C04" w:rsidP="001D0C04">
      <w:pPr>
        <w:outlineLvl w:val="0"/>
        <w:rPr>
          <w:rFonts w:ascii="Arial" w:eastAsiaTheme="minorHAnsi" w:hAnsi="Arial" w:cs="Arial"/>
        </w:rPr>
      </w:pPr>
      <w:r>
        <w:rPr>
          <w:rFonts w:ascii="Arial" w:eastAsiaTheme="minorHAnsi" w:hAnsi="Arial" w:cs="Arial"/>
        </w:rPr>
        <w:t>Filière 4 : Animation 3D</w:t>
      </w:r>
    </w:p>
    <w:p w14:paraId="08496858" w14:textId="77777777" w:rsidR="001D0C04" w:rsidRDefault="001D0C04" w:rsidP="001D0C04">
      <w:pPr>
        <w:rPr>
          <w:rFonts w:ascii="Arial" w:eastAsiaTheme="minorHAnsi" w:hAnsi="Arial" w:cs="Arial"/>
        </w:rPr>
      </w:pPr>
    </w:p>
    <w:tbl>
      <w:tblP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749"/>
        <w:gridCol w:w="1158"/>
        <w:gridCol w:w="1393"/>
        <w:gridCol w:w="6521"/>
        <w:tblGridChange w:id="473">
          <w:tblGrid>
            <w:gridCol w:w="2631"/>
            <w:gridCol w:w="2625"/>
            <w:gridCol w:w="124"/>
            <w:gridCol w:w="1158"/>
            <w:gridCol w:w="1393"/>
            <w:gridCol w:w="6521"/>
          </w:tblGrid>
        </w:tblGridChange>
      </w:tblGrid>
      <w:tr w:rsidR="00680064" w14:paraId="1C021E60" w14:textId="77777777" w:rsidTr="00680064">
        <w:trPr>
          <w:trHeight w:val="571"/>
        </w:trPr>
        <w:tc>
          <w:tcPr>
            <w:tcW w:w="2631" w:type="dxa"/>
          </w:tcPr>
          <w:p w14:paraId="0334BF28"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749" w:type="dxa"/>
          </w:tcPr>
          <w:p w14:paraId="19960413"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58" w:type="dxa"/>
          </w:tcPr>
          <w:p w14:paraId="2B271CA1"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16822129" w14:textId="77777777" w:rsidR="001D0C04" w:rsidRDefault="001D0C04" w:rsidP="001D0C04">
            <w:pPr>
              <w:rPr>
                <w:rFonts w:ascii="Arial" w:eastAsiaTheme="minorHAnsi" w:hAnsi="Arial" w:cs="Arial"/>
              </w:rPr>
            </w:pPr>
            <w:r>
              <w:rPr>
                <w:rFonts w:ascii="Arial" w:eastAsiaTheme="minorHAnsi" w:hAnsi="Arial" w:cs="Arial"/>
              </w:rPr>
              <w:t>Catégorie</w:t>
            </w:r>
          </w:p>
        </w:tc>
        <w:tc>
          <w:tcPr>
            <w:tcW w:w="6521" w:type="dxa"/>
          </w:tcPr>
          <w:p w14:paraId="193EDF1D" w14:textId="77777777" w:rsidR="001D0C04" w:rsidRDefault="001D0C04" w:rsidP="001D0C04">
            <w:pPr>
              <w:rPr>
                <w:rFonts w:ascii="Arial" w:eastAsiaTheme="minorHAnsi" w:hAnsi="Arial" w:cs="Arial"/>
              </w:rPr>
            </w:pPr>
            <w:r>
              <w:rPr>
                <w:rFonts w:ascii="Arial" w:eastAsiaTheme="minorHAnsi" w:hAnsi="Arial" w:cs="Arial"/>
              </w:rPr>
              <w:t>Définition</w:t>
            </w:r>
          </w:p>
        </w:tc>
      </w:tr>
      <w:tr w:rsidR="004C7713" w14:paraId="5465CF34" w14:textId="77777777" w:rsidTr="00680064">
        <w:trPr>
          <w:trHeight w:val="571"/>
        </w:trPr>
        <w:tc>
          <w:tcPr>
            <w:tcW w:w="2631" w:type="dxa"/>
            <w:vMerge w:val="restart"/>
          </w:tcPr>
          <w:p w14:paraId="1853FD41" w14:textId="5D667BD4" w:rsidR="004C7713" w:rsidRDefault="004C7713" w:rsidP="001D0C04">
            <w:pPr>
              <w:ind w:right="-84"/>
              <w:rPr>
                <w:rFonts w:ascii="Arial" w:eastAsiaTheme="minorHAnsi" w:hAnsi="Arial" w:cs="Arial"/>
              </w:rPr>
            </w:pPr>
            <w:r>
              <w:rPr>
                <w:rFonts w:ascii="Arial" w:eastAsiaTheme="minorHAnsi" w:hAnsi="Arial" w:cs="Arial"/>
              </w:rPr>
              <w:t>Conception et Fabri</w:t>
            </w:r>
            <w:ins w:id="474" w:author="Utilisateur de Microsoft Office" w:date="2016-09-08T10:55:00Z">
              <w:r w:rsidR="00D07845">
                <w:rPr>
                  <w:rFonts w:ascii="Arial" w:eastAsiaTheme="minorHAnsi" w:hAnsi="Arial" w:cs="Arial"/>
                </w:rPr>
                <w:t>c</w:t>
              </w:r>
            </w:ins>
            <w:r>
              <w:rPr>
                <w:rFonts w:ascii="Arial" w:eastAsiaTheme="minorHAnsi" w:hAnsi="Arial" w:cs="Arial"/>
              </w:rPr>
              <w:t>ation des éléments</w:t>
            </w:r>
          </w:p>
        </w:tc>
        <w:tc>
          <w:tcPr>
            <w:tcW w:w="2749" w:type="dxa"/>
            <w:shd w:val="clear" w:color="auto" w:fill="FFFFFF" w:themeFill="background1"/>
            <w:vAlign w:val="center"/>
          </w:tcPr>
          <w:p w14:paraId="692758D0"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 SUPERSIVEUR DE MODELISATION</w:t>
            </w:r>
            <w:r w:rsidRPr="004D079A">
              <w:rPr>
                <w:rFonts w:asciiTheme="minorHAnsi" w:eastAsia="Times New Roman" w:hAnsiTheme="minorHAnsi"/>
                <w:color w:val="000000" w:themeColor="text1"/>
                <w:sz w:val="20"/>
                <w:szCs w:val="20"/>
              </w:rPr>
              <w:br/>
              <w:t xml:space="preserve">DIRECTRICE / SUPERVISEUSE DE MODELISATION </w:t>
            </w:r>
          </w:p>
        </w:tc>
        <w:tc>
          <w:tcPr>
            <w:tcW w:w="1158" w:type="dxa"/>
            <w:shd w:val="clear" w:color="auto" w:fill="FFFFFF" w:themeFill="background1"/>
            <w:vAlign w:val="center"/>
          </w:tcPr>
          <w:p w14:paraId="2587183A"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val="restart"/>
            <w:shd w:val="clear" w:color="auto" w:fill="FFFFFF" w:themeFill="background1"/>
            <w:vAlign w:val="center"/>
          </w:tcPr>
          <w:p w14:paraId="4AB93BCA" w14:textId="195A1FDC"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3F37A29A"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4C7713" w14:paraId="4B807748" w14:textId="77777777" w:rsidTr="00680064">
        <w:trPr>
          <w:trHeight w:val="571"/>
        </w:trPr>
        <w:tc>
          <w:tcPr>
            <w:tcW w:w="2631" w:type="dxa"/>
            <w:vMerge/>
          </w:tcPr>
          <w:p w14:paraId="60CACEE3" w14:textId="77777777" w:rsidR="004C7713" w:rsidRDefault="004C7713" w:rsidP="001D0C04">
            <w:pPr>
              <w:ind w:right="-84"/>
              <w:rPr>
                <w:rFonts w:ascii="Arial" w:eastAsiaTheme="minorHAnsi" w:hAnsi="Arial" w:cs="Arial"/>
              </w:rPr>
            </w:pPr>
          </w:p>
        </w:tc>
        <w:tc>
          <w:tcPr>
            <w:tcW w:w="2749" w:type="dxa"/>
            <w:shd w:val="clear" w:color="auto" w:fill="FFFFFF" w:themeFill="background1"/>
            <w:vAlign w:val="center"/>
          </w:tcPr>
          <w:p w14:paraId="5F6FC1DD" w14:textId="77777777" w:rsidR="004C7713" w:rsidRDefault="004C7713"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RIGGING ET SETUP</w:t>
            </w:r>
          </w:p>
          <w:p w14:paraId="5D6D2E99"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RIGGING ET SETUP</w:t>
            </w:r>
          </w:p>
        </w:tc>
        <w:tc>
          <w:tcPr>
            <w:tcW w:w="1158" w:type="dxa"/>
            <w:shd w:val="clear" w:color="auto" w:fill="FFFFFF" w:themeFill="background1"/>
            <w:vAlign w:val="center"/>
          </w:tcPr>
          <w:p w14:paraId="40A19254"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shd w:val="clear" w:color="auto" w:fill="FFFFFF" w:themeFill="background1"/>
            <w:vAlign w:val="center"/>
          </w:tcPr>
          <w:p w14:paraId="117765D4" w14:textId="72A28DBE"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2C8A2A2B"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4C7713" w14:paraId="0E0340DA" w14:textId="77777777" w:rsidTr="00680064">
        <w:trPr>
          <w:trHeight w:val="571"/>
        </w:trPr>
        <w:tc>
          <w:tcPr>
            <w:tcW w:w="2631" w:type="dxa"/>
            <w:vMerge/>
          </w:tcPr>
          <w:p w14:paraId="1A6CDFD2" w14:textId="77777777" w:rsidR="004C7713" w:rsidRDefault="004C7713" w:rsidP="001D0C04">
            <w:pPr>
              <w:ind w:right="-84"/>
              <w:rPr>
                <w:rFonts w:ascii="Arial" w:eastAsiaTheme="minorHAnsi" w:hAnsi="Arial" w:cs="Arial"/>
              </w:rPr>
            </w:pPr>
          </w:p>
        </w:tc>
        <w:tc>
          <w:tcPr>
            <w:tcW w:w="2749" w:type="dxa"/>
            <w:shd w:val="clear" w:color="auto" w:fill="FFFFFF" w:themeFill="background1"/>
            <w:vAlign w:val="center"/>
          </w:tcPr>
          <w:p w14:paraId="5DD34CE2" w14:textId="77777777" w:rsidR="004C7713" w:rsidRDefault="004C7713"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TEXTURES ET SHADING</w:t>
            </w:r>
          </w:p>
          <w:p w14:paraId="0E3972E4"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TEXTURES ET SHADING</w:t>
            </w:r>
          </w:p>
        </w:tc>
        <w:tc>
          <w:tcPr>
            <w:tcW w:w="1158" w:type="dxa"/>
            <w:shd w:val="clear" w:color="auto" w:fill="FFFFFF" w:themeFill="background1"/>
            <w:vAlign w:val="center"/>
          </w:tcPr>
          <w:p w14:paraId="4CF940D0"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shd w:val="clear" w:color="auto" w:fill="FFFFFF" w:themeFill="background1"/>
            <w:vAlign w:val="center"/>
          </w:tcPr>
          <w:p w14:paraId="113836F2" w14:textId="7C948972"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34A08B0D"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4C7713" w14:paraId="6EC53836" w14:textId="77777777" w:rsidTr="00680064">
        <w:trPr>
          <w:trHeight w:val="571"/>
        </w:trPr>
        <w:tc>
          <w:tcPr>
            <w:tcW w:w="2631" w:type="dxa"/>
            <w:vMerge/>
          </w:tcPr>
          <w:p w14:paraId="2DDB977B" w14:textId="77777777" w:rsidR="004C7713" w:rsidRDefault="004C7713" w:rsidP="001D0C04">
            <w:pPr>
              <w:ind w:right="-84"/>
              <w:rPr>
                <w:rFonts w:ascii="Arial" w:eastAsiaTheme="minorHAnsi" w:hAnsi="Arial" w:cs="Arial"/>
              </w:rPr>
            </w:pPr>
          </w:p>
        </w:tc>
        <w:tc>
          <w:tcPr>
            <w:tcW w:w="2749" w:type="dxa"/>
            <w:shd w:val="clear" w:color="auto" w:fill="FFFFFF" w:themeFill="background1"/>
            <w:vAlign w:val="center"/>
          </w:tcPr>
          <w:p w14:paraId="5C4F0A92" w14:textId="77777777" w:rsidR="004C7713" w:rsidRDefault="004C7713"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EFFETS DYNAM</w:t>
            </w:r>
            <w:r>
              <w:rPr>
                <w:rFonts w:asciiTheme="minorHAnsi" w:eastAsia="Times New Roman" w:hAnsiTheme="minorHAnsi"/>
                <w:color w:val="000000" w:themeColor="text1"/>
                <w:sz w:val="20"/>
                <w:szCs w:val="20"/>
              </w:rPr>
              <w:t>IQUES ET DES SIMULATIONS</w:t>
            </w:r>
          </w:p>
          <w:p w14:paraId="5F55686A"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EFFETS DYNAMIQUES ET DES SIMULATIONS</w:t>
            </w:r>
          </w:p>
        </w:tc>
        <w:tc>
          <w:tcPr>
            <w:tcW w:w="1158" w:type="dxa"/>
            <w:shd w:val="clear" w:color="auto" w:fill="FFFFFF" w:themeFill="background1"/>
            <w:vAlign w:val="center"/>
          </w:tcPr>
          <w:p w14:paraId="6A93A17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shd w:val="clear" w:color="auto" w:fill="FFFFFF" w:themeFill="background1"/>
            <w:vAlign w:val="center"/>
          </w:tcPr>
          <w:p w14:paraId="3CA749B2" w14:textId="65595992"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78C31338"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680064" w14:paraId="34DFDC09" w14:textId="77777777" w:rsidTr="00680064">
        <w:tblPrEx>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5" w:author="Utilisateur de Microsoft Office" w:date="2016-08-24T16:02:00Z">
            <w:tblPrEx>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476" w:author="Utilisateur de Microsoft Office" w:date="2016-08-24T16:02:00Z">
            <w:trPr>
              <w:trHeight w:val="571"/>
            </w:trPr>
          </w:trPrChange>
        </w:trPr>
        <w:tc>
          <w:tcPr>
            <w:tcW w:w="2631" w:type="dxa"/>
            <w:vMerge/>
            <w:tcPrChange w:id="477" w:author="Utilisateur de Microsoft Office" w:date="2016-08-24T16:02:00Z">
              <w:tcPr>
                <w:tcW w:w="2631" w:type="dxa"/>
                <w:vMerge/>
              </w:tcPr>
            </w:tcPrChange>
          </w:tcPr>
          <w:p w14:paraId="221E50CB" w14:textId="77777777" w:rsidR="00680064" w:rsidRDefault="00680064" w:rsidP="001D0C04">
            <w:pPr>
              <w:ind w:right="-84"/>
              <w:rPr>
                <w:rFonts w:ascii="Arial" w:eastAsiaTheme="minorHAnsi" w:hAnsi="Arial" w:cs="Arial"/>
              </w:rPr>
            </w:pPr>
          </w:p>
        </w:tc>
        <w:tc>
          <w:tcPr>
            <w:tcW w:w="2749" w:type="dxa"/>
            <w:shd w:val="clear" w:color="auto" w:fill="FFFFFF" w:themeFill="background1"/>
            <w:vAlign w:val="center"/>
            <w:tcPrChange w:id="478" w:author="Utilisateur de Microsoft Office" w:date="2016-08-24T16:02:00Z">
              <w:tcPr>
                <w:tcW w:w="2625" w:type="dxa"/>
                <w:shd w:val="clear" w:color="auto" w:fill="FFFFFF" w:themeFill="background1"/>
                <w:vAlign w:val="center"/>
              </w:tcPr>
            </w:tcPrChange>
          </w:tcPr>
          <w:p w14:paraId="000E3CB7" w14:textId="77777777" w:rsidR="00680064" w:rsidRPr="00F11F0F" w:rsidRDefault="00680064" w:rsidP="001D0C04">
            <w:pPr>
              <w:ind w:right="-156"/>
              <w:rPr>
                <w:rFonts w:asciiTheme="minorHAnsi" w:eastAsia="Times New Roman" w:hAnsiTheme="minorHAnsi"/>
                <w:color w:val="000000" w:themeColor="text1"/>
                <w:sz w:val="20"/>
                <w:szCs w:val="20"/>
                <w:lang w:val="en-US"/>
              </w:rPr>
            </w:pPr>
            <w:r w:rsidRPr="00F11F0F">
              <w:rPr>
                <w:rFonts w:asciiTheme="minorHAnsi" w:eastAsia="Times New Roman" w:hAnsiTheme="minorHAnsi"/>
                <w:color w:val="000000" w:themeColor="text1"/>
                <w:sz w:val="20"/>
                <w:szCs w:val="20"/>
                <w:lang w:val="en-US"/>
              </w:rPr>
              <w:t>INFOGRAPHISTE RIGGING / SET UP</w:t>
            </w:r>
          </w:p>
          <w:p w14:paraId="3D3BD81A" w14:textId="77777777" w:rsidR="00680064" w:rsidRPr="00F11F0F" w:rsidRDefault="00680064" w:rsidP="001D0C04">
            <w:pPr>
              <w:ind w:right="-156"/>
              <w:rPr>
                <w:rFonts w:asciiTheme="minorHAnsi" w:eastAsia="Times New Roman" w:hAnsiTheme="minorHAnsi"/>
                <w:color w:val="000000" w:themeColor="text1"/>
                <w:sz w:val="20"/>
                <w:szCs w:val="20"/>
                <w:lang w:val="en-US"/>
              </w:rPr>
            </w:pPr>
            <w:r w:rsidRPr="00F11F0F">
              <w:rPr>
                <w:rFonts w:asciiTheme="minorHAnsi" w:eastAsia="Times New Roman" w:hAnsiTheme="minorHAnsi"/>
                <w:color w:val="000000" w:themeColor="text1"/>
                <w:sz w:val="20"/>
                <w:szCs w:val="20"/>
                <w:lang w:val="en-US"/>
              </w:rPr>
              <w:t>INFOGRAPHISTE RIGGING / SET UP</w:t>
            </w:r>
          </w:p>
        </w:tc>
        <w:tc>
          <w:tcPr>
            <w:tcW w:w="1158" w:type="dxa"/>
            <w:shd w:val="clear" w:color="auto" w:fill="FFFFFF" w:themeFill="background1"/>
            <w:vAlign w:val="center"/>
            <w:tcPrChange w:id="479" w:author="Utilisateur de Microsoft Office" w:date="2016-08-24T16:02:00Z">
              <w:tcPr>
                <w:tcW w:w="1282" w:type="dxa"/>
                <w:gridSpan w:val="2"/>
                <w:shd w:val="clear" w:color="auto" w:fill="FFFFFF" w:themeFill="background1"/>
                <w:vAlign w:val="center"/>
              </w:tcPr>
            </w:tcPrChange>
          </w:tcPr>
          <w:p w14:paraId="3BDE29F3" w14:textId="77777777" w:rsidR="00680064" w:rsidRPr="004D079A" w:rsidRDefault="00680064" w:rsidP="001D0C04">
            <w:pPr>
              <w:ind w:right="-111"/>
              <w:rPr>
                <w:rFonts w:asciiTheme="minorHAnsi" w:eastAsia="Times New Roman" w:hAnsiTheme="minorHAnsi"/>
                <w:color w:val="000000" w:themeColor="text1"/>
                <w:sz w:val="20"/>
                <w:szCs w:val="20"/>
              </w:rPr>
            </w:pPr>
            <w:r w:rsidRPr="000410BE">
              <w:rPr>
                <w:rFonts w:eastAsia="Times New Roman"/>
                <w:color w:val="000000" w:themeColor="text1"/>
                <w:sz w:val="20"/>
                <w:szCs w:val="20"/>
              </w:rPr>
              <w:t>JUNIOR</w:t>
            </w:r>
          </w:p>
        </w:tc>
        <w:tc>
          <w:tcPr>
            <w:tcW w:w="1393" w:type="dxa"/>
            <w:shd w:val="clear" w:color="auto" w:fill="FFFFFF" w:themeFill="background1"/>
            <w:vAlign w:val="center"/>
            <w:tcPrChange w:id="480" w:author="Utilisateur de Microsoft Office" w:date="2016-08-24T16:02:00Z">
              <w:tcPr>
                <w:tcW w:w="1393" w:type="dxa"/>
                <w:shd w:val="clear" w:color="auto" w:fill="FFFFFF" w:themeFill="background1"/>
                <w:vAlign w:val="center"/>
              </w:tcPr>
            </w:tcPrChange>
          </w:tcPr>
          <w:p w14:paraId="54FC21D9" w14:textId="77777777" w:rsidR="00680064" w:rsidRPr="004D079A" w:rsidRDefault="00680064" w:rsidP="001D0C04">
            <w:pPr>
              <w:jc w:val="center"/>
              <w:rPr>
                <w:rFonts w:asciiTheme="minorHAnsi" w:eastAsia="Times New Roman" w:hAnsiTheme="minorHAnsi"/>
                <w:color w:val="000000" w:themeColor="text1"/>
                <w:sz w:val="20"/>
                <w:szCs w:val="20"/>
              </w:rPr>
            </w:pPr>
            <w:r w:rsidRPr="000410BE">
              <w:rPr>
                <w:rFonts w:eastAsia="Times New Roman"/>
                <w:color w:val="000000" w:themeColor="text1"/>
                <w:sz w:val="20"/>
                <w:szCs w:val="20"/>
              </w:rPr>
              <w:t>IIIB</w:t>
            </w:r>
          </w:p>
        </w:tc>
        <w:tc>
          <w:tcPr>
            <w:tcW w:w="6521" w:type="dxa"/>
            <w:shd w:val="clear" w:color="auto" w:fill="FFFFFF" w:themeFill="background1"/>
            <w:vAlign w:val="center"/>
            <w:tcPrChange w:id="481" w:author="Utilisateur de Microsoft Office" w:date="2016-08-24T16:02:00Z">
              <w:tcPr>
                <w:tcW w:w="6521" w:type="dxa"/>
                <w:shd w:val="clear" w:color="auto" w:fill="FFFFFF" w:themeFill="background1"/>
                <w:vAlign w:val="center"/>
              </w:tcPr>
            </w:tcPrChange>
          </w:tcPr>
          <w:p w14:paraId="67AB621D" w14:textId="77777777" w:rsidR="00680064" w:rsidRPr="004D079A" w:rsidRDefault="00680064" w:rsidP="001D0C04">
            <w:pPr>
              <w:rPr>
                <w:rFonts w:asciiTheme="minorHAnsi" w:eastAsia="Times New Roman" w:hAnsiTheme="minorHAnsi"/>
                <w:color w:val="000000" w:themeColor="text1"/>
                <w:sz w:val="20"/>
                <w:szCs w:val="20"/>
              </w:rPr>
            </w:pPr>
            <w:r w:rsidRPr="000410BE">
              <w:rPr>
                <w:rFonts w:eastAsia="Times New Roman"/>
                <w:color w:val="000000" w:themeColor="text1"/>
                <w:sz w:val="20"/>
                <w:szCs w:val="20"/>
              </w:rPr>
              <w:t>Participe à la mise en place technique des squelettes, des systèmes d'actorisation et des contrôleurs d'animation.</w:t>
            </w:r>
          </w:p>
        </w:tc>
      </w:tr>
      <w:tr w:rsidR="00680064" w14:paraId="1A655558" w14:textId="77777777" w:rsidTr="00680064">
        <w:trPr>
          <w:trHeight w:val="571"/>
        </w:trPr>
        <w:tc>
          <w:tcPr>
            <w:tcW w:w="2631" w:type="dxa"/>
            <w:vMerge/>
          </w:tcPr>
          <w:p w14:paraId="7C6E8227" w14:textId="77777777" w:rsidR="00680064" w:rsidRDefault="00680064" w:rsidP="001D0C04">
            <w:pPr>
              <w:ind w:right="-84"/>
              <w:rPr>
                <w:rFonts w:ascii="Arial" w:eastAsiaTheme="minorHAnsi" w:hAnsi="Arial" w:cs="Arial"/>
              </w:rPr>
            </w:pPr>
          </w:p>
        </w:tc>
        <w:tc>
          <w:tcPr>
            <w:tcW w:w="2749" w:type="dxa"/>
            <w:shd w:val="clear" w:color="auto" w:fill="FFFFFF" w:themeFill="background1"/>
            <w:vAlign w:val="center"/>
          </w:tcPr>
          <w:p w14:paraId="368410B9"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DESIGNER</w:t>
            </w:r>
            <w:r w:rsidRPr="004D079A">
              <w:rPr>
                <w:rFonts w:asciiTheme="minorHAnsi" w:eastAsia="Times New Roman" w:hAnsiTheme="minorHAnsi"/>
                <w:color w:val="000000" w:themeColor="text1"/>
                <w:sz w:val="20"/>
                <w:szCs w:val="20"/>
              </w:rPr>
              <w:br/>
              <w:t>DESIGNEUSE</w:t>
            </w:r>
          </w:p>
        </w:tc>
        <w:tc>
          <w:tcPr>
            <w:tcW w:w="1158" w:type="dxa"/>
            <w:shd w:val="clear" w:color="auto" w:fill="FFFFFF" w:themeFill="background1"/>
            <w:vAlign w:val="center"/>
          </w:tcPr>
          <w:p w14:paraId="03825B1C"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3AEDE2BE"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532054E2"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Décline le style d'éléments, de personnages ou de décors, en se basant sur un concept existant.</w:t>
            </w:r>
          </w:p>
        </w:tc>
      </w:tr>
      <w:tr w:rsidR="00680064" w14:paraId="2D193E25" w14:textId="77777777" w:rsidTr="00680064">
        <w:trPr>
          <w:trHeight w:val="571"/>
        </w:trPr>
        <w:tc>
          <w:tcPr>
            <w:tcW w:w="2631" w:type="dxa"/>
            <w:vMerge/>
          </w:tcPr>
          <w:p w14:paraId="3C87D262" w14:textId="77777777"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419EC308"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SCULPTEUR 3D</w:t>
            </w:r>
            <w:r w:rsidRPr="004D079A">
              <w:rPr>
                <w:rFonts w:asciiTheme="minorHAnsi" w:eastAsia="Times New Roman" w:hAnsiTheme="minorHAnsi"/>
                <w:color w:val="000000" w:themeColor="text1"/>
                <w:sz w:val="20"/>
                <w:szCs w:val="20"/>
              </w:rPr>
              <w:br/>
              <w:t>SCULPTEUSE 3D</w:t>
            </w:r>
          </w:p>
        </w:tc>
        <w:tc>
          <w:tcPr>
            <w:tcW w:w="1158" w:type="dxa"/>
            <w:shd w:val="clear" w:color="auto" w:fill="FFFFFF" w:themeFill="background1"/>
            <w:vAlign w:val="center"/>
          </w:tcPr>
          <w:p w14:paraId="02ACE40D"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3DB5678B"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73520867"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de sculpteurs, de modèles d'études, de personnages ou d'objets, avec pour intention d'en définir le design.</w:t>
            </w:r>
          </w:p>
        </w:tc>
      </w:tr>
      <w:tr w:rsidR="004C7713" w14:paraId="23363F0F" w14:textId="77777777" w:rsidTr="00680064">
        <w:trPr>
          <w:trHeight w:val="571"/>
        </w:trPr>
        <w:tc>
          <w:tcPr>
            <w:tcW w:w="2631" w:type="dxa"/>
            <w:vMerge/>
          </w:tcPr>
          <w:p w14:paraId="3C71EC7B"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7989F8C1"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3D190EA8"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05541754" w14:textId="74C54D4F"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060FB242"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le modelage et la sculpture, de modèles d'études, de personnages ou d'objets, avec pour intention d'en définir le design.</w:t>
            </w:r>
          </w:p>
        </w:tc>
      </w:tr>
      <w:tr w:rsidR="004C7713" w14:paraId="4345F7D5" w14:textId="77777777" w:rsidTr="00680064">
        <w:trPr>
          <w:trHeight w:val="627"/>
        </w:trPr>
        <w:tc>
          <w:tcPr>
            <w:tcW w:w="2631" w:type="dxa"/>
            <w:vMerge/>
          </w:tcPr>
          <w:p w14:paraId="731DD4F3"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5A7F5873"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62711C73"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285D5E77" w14:textId="4F92CB7D"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20FDCA48"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au modelage et à la sculpture, de modèles d'études, de personnages ou d'objets, avec pour intention d'en définir le design.</w:t>
            </w:r>
          </w:p>
        </w:tc>
      </w:tr>
      <w:tr w:rsidR="00680064" w14:paraId="15B1F109" w14:textId="77777777" w:rsidTr="00680064">
        <w:trPr>
          <w:trHeight w:val="571"/>
        </w:trPr>
        <w:tc>
          <w:tcPr>
            <w:tcW w:w="2631" w:type="dxa"/>
            <w:vMerge/>
          </w:tcPr>
          <w:p w14:paraId="6E4191C0" w14:textId="77777777"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648157C0"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 MODELISATION</w:t>
            </w:r>
            <w:r w:rsidRPr="004D079A">
              <w:rPr>
                <w:rFonts w:asciiTheme="minorHAnsi" w:eastAsia="Times New Roman" w:hAnsiTheme="minorHAnsi"/>
                <w:color w:val="000000" w:themeColor="text1"/>
                <w:sz w:val="20"/>
                <w:szCs w:val="20"/>
              </w:rPr>
              <w:br/>
              <w:t>INFOGRAPHISTE DE MODELISATION</w:t>
            </w:r>
          </w:p>
        </w:tc>
        <w:tc>
          <w:tcPr>
            <w:tcW w:w="1158" w:type="dxa"/>
            <w:shd w:val="clear" w:color="auto" w:fill="FFFFFF" w:themeFill="background1"/>
            <w:vAlign w:val="center"/>
          </w:tcPr>
          <w:p w14:paraId="51105B42"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7B89CC23"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706960C2"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 modelisation, ayant à charge la construction de personnages, d'éléments ou de décors.</w:t>
            </w:r>
          </w:p>
        </w:tc>
      </w:tr>
      <w:tr w:rsidR="004C7713" w14:paraId="5064DABF" w14:textId="77777777" w:rsidTr="00680064">
        <w:trPr>
          <w:trHeight w:val="571"/>
        </w:trPr>
        <w:tc>
          <w:tcPr>
            <w:tcW w:w="2631" w:type="dxa"/>
            <w:vMerge/>
          </w:tcPr>
          <w:p w14:paraId="667891CD"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3A7E53C5"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1B606E6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5D793ED6" w14:textId="4B4E5EF1"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0F6C7F85"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modélisation de personnage, d'éléments ou de décors.</w:t>
            </w:r>
          </w:p>
        </w:tc>
      </w:tr>
      <w:tr w:rsidR="004C7713" w14:paraId="45C61D53" w14:textId="77777777" w:rsidTr="00680064">
        <w:trPr>
          <w:trHeight w:val="571"/>
        </w:trPr>
        <w:tc>
          <w:tcPr>
            <w:tcW w:w="2631" w:type="dxa"/>
            <w:vMerge/>
          </w:tcPr>
          <w:p w14:paraId="4828AB86"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5B492139"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1F8C76FA"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6ABD248B" w14:textId="521F55F1"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752FCC86"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modélisation de personnages, d'éléments ou de décors.</w:t>
            </w:r>
          </w:p>
        </w:tc>
      </w:tr>
      <w:tr w:rsidR="00680064" w14:paraId="15F40BD1" w14:textId="77777777" w:rsidTr="00680064">
        <w:trPr>
          <w:trHeight w:val="571"/>
        </w:trPr>
        <w:tc>
          <w:tcPr>
            <w:tcW w:w="2631" w:type="dxa"/>
            <w:vMerge/>
          </w:tcPr>
          <w:p w14:paraId="5C5FE1AD" w14:textId="77777777"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65619298"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TEXTURES ET SHADING</w:t>
            </w:r>
            <w:r w:rsidRPr="004D079A">
              <w:rPr>
                <w:rFonts w:asciiTheme="minorHAnsi" w:eastAsia="Times New Roman" w:hAnsiTheme="minorHAnsi"/>
                <w:color w:val="000000" w:themeColor="text1"/>
                <w:sz w:val="20"/>
                <w:szCs w:val="20"/>
              </w:rPr>
              <w:br/>
              <w:t>INFOGRAPHISTE TEXTURES ET SHADING</w:t>
            </w:r>
          </w:p>
        </w:tc>
        <w:tc>
          <w:tcPr>
            <w:tcW w:w="1158" w:type="dxa"/>
            <w:shd w:val="clear" w:color="auto" w:fill="FFFFFF" w:themeFill="background1"/>
            <w:vAlign w:val="center"/>
          </w:tcPr>
          <w:p w14:paraId="6B41CEDF"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56AA324D"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5A58A663"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texture et shading, ayant en charge la mise en matière et couleurs de personnages, d'éléments ou de décors.</w:t>
            </w:r>
          </w:p>
        </w:tc>
      </w:tr>
      <w:tr w:rsidR="004C7713" w14:paraId="7B0C8E51" w14:textId="77777777" w:rsidTr="00680064">
        <w:trPr>
          <w:trHeight w:val="571"/>
        </w:trPr>
        <w:tc>
          <w:tcPr>
            <w:tcW w:w="2631" w:type="dxa"/>
            <w:vMerge/>
          </w:tcPr>
          <w:p w14:paraId="4E762153"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24E9432C"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23C2B68B"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7FE1B7E0" w14:textId="40395BC0"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11581439"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mise en matière et couleurs de personnages, d'éléments ou de décors.</w:t>
            </w:r>
          </w:p>
        </w:tc>
      </w:tr>
      <w:tr w:rsidR="004C7713" w14:paraId="535E87DB" w14:textId="77777777" w:rsidTr="00680064">
        <w:trPr>
          <w:trHeight w:val="571"/>
        </w:trPr>
        <w:tc>
          <w:tcPr>
            <w:tcW w:w="2631" w:type="dxa"/>
            <w:vMerge/>
          </w:tcPr>
          <w:p w14:paraId="2BBCC1CC"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03637911"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1A283F5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1513C9D9" w14:textId="25712B28"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3333555C"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mise en matière et couleurs de personnages, d'éléments ou de décors.</w:t>
            </w:r>
          </w:p>
        </w:tc>
      </w:tr>
      <w:tr w:rsidR="00680064" w14:paraId="4D83BA68" w14:textId="77777777" w:rsidTr="00680064">
        <w:trPr>
          <w:trHeight w:val="571"/>
        </w:trPr>
        <w:tc>
          <w:tcPr>
            <w:tcW w:w="2631" w:type="dxa"/>
            <w:vMerge/>
          </w:tcPr>
          <w:p w14:paraId="6C8EC9CD" w14:textId="77777777"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3CE0B73B"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w:t>
            </w:r>
            <w:r>
              <w:rPr>
                <w:rFonts w:asciiTheme="minorHAnsi" w:eastAsia="Times New Roman" w:hAnsiTheme="minorHAnsi"/>
                <w:color w:val="000000" w:themeColor="text1"/>
                <w:sz w:val="20"/>
                <w:szCs w:val="20"/>
              </w:rPr>
              <w:t xml:space="preserve">RAPHISTE D'EFFETS DYNAMIQUES / </w:t>
            </w:r>
            <w:r w:rsidRPr="004D079A">
              <w:rPr>
                <w:rFonts w:asciiTheme="minorHAnsi" w:eastAsia="Times New Roman" w:hAnsiTheme="minorHAnsi"/>
                <w:color w:val="000000" w:themeColor="text1"/>
                <w:sz w:val="20"/>
                <w:szCs w:val="20"/>
              </w:rPr>
              <w:t>SIMULATIONS</w:t>
            </w:r>
            <w:r w:rsidRPr="004D079A">
              <w:rPr>
                <w:rFonts w:asciiTheme="minorHAnsi" w:eastAsia="Times New Roman" w:hAnsiTheme="minorHAnsi"/>
                <w:color w:val="000000" w:themeColor="text1"/>
                <w:sz w:val="20"/>
                <w:szCs w:val="20"/>
              </w:rPr>
              <w:br/>
              <w:t>INFOGRAPHISTE D'EFFETS DYNAMIQUES / SIMULATIONS</w:t>
            </w:r>
          </w:p>
        </w:tc>
        <w:tc>
          <w:tcPr>
            <w:tcW w:w="1158" w:type="dxa"/>
            <w:shd w:val="clear" w:color="auto" w:fill="FFFFFF" w:themeFill="background1"/>
            <w:vAlign w:val="center"/>
          </w:tcPr>
          <w:p w14:paraId="13E232B8"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67C07FFA" w14:textId="3CBF3319" w:rsidR="00680064" w:rsidRPr="004D079A" w:rsidRDefault="00DA4062" w:rsidP="001D0C04">
            <w:pPr>
              <w:jc w:val="center"/>
              <w:rPr>
                <w:rFonts w:asciiTheme="minorHAnsi" w:eastAsiaTheme="minorHAnsi" w:hAnsiTheme="minorHAnsi" w:cs="Arial"/>
                <w:color w:val="000000" w:themeColor="text1"/>
                <w:sz w:val="20"/>
                <w:szCs w:val="20"/>
              </w:rPr>
            </w:pPr>
            <w:ins w:id="482" w:author="Utilisateur de Microsoft Office" w:date="2016-08-26T12:13:00Z">
              <w:r>
                <w:rPr>
                  <w:rFonts w:asciiTheme="minorHAnsi" w:eastAsiaTheme="minorHAnsi" w:hAnsiTheme="minorHAnsi" w:cs="Arial"/>
                  <w:color w:val="000000" w:themeColor="text1"/>
                  <w:sz w:val="20"/>
                  <w:szCs w:val="20"/>
                </w:rPr>
                <w:t>II</w:t>
              </w:r>
            </w:ins>
          </w:p>
        </w:tc>
        <w:tc>
          <w:tcPr>
            <w:tcW w:w="6521" w:type="dxa"/>
            <w:shd w:val="clear" w:color="auto" w:fill="FFFFFF" w:themeFill="background1"/>
            <w:vAlign w:val="center"/>
          </w:tcPr>
          <w:p w14:paraId="5EFA906E"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d'effets dynamiques / simulation, ayant en charge la fabrication et la mise en place des différents effets dynamiques (drapés, fluides, poils, plumes, muscles….).</w:t>
            </w:r>
          </w:p>
        </w:tc>
      </w:tr>
      <w:tr w:rsidR="004C7713" w14:paraId="6B304ABE" w14:textId="77777777" w:rsidTr="00680064">
        <w:trPr>
          <w:trHeight w:val="571"/>
        </w:trPr>
        <w:tc>
          <w:tcPr>
            <w:tcW w:w="2631" w:type="dxa"/>
            <w:vMerge/>
          </w:tcPr>
          <w:p w14:paraId="5192F794"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0E30D3C4"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0238C85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576B8089" w14:textId="3E10D7DE"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522EDF10"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fabrication et la mise en place des différents effets dynamiques (drapés, fluides, poils, plumes, muscles….).</w:t>
            </w:r>
          </w:p>
        </w:tc>
      </w:tr>
      <w:tr w:rsidR="004C7713" w14:paraId="0876F9FA" w14:textId="77777777" w:rsidTr="00680064">
        <w:trPr>
          <w:trHeight w:val="571"/>
        </w:trPr>
        <w:tc>
          <w:tcPr>
            <w:tcW w:w="2631" w:type="dxa"/>
            <w:vMerge/>
          </w:tcPr>
          <w:p w14:paraId="36B04460"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233BD957"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4A0D9680"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065399AD" w14:textId="56C313E2"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503B27E9"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fabrication et la mise en place des différents effets dynamiques (drapés, fluides, poils,</w:t>
            </w:r>
            <w:r>
              <w:rPr>
                <w:rFonts w:asciiTheme="minorHAnsi" w:eastAsia="Times New Roman" w:hAnsiTheme="minorHAnsi"/>
                <w:color w:val="000000" w:themeColor="text1"/>
                <w:sz w:val="20"/>
                <w:szCs w:val="20"/>
              </w:rPr>
              <w:t xml:space="preserve"> </w:t>
            </w:r>
            <w:r w:rsidRPr="004D079A">
              <w:rPr>
                <w:rFonts w:asciiTheme="minorHAnsi" w:eastAsia="Times New Roman" w:hAnsiTheme="minorHAnsi"/>
                <w:color w:val="000000" w:themeColor="text1"/>
                <w:sz w:val="20"/>
                <w:szCs w:val="20"/>
              </w:rPr>
              <w:t>plumes, muscles….).</w:t>
            </w:r>
          </w:p>
        </w:tc>
      </w:tr>
      <w:tr w:rsidR="00D05C65" w14:paraId="547211B4" w14:textId="77777777" w:rsidTr="00680064">
        <w:trPr>
          <w:trHeight w:val="571"/>
        </w:trPr>
        <w:tc>
          <w:tcPr>
            <w:tcW w:w="2631" w:type="dxa"/>
          </w:tcPr>
          <w:p w14:paraId="5760A79D" w14:textId="77777777" w:rsidR="00D05C65" w:rsidRDefault="00D05C65" w:rsidP="001D0C04">
            <w:pPr>
              <w:ind w:right="-84"/>
              <w:rPr>
                <w:rFonts w:ascii="Arial" w:eastAsiaTheme="minorHAnsi" w:hAnsi="Arial" w:cs="Arial"/>
              </w:rPr>
            </w:pPr>
            <w:r>
              <w:rPr>
                <w:rFonts w:ascii="Arial" w:eastAsiaTheme="minorHAnsi" w:hAnsi="Arial" w:cs="Arial"/>
              </w:rPr>
              <w:t>Lay out</w:t>
            </w:r>
          </w:p>
        </w:tc>
        <w:tc>
          <w:tcPr>
            <w:tcW w:w="2749" w:type="dxa"/>
            <w:shd w:val="clear" w:color="auto" w:fill="FFFFFF" w:themeFill="background1"/>
            <w:vAlign w:val="center"/>
          </w:tcPr>
          <w:p w14:paraId="320B09ED" w14:textId="77777777" w:rsidR="00D05C65" w:rsidRPr="00F11F0F" w:rsidRDefault="00D05C65" w:rsidP="001D0C04">
            <w:pPr>
              <w:ind w:right="-156"/>
              <w:rPr>
                <w:rFonts w:asciiTheme="minorHAnsi" w:eastAsiaTheme="minorHAnsi" w:hAnsiTheme="minorHAnsi" w:cs="Arial"/>
                <w:color w:val="000000" w:themeColor="text1"/>
                <w:sz w:val="20"/>
                <w:szCs w:val="20"/>
                <w:lang w:val="en-US"/>
              </w:rPr>
            </w:pPr>
            <w:r w:rsidRPr="00F11F0F">
              <w:rPr>
                <w:rFonts w:asciiTheme="minorHAnsi" w:eastAsiaTheme="minorHAnsi" w:hAnsiTheme="minorHAnsi" w:cs="Arial"/>
                <w:color w:val="000000" w:themeColor="text1"/>
                <w:sz w:val="20"/>
                <w:szCs w:val="20"/>
                <w:lang w:val="en-US"/>
              </w:rPr>
              <w:t>INFOGRAPHISTE LAY OUT</w:t>
            </w:r>
          </w:p>
          <w:p w14:paraId="6C88A568" w14:textId="77777777" w:rsidR="00D05C65" w:rsidRPr="00F11F0F" w:rsidRDefault="00D05C65" w:rsidP="001D0C04">
            <w:pPr>
              <w:ind w:right="-156"/>
              <w:rPr>
                <w:rFonts w:asciiTheme="minorHAnsi" w:eastAsiaTheme="minorHAnsi" w:hAnsiTheme="minorHAnsi" w:cs="Arial"/>
                <w:color w:val="000000" w:themeColor="text1"/>
                <w:sz w:val="20"/>
                <w:szCs w:val="20"/>
                <w:lang w:val="en-US"/>
              </w:rPr>
            </w:pPr>
            <w:r w:rsidRPr="00F11F0F">
              <w:rPr>
                <w:rFonts w:asciiTheme="minorHAnsi" w:eastAsiaTheme="minorHAnsi" w:hAnsiTheme="minorHAnsi" w:cs="Arial"/>
                <w:color w:val="000000" w:themeColor="text1"/>
                <w:sz w:val="20"/>
                <w:szCs w:val="20"/>
                <w:lang w:val="en-US"/>
              </w:rPr>
              <w:t>INFOGRAPHISTE LAY OUT</w:t>
            </w:r>
          </w:p>
        </w:tc>
        <w:tc>
          <w:tcPr>
            <w:tcW w:w="1158" w:type="dxa"/>
            <w:shd w:val="clear" w:color="auto" w:fill="FFFFFF" w:themeFill="background1"/>
            <w:vAlign w:val="center"/>
          </w:tcPr>
          <w:p w14:paraId="513E7E97" w14:textId="77777777" w:rsidR="00D05C65" w:rsidRPr="004D079A" w:rsidRDefault="00D05C65" w:rsidP="001D0C04">
            <w:pPr>
              <w:ind w:right="-111"/>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393" w:type="dxa"/>
            <w:shd w:val="clear" w:color="auto" w:fill="FFFFFF" w:themeFill="background1"/>
            <w:vAlign w:val="center"/>
          </w:tcPr>
          <w:p w14:paraId="658B51C7" w14:textId="77777777" w:rsidR="00D05C65" w:rsidRPr="004D079A" w:rsidRDefault="00D05C65"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CCD20DA" w14:textId="77777777" w:rsidR="00D05C65" w:rsidRPr="004D079A" w:rsidRDefault="00D05C65" w:rsidP="001D0C04">
            <w:pPr>
              <w:rPr>
                <w:rFonts w:asciiTheme="minorHAnsi" w:eastAsia="Times New Roman" w:hAnsiTheme="minorHAnsi"/>
                <w:color w:val="000000" w:themeColor="text1"/>
                <w:sz w:val="20"/>
                <w:szCs w:val="20"/>
              </w:rPr>
            </w:pPr>
            <w:r w:rsidRPr="000410BE">
              <w:rPr>
                <w:rFonts w:eastAsia="Times New Roman"/>
                <w:color w:val="000000" w:themeColor="text1"/>
                <w:sz w:val="20"/>
                <w:szCs w:val="20"/>
              </w:rPr>
              <w:t>Participe à la fabrication de tout ou d'une partie des travaux de mise en place technique des plans.</w:t>
            </w:r>
          </w:p>
        </w:tc>
      </w:tr>
      <w:tr w:rsidR="00D05C65" w14:paraId="506EB7FC" w14:textId="77777777" w:rsidTr="00680064">
        <w:trPr>
          <w:trHeight w:val="571"/>
        </w:trPr>
        <w:tc>
          <w:tcPr>
            <w:tcW w:w="2631" w:type="dxa"/>
          </w:tcPr>
          <w:p w14:paraId="371DFD4F" w14:textId="77777777" w:rsidR="00D05C65" w:rsidRDefault="00D05C65" w:rsidP="001D0C04">
            <w:pPr>
              <w:ind w:right="-84"/>
              <w:rPr>
                <w:rFonts w:ascii="Arial" w:eastAsiaTheme="minorHAnsi" w:hAnsi="Arial" w:cs="Arial"/>
              </w:rPr>
            </w:pPr>
            <w:r>
              <w:rPr>
                <w:rFonts w:ascii="Arial" w:eastAsiaTheme="minorHAnsi" w:hAnsi="Arial" w:cs="Arial"/>
              </w:rPr>
              <w:t>Animation</w:t>
            </w:r>
          </w:p>
        </w:tc>
        <w:tc>
          <w:tcPr>
            <w:tcW w:w="2749" w:type="dxa"/>
            <w:shd w:val="clear" w:color="auto" w:fill="FFFFFF" w:themeFill="background1"/>
            <w:vAlign w:val="center"/>
          </w:tcPr>
          <w:p w14:paraId="148B8E27" w14:textId="77777777" w:rsidR="00D05C65" w:rsidRDefault="00D05C6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ANIMATEUR</w:t>
            </w:r>
          </w:p>
          <w:p w14:paraId="48D92876" w14:textId="77777777" w:rsidR="00D05C65" w:rsidRDefault="00D05C6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ANIMATRICE</w:t>
            </w:r>
          </w:p>
        </w:tc>
        <w:tc>
          <w:tcPr>
            <w:tcW w:w="1158" w:type="dxa"/>
            <w:shd w:val="clear" w:color="auto" w:fill="FFFFFF" w:themeFill="background1"/>
            <w:vAlign w:val="center"/>
          </w:tcPr>
          <w:p w14:paraId="4DF21CD8" w14:textId="77777777" w:rsidR="00D05C65" w:rsidRPr="000410BE" w:rsidRDefault="00D05C65" w:rsidP="001D0C04">
            <w:pPr>
              <w:ind w:right="-111"/>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393" w:type="dxa"/>
            <w:shd w:val="clear" w:color="auto" w:fill="FFFFFF" w:themeFill="background1"/>
            <w:vAlign w:val="center"/>
          </w:tcPr>
          <w:p w14:paraId="5C496C79" w14:textId="77777777" w:rsidR="00D05C65" w:rsidRPr="000410BE" w:rsidRDefault="00D05C65"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07D34E47" w14:textId="77777777" w:rsidR="00D05C65" w:rsidRPr="000410BE" w:rsidRDefault="00D05C65" w:rsidP="001D0C04">
            <w:pPr>
              <w:rPr>
                <w:rFonts w:eastAsia="Times New Roman"/>
                <w:color w:val="000000" w:themeColor="text1"/>
                <w:sz w:val="20"/>
                <w:szCs w:val="20"/>
              </w:rPr>
            </w:pPr>
            <w:r w:rsidRPr="000410BE">
              <w:rPr>
                <w:rFonts w:eastAsia="Times New Roman"/>
                <w:color w:val="000000" w:themeColor="text1"/>
                <w:sz w:val="20"/>
                <w:szCs w:val="20"/>
              </w:rPr>
              <w:t>Participe à l'animation des personnages, des éléments et / ou des effets visuels numériques à animer.</w:t>
            </w:r>
          </w:p>
        </w:tc>
      </w:tr>
      <w:tr w:rsidR="00D05C65" w14:paraId="3B0A9746" w14:textId="77777777" w:rsidTr="00680064">
        <w:trPr>
          <w:trHeight w:val="571"/>
        </w:trPr>
        <w:tc>
          <w:tcPr>
            <w:tcW w:w="2631" w:type="dxa"/>
          </w:tcPr>
          <w:p w14:paraId="42950F3F" w14:textId="77777777" w:rsidR="00D05C65" w:rsidRDefault="00D05C65" w:rsidP="001D0C04">
            <w:pPr>
              <w:ind w:right="-84"/>
              <w:rPr>
                <w:rFonts w:ascii="Arial" w:eastAsiaTheme="minorHAnsi" w:hAnsi="Arial" w:cs="Arial"/>
              </w:rPr>
            </w:pPr>
            <w:r>
              <w:rPr>
                <w:rFonts w:ascii="Arial" w:eastAsiaTheme="minorHAnsi" w:hAnsi="Arial" w:cs="Arial"/>
              </w:rPr>
              <w:t>Compositing</w:t>
            </w:r>
          </w:p>
        </w:tc>
        <w:tc>
          <w:tcPr>
            <w:tcW w:w="2749" w:type="dxa"/>
            <w:shd w:val="clear" w:color="auto" w:fill="FFFFFF" w:themeFill="background1"/>
            <w:vAlign w:val="center"/>
          </w:tcPr>
          <w:p w14:paraId="6B76AF6A" w14:textId="77777777" w:rsidR="00D05C65" w:rsidRDefault="00D05C6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INFOGRAPHISTE COMPOSITING</w:t>
            </w:r>
          </w:p>
          <w:p w14:paraId="433452F2" w14:textId="77777777" w:rsidR="00D05C65" w:rsidRDefault="00D05C6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INFOGRAPHISTE COMPOSITING</w:t>
            </w:r>
          </w:p>
        </w:tc>
        <w:tc>
          <w:tcPr>
            <w:tcW w:w="1158" w:type="dxa"/>
            <w:shd w:val="clear" w:color="auto" w:fill="FFFFFF" w:themeFill="background1"/>
            <w:vAlign w:val="center"/>
          </w:tcPr>
          <w:p w14:paraId="495ED4DF" w14:textId="77777777" w:rsidR="00D05C65" w:rsidRPr="000410BE" w:rsidRDefault="00D05C65" w:rsidP="001D0C04">
            <w:pPr>
              <w:ind w:right="-111"/>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393" w:type="dxa"/>
            <w:shd w:val="clear" w:color="auto" w:fill="FFFFFF" w:themeFill="background1"/>
            <w:vAlign w:val="center"/>
          </w:tcPr>
          <w:p w14:paraId="56194960" w14:textId="77777777" w:rsidR="00D05C65" w:rsidRPr="000410BE" w:rsidRDefault="00D05C65"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320C3F7" w14:textId="77777777" w:rsidR="00D05C65" w:rsidRPr="000410BE" w:rsidRDefault="00D05C65" w:rsidP="001D0C04">
            <w:pPr>
              <w:rPr>
                <w:rFonts w:eastAsia="Times New Roman"/>
                <w:color w:val="000000" w:themeColor="text1"/>
                <w:sz w:val="20"/>
                <w:szCs w:val="20"/>
              </w:rPr>
            </w:pPr>
            <w:r w:rsidRPr="000410BE">
              <w:rPr>
                <w:rFonts w:eastAsia="Times New Roman"/>
                <w:color w:val="000000" w:themeColor="text1"/>
                <w:sz w:val="20"/>
                <w:szCs w:val="20"/>
              </w:rPr>
              <w:t>Participe à la préparation et à la fabrication des travaux de compositing.</w:t>
            </w:r>
          </w:p>
        </w:tc>
      </w:tr>
      <w:tr w:rsidR="00D05C65" w14:paraId="0598EE74" w14:textId="77777777" w:rsidTr="00680064">
        <w:trPr>
          <w:trHeight w:val="571"/>
        </w:trPr>
        <w:tc>
          <w:tcPr>
            <w:tcW w:w="2631" w:type="dxa"/>
            <w:vMerge w:val="restart"/>
          </w:tcPr>
          <w:p w14:paraId="205A2948" w14:textId="77777777" w:rsidR="00D05C65" w:rsidRDefault="00D05C65" w:rsidP="001D0C04">
            <w:pPr>
              <w:ind w:right="-84"/>
              <w:rPr>
                <w:rFonts w:ascii="Arial" w:eastAsiaTheme="minorHAnsi" w:hAnsi="Arial" w:cs="Arial"/>
              </w:rPr>
            </w:pPr>
            <w:r>
              <w:rPr>
                <w:rFonts w:ascii="Arial" w:eastAsiaTheme="minorHAnsi" w:hAnsi="Arial" w:cs="Arial"/>
              </w:rPr>
              <w:lastRenderedPageBreak/>
              <w:t>Rendu et Eclairage</w:t>
            </w:r>
          </w:p>
        </w:tc>
        <w:tc>
          <w:tcPr>
            <w:tcW w:w="2749" w:type="dxa"/>
            <w:shd w:val="clear" w:color="auto" w:fill="FFFFFF" w:themeFill="background1"/>
            <w:vAlign w:val="center"/>
          </w:tcPr>
          <w:p w14:paraId="3DEE6242" w14:textId="77777777" w:rsidR="00D05C65" w:rsidRDefault="00D05C65"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RENDU ECLAIRAGE</w:t>
            </w:r>
          </w:p>
          <w:p w14:paraId="7D3C532B" w14:textId="77777777" w:rsidR="00D05C65" w:rsidRPr="004D079A" w:rsidRDefault="00D05C65"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RENDU ECLAIRAGE</w:t>
            </w:r>
          </w:p>
        </w:tc>
        <w:tc>
          <w:tcPr>
            <w:tcW w:w="1158" w:type="dxa"/>
            <w:shd w:val="clear" w:color="auto" w:fill="FFFFFF" w:themeFill="background1"/>
            <w:vAlign w:val="center"/>
          </w:tcPr>
          <w:p w14:paraId="0E4F869F" w14:textId="77777777" w:rsidR="00D05C65" w:rsidRPr="004D079A" w:rsidRDefault="00D05C65"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1BEC27C1" w14:textId="77777777" w:rsidR="00D05C65" w:rsidRPr="004D079A" w:rsidRDefault="00D05C65"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4DBDCE1C" w14:textId="77777777" w:rsidR="00D05C65" w:rsidRPr="004D079A" w:rsidRDefault="00D05C65"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d'infographistes rendu / éclairage. Est responsable de la partie artistique et de la mise en place technique de l'éclairage tout autant que du compositing du plan.</w:t>
            </w:r>
          </w:p>
        </w:tc>
      </w:tr>
      <w:tr w:rsidR="004C7713" w14:paraId="0E6A040D" w14:textId="77777777" w:rsidTr="00680064">
        <w:trPr>
          <w:trHeight w:val="571"/>
        </w:trPr>
        <w:tc>
          <w:tcPr>
            <w:tcW w:w="2631" w:type="dxa"/>
            <w:vMerge/>
          </w:tcPr>
          <w:p w14:paraId="5700894B" w14:textId="77777777" w:rsidR="004C7713" w:rsidRDefault="004C7713" w:rsidP="001D0C04">
            <w:pPr>
              <w:ind w:right="-84"/>
              <w:rPr>
                <w:rFonts w:ascii="Arial" w:eastAsiaTheme="minorHAnsi" w:hAnsi="Arial" w:cs="Arial"/>
              </w:rPr>
            </w:pPr>
          </w:p>
        </w:tc>
        <w:tc>
          <w:tcPr>
            <w:tcW w:w="2749" w:type="dxa"/>
            <w:vMerge w:val="restart"/>
            <w:shd w:val="clear" w:color="auto" w:fill="FFFFFF" w:themeFill="background1"/>
            <w:vAlign w:val="center"/>
          </w:tcPr>
          <w:p w14:paraId="4A9FE214"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RENDU ECLAIRAGE</w:t>
            </w:r>
            <w:r w:rsidRPr="004D079A">
              <w:rPr>
                <w:rFonts w:asciiTheme="minorHAnsi" w:eastAsia="Times New Roman" w:hAnsiTheme="minorHAnsi"/>
                <w:color w:val="000000" w:themeColor="text1"/>
                <w:sz w:val="20"/>
                <w:szCs w:val="20"/>
              </w:rPr>
              <w:br/>
              <w:t>INFOGRAPHISTE RENDU ECLAIRAGE</w:t>
            </w:r>
          </w:p>
        </w:tc>
        <w:tc>
          <w:tcPr>
            <w:tcW w:w="1158" w:type="dxa"/>
            <w:shd w:val="clear" w:color="auto" w:fill="FFFFFF" w:themeFill="background1"/>
            <w:vAlign w:val="center"/>
          </w:tcPr>
          <w:p w14:paraId="72B0FF51"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0B3FAF67" w14:textId="1762DA1F"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538C854"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Ajuste l'ensemble des paramètres liés au rendu (lumières, textures, couleurs) des personnages, des accessoires et des décors. Assure la mise au point et la continuité de l'éclairage. Il peut assurer le compositing du plan.</w:t>
            </w:r>
          </w:p>
        </w:tc>
      </w:tr>
      <w:tr w:rsidR="004C7713" w14:paraId="2848EF47" w14:textId="77777777" w:rsidTr="00680064">
        <w:trPr>
          <w:trHeight w:val="571"/>
        </w:trPr>
        <w:tc>
          <w:tcPr>
            <w:tcW w:w="2631" w:type="dxa"/>
            <w:vMerge/>
          </w:tcPr>
          <w:p w14:paraId="142A2FC8"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3177C2F4"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5A7EE66D"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515AD0FE" w14:textId="79354B65"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2410819B"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mise en place de l'éclairage dans l'ensemble du plan ou du compositing d'un ensemble de plan.</w:t>
            </w:r>
          </w:p>
        </w:tc>
      </w:tr>
      <w:tr w:rsidR="00D05C65" w14:paraId="6A98B12B" w14:textId="77777777" w:rsidTr="00680064">
        <w:trPr>
          <w:trHeight w:val="571"/>
        </w:trPr>
        <w:tc>
          <w:tcPr>
            <w:tcW w:w="2631" w:type="dxa"/>
            <w:vMerge/>
          </w:tcPr>
          <w:p w14:paraId="111033B6" w14:textId="77777777" w:rsidR="00D05C65" w:rsidRDefault="00D05C65" w:rsidP="001D0C04">
            <w:pPr>
              <w:ind w:right="-84"/>
              <w:rPr>
                <w:rFonts w:ascii="Arial" w:eastAsiaTheme="minorHAnsi" w:hAnsi="Arial" w:cs="Arial"/>
              </w:rPr>
            </w:pPr>
          </w:p>
        </w:tc>
        <w:tc>
          <w:tcPr>
            <w:tcW w:w="2749" w:type="dxa"/>
            <w:shd w:val="clear" w:color="auto" w:fill="FFFFFF" w:themeFill="background1"/>
            <w:vAlign w:val="center"/>
          </w:tcPr>
          <w:p w14:paraId="359C9A72" w14:textId="77777777" w:rsidR="00D05C65" w:rsidRPr="004D079A" w:rsidRDefault="00D05C65"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MATTE PAINTING</w:t>
            </w:r>
            <w:r w:rsidRPr="004D079A">
              <w:rPr>
                <w:rFonts w:asciiTheme="minorHAnsi" w:eastAsia="Times New Roman" w:hAnsiTheme="minorHAnsi"/>
                <w:color w:val="000000" w:themeColor="text1"/>
                <w:sz w:val="20"/>
                <w:szCs w:val="20"/>
              </w:rPr>
              <w:br/>
              <w:t>DIRECTRICE MATTE PAINTING</w:t>
            </w:r>
          </w:p>
        </w:tc>
        <w:tc>
          <w:tcPr>
            <w:tcW w:w="1158" w:type="dxa"/>
            <w:shd w:val="clear" w:color="auto" w:fill="FFFFFF" w:themeFill="background1"/>
            <w:vAlign w:val="center"/>
          </w:tcPr>
          <w:p w14:paraId="53DDCC46" w14:textId="77777777" w:rsidR="00D05C65" w:rsidRPr="004D079A" w:rsidRDefault="00D05C65"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7EF2707E" w14:textId="77777777" w:rsidR="00D05C65" w:rsidRPr="004D079A" w:rsidRDefault="00D05C65"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35D29486" w14:textId="77777777" w:rsidR="00D05C65" w:rsidRPr="004D079A" w:rsidRDefault="00D05C65"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d'infographistes matte painter. Veille au suivi et à la bonne exécution des différents éléments à produire.</w:t>
            </w:r>
          </w:p>
        </w:tc>
      </w:tr>
      <w:tr w:rsidR="00DA4062" w14:paraId="3CB854A8" w14:textId="77777777" w:rsidTr="00680064">
        <w:trPr>
          <w:trHeight w:val="571"/>
        </w:trPr>
        <w:tc>
          <w:tcPr>
            <w:tcW w:w="2631" w:type="dxa"/>
            <w:vMerge/>
          </w:tcPr>
          <w:p w14:paraId="7ED1AC50" w14:textId="77777777" w:rsidR="00DA4062" w:rsidRDefault="00DA4062" w:rsidP="001D0C04">
            <w:pPr>
              <w:ind w:right="-84"/>
              <w:rPr>
                <w:rFonts w:ascii="Arial" w:eastAsiaTheme="minorHAnsi" w:hAnsi="Arial" w:cs="Arial"/>
              </w:rPr>
            </w:pPr>
          </w:p>
        </w:tc>
        <w:tc>
          <w:tcPr>
            <w:tcW w:w="2749" w:type="dxa"/>
            <w:vMerge w:val="restart"/>
            <w:shd w:val="clear" w:color="auto" w:fill="FFFFFF" w:themeFill="background1"/>
            <w:vAlign w:val="center"/>
          </w:tcPr>
          <w:p w14:paraId="4CCC7644" w14:textId="77777777" w:rsidR="00DA4062" w:rsidRPr="004D079A" w:rsidRDefault="00DA4062"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MATTE PAINTER</w:t>
            </w:r>
            <w:r w:rsidRPr="004D079A">
              <w:rPr>
                <w:rFonts w:asciiTheme="minorHAnsi" w:eastAsia="Times New Roman" w:hAnsiTheme="minorHAnsi"/>
                <w:color w:val="000000" w:themeColor="text1"/>
                <w:sz w:val="20"/>
                <w:szCs w:val="20"/>
              </w:rPr>
              <w:br/>
              <w:t>INFOGRAPHISTE MATTE PAINTEUSE</w:t>
            </w:r>
          </w:p>
        </w:tc>
        <w:tc>
          <w:tcPr>
            <w:tcW w:w="1158" w:type="dxa"/>
            <w:shd w:val="clear" w:color="auto" w:fill="FFFFFF" w:themeFill="background1"/>
            <w:vAlign w:val="center"/>
          </w:tcPr>
          <w:p w14:paraId="5AE1FC9F" w14:textId="77777777" w:rsidR="00DA4062" w:rsidRPr="004D079A" w:rsidRDefault="00DA4062"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vMerge w:val="restart"/>
            <w:shd w:val="clear" w:color="auto" w:fill="FFFFFF" w:themeFill="background1"/>
            <w:vAlign w:val="center"/>
          </w:tcPr>
          <w:p w14:paraId="2AA54B83" w14:textId="235AE6F7" w:rsidR="00DA4062" w:rsidRPr="004D079A" w:rsidRDefault="00DA4062" w:rsidP="00DA4062">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24E9BB6" w14:textId="77777777" w:rsidR="00DA4062" w:rsidRPr="004D079A" w:rsidRDefault="00DA4062"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production et la retouche, manuellement ou sur palette, des décors intérieurs et extérieurs, s'intégrant dans un espace 2D ou 3D.</w:t>
            </w:r>
          </w:p>
        </w:tc>
      </w:tr>
      <w:tr w:rsidR="00DA4062" w14:paraId="13D277F6" w14:textId="77777777" w:rsidTr="00680064">
        <w:trPr>
          <w:trHeight w:val="571"/>
        </w:trPr>
        <w:tc>
          <w:tcPr>
            <w:tcW w:w="2631" w:type="dxa"/>
            <w:vMerge/>
          </w:tcPr>
          <w:p w14:paraId="06948C13" w14:textId="77777777" w:rsidR="00DA4062" w:rsidRDefault="00DA4062" w:rsidP="001D0C04">
            <w:pPr>
              <w:ind w:right="-84"/>
              <w:rPr>
                <w:rFonts w:ascii="Arial" w:eastAsiaTheme="minorHAnsi" w:hAnsi="Arial" w:cs="Arial"/>
              </w:rPr>
            </w:pPr>
          </w:p>
        </w:tc>
        <w:tc>
          <w:tcPr>
            <w:tcW w:w="2749" w:type="dxa"/>
            <w:vMerge/>
            <w:shd w:val="clear" w:color="auto" w:fill="FFFFFF" w:themeFill="background1"/>
            <w:vAlign w:val="center"/>
          </w:tcPr>
          <w:p w14:paraId="0BCE5C9E" w14:textId="77777777" w:rsidR="00DA4062" w:rsidRPr="004D079A" w:rsidRDefault="00DA4062"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06C3D738" w14:textId="77777777" w:rsidR="00DA4062" w:rsidRPr="004D079A" w:rsidRDefault="00DA4062"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vMerge/>
            <w:shd w:val="clear" w:color="auto" w:fill="FFFFFF" w:themeFill="background1"/>
            <w:vAlign w:val="center"/>
          </w:tcPr>
          <w:p w14:paraId="22242D34" w14:textId="67EF4D0C" w:rsidR="00DA4062" w:rsidRPr="004D079A" w:rsidRDefault="00DA4062"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60E6DDA9" w14:textId="77777777" w:rsidR="00DA4062" w:rsidRPr="004D079A" w:rsidRDefault="00DA4062"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production et la retouche, manuellement ou sur palette, des décors intérieurs et extérieurs.</w:t>
            </w:r>
          </w:p>
        </w:tc>
      </w:tr>
      <w:tr w:rsidR="001D41D3" w14:paraId="6518ED8F" w14:textId="77777777" w:rsidTr="00680064">
        <w:trPr>
          <w:trHeight w:val="571"/>
        </w:trPr>
        <w:tc>
          <w:tcPr>
            <w:tcW w:w="2631" w:type="dxa"/>
          </w:tcPr>
          <w:p w14:paraId="0C50CA7F" w14:textId="77777777" w:rsidR="001D41D3" w:rsidRDefault="001D41D3" w:rsidP="001D0C04">
            <w:pPr>
              <w:ind w:right="-84"/>
              <w:rPr>
                <w:rFonts w:ascii="Arial" w:eastAsiaTheme="minorHAnsi" w:hAnsi="Arial" w:cs="Arial"/>
              </w:rPr>
            </w:pPr>
            <w:r>
              <w:rPr>
                <w:rFonts w:ascii="Arial" w:eastAsiaTheme="minorHAnsi" w:hAnsi="Arial" w:cs="Arial"/>
              </w:rPr>
              <w:t>Post Production</w:t>
            </w:r>
          </w:p>
        </w:tc>
        <w:tc>
          <w:tcPr>
            <w:tcW w:w="2749" w:type="dxa"/>
            <w:shd w:val="clear" w:color="auto" w:fill="FFFFFF" w:themeFill="background1"/>
            <w:vAlign w:val="center"/>
          </w:tcPr>
          <w:p w14:paraId="12753179" w14:textId="77777777" w:rsidR="001D41D3" w:rsidRDefault="001D41D3"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STEREOGRAPHE</w:t>
            </w:r>
          </w:p>
          <w:p w14:paraId="34F79F70" w14:textId="77777777" w:rsidR="001D41D3" w:rsidRPr="004D079A" w:rsidRDefault="001D41D3"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STEREOGRAPHE</w:t>
            </w:r>
          </w:p>
        </w:tc>
        <w:tc>
          <w:tcPr>
            <w:tcW w:w="1158" w:type="dxa"/>
            <w:shd w:val="clear" w:color="auto" w:fill="FFFFFF" w:themeFill="background1"/>
            <w:vAlign w:val="center"/>
          </w:tcPr>
          <w:p w14:paraId="1AAC532C" w14:textId="77777777" w:rsidR="001D41D3" w:rsidRPr="004D079A" w:rsidRDefault="001D41D3" w:rsidP="001D0C04">
            <w:pPr>
              <w:ind w:right="-111"/>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393" w:type="dxa"/>
            <w:shd w:val="clear" w:color="auto" w:fill="FFFFFF" w:themeFill="background1"/>
            <w:vAlign w:val="center"/>
          </w:tcPr>
          <w:p w14:paraId="5FFF7D66" w14:textId="77777777" w:rsidR="001D41D3" w:rsidRPr="004D079A" w:rsidRDefault="001D41D3"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677A97A8" w14:textId="77777777" w:rsidR="001D41D3" w:rsidRPr="004D079A" w:rsidRDefault="001D41D3" w:rsidP="001D0C04">
            <w:pPr>
              <w:rPr>
                <w:rFonts w:asciiTheme="minorHAnsi" w:eastAsia="Times New Roman" w:hAnsiTheme="minorHAnsi"/>
                <w:color w:val="000000" w:themeColor="text1"/>
                <w:sz w:val="20"/>
                <w:szCs w:val="20"/>
              </w:rPr>
            </w:pPr>
            <w:r w:rsidRPr="000410BE">
              <w:rPr>
                <w:rFonts w:eastAsia="Times New Roman"/>
                <w:color w:val="000000" w:themeColor="text1"/>
                <w:sz w:val="20"/>
                <w:szCs w:val="20"/>
              </w:rPr>
              <w:t>Participe à la mise en relief technique des plans.</w:t>
            </w:r>
          </w:p>
        </w:tc>
      </w:tr>
      <w:tr w:rsidR="001D41D3" w14:paraId="50465F1E" w14:textId="77777777" w:rsidTr="00680064">
        <w:trPr>
          <w:trHeight w:val="571"/>
        </w:trPr>
        <w:tc>
          <w:tcPr>
            <w:tcW w:w="2631" w:type="dxa"/>
            <w:vMerge w:val="restart"/>
          </w:tcPr>
          <w:p w14:paraId="085E6583" w14:textId="77777777" w:rsidR="001D41D3" w:rsidRDefault="001D41D3" w:rsidP="001D0C04">
            <w:pPr>
              <w:ind w:right="-84"/>
              <w:rPr>
                <w:rFonts w:ascii="Arial" w:eastAsiaTheme="minorHAnsi" w:hAnsi="Arial" w:cs="Arial"/>
              </w:rPr>
            </w:pPr>
            <w:r>
              <w:rPr>
                <w:rFonts w:ascii="Arial" w:eastAsiaTheme="minorHAnsi" w:hAnsi="Arial" w:cs="Arial"/>
              </w:rPr>
              <w:t>Effets Visuels Numériques</w:t>
            </w:r>
          </w:p>
        </w:tc>
        <w:tc>
          <w:tcPr>
            <w:tcW w:w="2749" w:type="dxa"/>
            <w:shd w:val="clear" w:color="auto" w:fill="FFFFFF" w:themeFill="background1"/>
            <w:vAlign w:val="center"/>
          </w:tcPr>
          <w:p w14:paraId="28690EE9" w14:textId="77777777" w:rsidR="001D41D3" w:rsidRPr="004D079A" w:rsidRDefault="001D41D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DES EFFETS VISUELS NUMERIQUES</w:t>
            </w:r>
            <w:r w:rsidRPr="004D079A">
              <w:rPr>
                <w:rFonts w:asciiTheme="minorHAnsi" w:eastAsia="Times New Roman" w:hAnsiTheme="minorHAnsi"/>
                <w:color w:val="000000" w:themeColor="text1"/>
                <w:sz w:val="20"/>
                <w:szCs w:val="20"/>
              </w:rPr>
              <w:br/>
              <w:t>DIRECTRICE DES EFFETS VISUELS NUMERIQUES</w:t>
            </w:r>
          </w:p>
        </w:tc>
        <w:tc>
          <w:tcPr>
            <w:tcW w:w="1158" w:type="dxa"/>
            <w:shd w:val="clear" w:color="auto" w:fill="FFFFFF" w:themeFill="background1"/>
            <w:vAlign w:val="center"/>
          </w:tcPr>
          <w:p w14:paraId="616DBC96"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49E8AC52"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7E2799DB"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chargées de la fabrication d'effets visuels numériques sur une production.</w:t>
            </w:r>
          </w:p>
        </w:tc>
      </w:tr>
      <w:tr w:rsidR="001D41D3" w14:paraId="3BA23471" w14:textId="77777777" w:rsidTr="00680064">
        <w:trPr>
          <w:trHeight w:val="571"/>
        </w:trPr>
        <w:tc>
          <w:tcPr>
            <w:tcW w:w="2631" w:type="dxa"/>
            <w:vMerge/>
          </w:tcPr>
          <w:p w14:paraId="36BBE5C7" w14:textId="77777777" w:rsidR="001D41D3" w:rsidRDefault="001D41D3" w:rsidP="001D0C04">
            <w:pPr>
              <w:ind w:right="-84"/>
              <w:rPr>
                <w:rFonts w:ascii="Arial" w:eastAsiaTheme="minorHAnsi" w:hAnsi="Arial" w:cs="Arial"/>
              </w:rPr>
            </w:pPr>
          </w:p>
        </w:tc>
        <w:tc>
          <w:tcPr>
            <w:tcW w:w="2749" w:type="dxa"/>
            <w:vMerge w:val="restart"/>
            <w:shd w:val="clear" w:color="auto" w:fill="FFFFFF" w:themeFill="background1"/>
            <w:vAlign w:val="center"/>
          </w:tcPr>
          <w:p w14:paraId="616AE200" w14:textId="77777777" w:rsidR="001D41D3" w:rsidRPr="004D079A" w:rsidRDefault="001D41D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DES EFFETS VISUELS NUMERIQUES</w:t>
            </w:r>
            <w:r w:rsidRPr="004D079A">
              <w:rPr>
                <w:rFonts w:asciiTheme="minorHAnsi" w:eastAsia="Times New Roman" w:hAnsiTheme="minorHAnsi"/>
                <w:color w:val="000000" w:themeColor="text1"/>
                <w:sz w:val="20"/>
                <w:szCs w:val="20"/>
              </w:rPr>
              <w:br/>
              <w:t>INFOGRAPHISTE DES EFFETS VISUELS NUMERIQUES</w:t>
            </w:r>
          </w:p>
        </w:tc>
        <w:tc>
          <w:tcPr>
            <w:tcW w:w="1158" w:type="dxa"/>
            <w:shd w:val="clear" w:color="auto" w:fill="FFFFFF" w:themeFill="background1"/>
            <w:vAlign w:val="center"/>
          </w:tcPr>
          <w:p w14:paraId="5C6D0A9E"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5E3D2976"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6B6C7A71"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des effets visuels numériques.</w:t>
            </w:r>
          </w:p>
        </w:tc>
      </w:tr>
      <w:tr w:rsidR="001D41D3" w14:paraId="4F98DD2E" w14:textId="77777777" w:rsidTr="00680064">
        <w:trPr>
          <w:trHeight w:val="571"/>
        </w:trPr>
        <w:tc>
          <w:tcPr>
            <w:tcW w:w="2631" w:type="dxa"/>
            <w:vMerge/>
          </w:tcPr>
          <w:p w14:paraId="58C2A266" w14:textId="77777777" w:rsidR="001D41D3" w:rsidRDefault="001D41D3" w:rsidP="001D0C04">
            <w:pPr>
              <w:ind w:right="-84"/>
              <w:rPr>
                <w:rFonts w:ascii="Arial" w:eastAsiaTheme="minorHAnsi" w:hAnsi="Arial" w:cs="Arial"/>
              </w:rPr>
            </w:pPr>
          </w:p>
        </w:tc>
        <w:tc>
          <w:tcPr>
            <w:tcW w:w="2749" w:type="dxa"/>
            <w:vMerge/>
            <w:shd w:val="clear" w:color="auto" w:fill="FFFFFF" w:themeFill="background1"/>
            <w:vAlign w:val="center"/>
          </w:tcPr>
          <w:p w14:paraId="3DDD0A9B" w14:textId="77777777" w:rsidR="001D41D3" w:rsidRPr="004D079A" w:rsidRDefault="001D41D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63ECB732"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0B3CDFAB"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IIIA</w:t>
            </w:r>
          </w:p>
        </w:tc>
        <w:tc>
          <w:tcPr>
            <w:tcW w:w="6521" w:type="dxa"/>
            <w:shd w:val="clear" w:color="auto" w:fill="FFFFFF" w:themeFill="background1"/>
            <w:vAlign w:val="center"/>
          </w:tcPr>
          <w:p w14:paraId="395D692E"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fabrication d'effets visuels numériques.</w:t>
            </w:r>
          </w:p>
        </w:tc>
      </w:tr>
      <w:tr w:rsidR="001D41D3" w14:paraId="610103E2" w14:textId="77777777" w:rsidTr="00680064">
        <w:trPr>
          <w:trHeight w:val="571"/>
        </w:trPr>
        <w:tc>
          <w:tcPr>
            <w:tcW w:w="2631" w:type="dxa"/>
            <w:vMerge/>
          </w:tcPr>
          <w:p w14:paraId="366A14E3" w14:textId="77777777" w:rsidR="001D41D3" w:rsidRDefault="001D41D3" w:rsidP="001D0C04">
            <w:pPr>
              <w:ind w:right="-84"/>
              <w:rPr>
                <w:rFonts w:ascii="Arial" w:eastAsiaTheme="minorHAnsi" w:hAnsi="Arial" w:cs="Arial"/>
              </w:rPr>
            </w:pPr>
          </w:p>
        </w:tc>
        <w:tc>
          <w:tcPr>
            <w:tcW w:w="2749" w:type="dxa"/>
            <w:vMerge/>
            <w:shd w:val="clear" w:color="auto" w:fill="FFFFFF" w:themeFill="background1"/>
            <w:vAlign w:val="center"/>
          </w:tcPr>
          <w:p w14:paraId="1EB026E0" w14:textId="77777777" w:rsidR="001D41D3" w:rsidRPr="004D079A" w:rsidRDefault="001D41D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66D0341E"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393" w:type="dxa"/>
            <w:shd w:val="clear" w:color="auto" w:fill="FFFFFF" w:themeFill="background1"/>
            <w:vAlign w:val="center"/>
          </w:tcPr>
          <w:p w14:paraId="5C6C4D72"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IIIA</w:t>
            </w:r>
          </w:p>
        </w:tc>
        <w:tc>
          <w:tcPr>
            <w:tcW w:w="6521" w:type="dxa"/>
            <w:shd w:val="clear" w:color="auto" w:fill="FFFFFF" w:themeFill="background1"/>
            <w:vAlign w:val="center"/>
          </w:tcPr>
          <w:p w14:paraId="41E3F37E"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Participe à la fabrication d'effets visuels numériques.</w:t>
            </w:r>
          </w:p>
        </w:tc>
      </w:tr>
    </w:tbl>
    <w:p w14:paraId="5C0421A5" w14:textId="77777777" w:rsidR="00DA4062" w:rsidRDefault="00DA4062" w:rsidP="001D0C04">
      <w:pPr>
        <w:rPr>
          <w:rFonts w:ascii="Arial" w:eastAsiaTheme="minorHAnsi" w:hAnsi="Arial" w:cs="Arial"/>
        </w:rPr>
      </w:pPr>
    </w:p>
    <w:p w14:paraId="155D8B4A" w14:textId="77777777" w:rsidR="001D0C04" w:rsidRDefault="001D0C04" w:rsidP="001D0C04">
      <w:pPr>
        <w:outlineLvl w:val="0"/>
        <w:rPr>
          <w:rFonts w:ascii="Arial" w:eastAsiaTheme="minorHAnsi" w:hAnsi="Arial" w:cs="Arial"/>
        </w:rPr>
      </w:pPr>
      <w:r>
        <w:rPr>
          <w:rFonts w:ascii="Arial" w:eastAsiaTheme="minorHAnsi" w:hAnsi="Arial" w:cs="Arial"/>
        </w:rPr>
        <w:t>Filière 5 : Volume</w:t>
      </w:r>
    </w:p>
    <w:p w14:paraId="40B54444"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07"/>
        <w:gridCol w:w="1300"/>
        <w:gridCol w:w="1393"/>
        <w:gridCol w:w="6466"/>
        <w:tblGridChange w:id="483">
          <w:tblGrid>
            <w:gridCol w:w="2631"/>
            <w:gridCol w:w="2607"/>
            <w:gridCol w:w="1300"/>
            <w:gridCol w:w="1393"/>
            <w:gridCol w:w="6466"/>
          </w:tblGrid>
        </w:tblGridChange>
      </w:tblGrid>
      <w:tr w:rsidR="001D0C04" w14:paraId="046AE7BB" w14:textId="77777777" w:rsidTr="00D07845">
        <w:trPr>
          <w:trHeight w:val="571"/>
        </w:trPr>
        <w:tc>
          <w:tcPr>
            <w:tcW w:w="2631" w:type="dxa"/>
          </w:tcPr>
          <w:p w14:paraId="0508A8E4"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07" w:type="dxa"/>
          </w:tcPr>
          <w:p w14:paraId="3843F18B"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300" w:type="dxa"/>
          </w:tcPr>
          <w:p w14:paraId="21963C9C"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1BA001B8"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646EA989"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5C7EF1C0" w14:textId="77777777" w:rsidTr="00D07845">
        <w:trPr>
          <w:trHeight w:val="571"/>
        </w:trPr>
        <w:tc>
          <w:tcPr>
            <w:tcW w:w="2631" w:type="dxa"/>
            <w:vMerge w:val="restart"/>
          </w:tcPr>
          <w:p w14:paraId="1448A72F"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42427D0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ANIMATEUR VOLUME</w:t>
            </w:r>
            <w:r w:rsidRPr="004D079A">
              <w:rPr>
                <w:rFonts w:asciiTheme="minorHAnsi" w:eastAsia="Times New Roman" w:hAnsiTheme="minorHAnsi"/>
                <w:color w:val="000000"/>
                <w:sz w:val="20"/>
                <w:szCs w:val="20"/>
              </w:rPr>
              <w:br/>
              <w:t>ANIMATRICE VOLUME</w:t>
            </w:r>
          </w:p>
        </w:tc>
        <w:tc>
          <w:tcPr>
            <w:tcW w:w="1300" w:type="dxa"/>
            <w:shd w:val="clear" w:color="auto" w:fill="auto"/>
            <w:vAlign w:val="center"/>
          </w:tcPr>
          <w:p w14:paraId="0BC37646"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649D112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
          <w:p w14:paraId="78A7E8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d'animation en volume. Dirige le « jeu » d'un ou plusieurs personnages ou supervise l'animation d'une séquence. Assure la cohérence du rythme, de la continuité ainsi que le travail d'animation et de synchronisation.</w:t>
            </w:r>
          </w:p>
        </w:tc>
      </w:tr>
      <w:tr w:rsidR="00DA4062" w14:paraId="2356152D" w14:textId="77777777" w:rsidTr="00DA4062">
        <w:trPr>
          <w:trHeight w:val="571"/>
        </w:trPr>
        <w:tc>
          <w:tcPr>
            <w:tcW w:w="2631" w:type="dxa"/>
            <w:vMerge/>
          </w:tcPr>
          <w:p w14:paraId="0D0D2C4B" w14:textId="77777777" w:rsidR="00DA4062" w:rsidRDefault="00DA4062" w:rsidP="001D0C04">
            <w:pPr>
              <w:ind w:right="-84"/>
              <w:rPr>
                <w:rFonts w:ascii="Arial" w:eastAsiaTheme="minorHAnsi" w:hAnsi="Arial" w:cs="Arial"/>
              </w:rPr>
            </w:pPr>
          </w:p>
        </w:tc>
        <w:tc>
          <w:tcPr>
            <w:tcW w:w="2607" w:type="dxa"/>
            <w:vMerge/>
            <w:vAlign w:val="center"/>
          </w:tcPr>
          <w:p w14:paraId="4D68EF0B" w14:textId="77777777" w:rsidR="00DA4062" w:rsidRPr="004D079A" w:rsidRDefault="00DA4062" w:rsidP="001D0C04">
            <w:pPr>
              <w:ind w:right="-156"/>
              <w:rPr>
                <w:rFonts w:asciiTheme="minorHAnsi" w:eastAsiaTheme="minorHAnsi" w:hAnsiTheme="minorHAnsi" w:cs="Arial"/>
                <w:sz w:val="20"/>
                <w:szCs w:val="20"/>
              </w:rPr>
            </w:pPr>
          </w:p>
        </w:tc>
        <w:tc>
          <w:tcPr>
            <w:tcW w:w="1300" w:type="dxa"/>
            <w:shd w:val="clear" w:color="auto" w:fill="auto"/>
            <w:vAlign w:val="center"/>
          </w:tcPr>
          <w:p w14:paraId="4DA762DF" w14:textId="77777777" w:rsidR="00DA4062" w:rsidRPr="004D079A" w:rsidRDefault="00DA4062"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vMerge w:val="restart"/>
            <w:shd w:val="clear" w:color="auto" w:fill="auto"/>
            <w:vAlign w:val="center"/>
          </w:tcPr>
          <w:p w14:paraId="2988D1BD" w14:textId="4B77286B" w:rsidR="00DA4062" w:rsidRPr="004D079A" w:rsidRDefault="00DA4062" w:rsidP="00DA4062">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00E31981" w14:textId="77777777" w:rsidR="00DA4062" w:rsidRPr="004D079A" w:rsidRDefault="00DA4062"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Porte à l'écran le « jeu » requis et défini par le réalisateur par une succession de positions données à un modèle inanimé.</w:t>
            </w:r>
          </w:p>
        </w:tc>
      </w:tr>
      <w:tr w:rsidR="00DA4062" w14:paraId="793ABFF1" w14:textId="77777777" w:rsidTr="00DA4062">
        <w:trPr>
          <w:trHeight w:val="571"/>
        </w:trPr>
        <w:tc>
          <w:tcPr>
            <w:tcW w:w="2631" w:type="dxa"/>
            <w:vMerge/>
          </w:tcPr>
          <w:p w14:paraId="38771260" w14:textId="77777777" w:rsidR="00DA4062" w:rsidRDefault="00DA4062" w:rsidP="001D0C04">
            <w:pPr>
              <w:ind w:right="-84"/>
              <w:rPr>
                <w:rFonts w:ascii="Arial" w:eastAsiaTheme="minorHAnsi" w:hAnsi="Arial" w:cs="Arial"/>
              </w:rPr>
            </w:pPr>
          </w:p>
        </w:tc>
        <w:tc>
          <w:tcPr>
            <w:tcW w:w="2607" w:type="dxa"/>
            <w:vMerge/>
            <w:vAlign w:val="center"/>
          </w:tcPr>
          <w:p w14:paraId="4B08C69A" w14:textId="77777777" w:rsidR="00DA4062" w:rsidRPr="004D079A" w:rsidRDefault="00DA4062" w:rsidP="001D0C04">
            <w:pPr>
              <w:ind w:right="-156"/>
              <w:rPr>
                <w:rFonts w:asciiTheme="minorHAnsi" w:eastAsiaTheme="minorHAnsi" w:hAnsiTheme="minorHAnsi" w:cs="Arial"/>
                <w:sz w:val="20"/>
                <w:szCs w:val="20"/>
              </w:rPr>
            </w:pPr>
          </w:p>
        </w:tc>
        <w:tc>
          <w:tcPr>
            <w:tcW w:w="1300" w:type="dxa"/>
            <w:shd w:val="clear" w:color="auto" w:fill="auto"/>
            <w:vAlign w:val="center"/>
          </w:tcPr>
          <w:p w14:paraId="2AB7DC4F" w14:textId="77777777" w:rsidR="00DA4062" w:rsidRPr="004D079A" w:rsidRDefault="00DA4062" w:rsidP="001D0C04">
            <w:pPr>
              <w:ind w:right="-111"/>
              <w:rPr>
                <w:rFonts w:asciiTheme="minorHAnsi" w:eastAsia="Times New Roman" w:hAnsiTheme="minorHAnsi"/>
                <w:color w:val="000000"/>
                <w:sz w:val="20"/>
                <w:szCs w:val="20"/>
              </w:rPr>
            </w:pPr>
            <w:r>
              <w:rPr>
                <w:rFonts w:asciiTheme="minorHAnsi" w:eastAsia="Times New Roman" w:hAnsiTheme="minorHAnsi"/>
                <w:color w:val="000000"/>
                <w:sz w:val="20"/>
                <w:szCs w:val="20"/>
              </w:rPr>
              <w:t>JUNIOR</w:t>
            </w:r>
          </w:p>
        </w:tc>
        <w:tc>
          <w:tcPr>
            <w:tcW w:w="1393" w:type="dxa"/>
            <w:vMerge/>
            <w:shd w:val="clear" w:color="auto" w:fill="auto"/>
            <w:vAlign w:val="center"/>
          </w:tcPr>
          <w:p w14:paraId="6A8B9EC9" w14:textId="3A0997B0" w:rsidR="00DA4062" w:rsidRPr="004D079A" w:rsidRDefault="00DA4062" w:rsidP="001D0C04">
            <w:pPr>
              <w:jc w:val="center"/>
              <w:rPr>
                <w:rFonts w:asciiTheme="minorHAnsi" w:eastAsia="Times New Roman" w:hAnsiTheme="minorHAnsi"/>
                <w:color w:val="000000"/>
                <w:sz w:val="20"/>
                <w:szCs w:val="20"/>
              </w:rPr>
            </w:pPr>
          </w:p>
        </w:tc>
        <w:tc>
          <w:tcPr>
            <w:tcW w:w="6466" w:type="dxa"/>
            <w:shd w:val="clear" w:color="auto" w:fill="auto"/>
            <w:vAlign w:val="center"/>
          </w:tcPr>
          <w:p w14:paraId="095767EE" w14:textId="77777777" w:rsidR="00DA4062" w:rsidRPr="004D079A" w:rsidRDefault="00DA4062"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Participe à la mise à l’écran du « jeu » requis et défini par le réalisateur par une succession de positions données à un modèle inanimé.</w:t>
            </w:r>
          </w:p>
        </w:tc>
      </w:tr>
      <w:tr w:rsidR="001D0C04" w14:paraId="460E23C2"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4"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485" w:author="Utilisateur de Microsoft Office" w:date="2016-08-24T15:39:00Z">
            <w:trPr>
              <w:trHeight w:val="571"/>
            </w:trPr>
          </w:trPrChange>
        </w:trPr>
        <w:tc>
          <w:tcPr>
            <w:tcW w:w="2631" w:type="dxa"/>
            <w:vMerge/>
            <w:tcPrChange w:id="486" w:author="Utilisateur de Microsoft Office" w:date="2016-08-24T15:39:00Z">
              <w:tcPr>
                <w:tcW w:w="2631" w:type="dxa"/>
                <w:vMerge/>
              </w:tcPr>
            </w:tcPrChange>
          </w:tcPr>
          <w:p w14:paraId="5DE28061" w14:textId="77777777" w:rsidR="001D0C04" w:rsidRDefault="001D0C04" w:rsidP="001D0C04">
            <w:pPr>
              <w:ind w:right="-84"/>
              <w:rPr>
                <w:rFonts w:ascii="Arial" w:eastAsiaTheme="minorHAnsi" w:hAnsi="Arial" w:cs="Arial"/>
              </w:rPr>
            </w:pPr>
          </w:p>
        </w:tc>
        <w:tc>
          <w:tcPr>
            <w:tcW w:w="2607" w:type="dxa"/>
            <w:shd w:val="clear" w:color="auto" w:fill="auto"/>
            <w:vAlign w:val="center"/>
            <w:tcPrChange w:id="487"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5563DE9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ASSISTANT ANIMATEUR VOLUME</w:t>
            </w:r>
            <w:r>
              <w:rPr>
                <w:rFonts w:asciiTheme="minorHAnsi" w:eastAsia="Times New Roman" w:hAnsiTheme="minorHAnsi"/>
                <w:color w:val="000000"/>
                <w:sz w:val="20"/>
                <w:szCs w:val="20"/>
              </w:rPr>
              <w:br/>
              <w:t>ASSISTANTE ANIMATRICE VOLUME</w:t>
            </w:r>
          </w:p>
        </w:tc>
        <w:tc>
          <w:tcPr>
            <w:tcW w:w="1300" w:type="dxa"/>
            <w:shd w:val="clear" w:color="auto" w:fill="auto"/>
            <w:vAlign w:val="center"/>
            <w:tcPrChange w:id="488"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735ECFB2"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489"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1752CA2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6466" w:type="dxa"/>
            <w:shd w:val="clear" w:color="auto" w:fill="auto"/>
            <w:vAlign w:val="center"/>
            <w:tcPrChange w:id="490"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5E217EE6"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l'animateur dans les déplacements des personnages et objets.</w:t>
            </w:r>
          </w:p>
        </w:tc>
      </w:tr>
      <w:tr w:rsidR="001D0C04" w14:paraId="6E0E3A97"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1"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492" w:author="Utilisateur de Microsoft Office" w:date="2016-08-24T15:39:00Z">
            <w:trPr>
              <w:trHeight w:val="571"/>
            </w:trPr>
          </w:trPrChange>
        </w:trPr>
        <w:tc>
          <w:tcPr>
            <w:tcW w:w="2631" w:type="dxa"/>
            <w:vMerge/>
            <w:tcPrChange w:id="493" w:author="Utilisateur de Microsoft Office" w:date="2016-08-24T15:39:00Z">
              <w:tcPr>
                <w:tcW w:w="2631" w:type="dxa"/>
                <w:vMerge/>
              </w:tcPr>
            </w:tcPrChange>
          </w:tcPr>
          <w:p w14:paraId="277E9A07"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494"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3EE7BC2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DECORATEUR VOLUME</w:t>
            </w:r>
            <w:r w:rsidRPr="004D079A">
              <w:rPr>
                <w:rFonts w:asciiTheme="minorHAnsi" w:eastAsia="Times New Roman" w:hAnsiTheme="minorHAnsi"/>
                <w:color w:val="000000"/>
                <w:sz w:val="20"/>
                <w:szCs w:val="20"/>
              </w:rPr>
              <w:br/>
              <w:t>DECORATRICE VOLUME</w:t>
            </w:r>
          </w:p>
        </w:tc>
        <w:tc>
          <w:tcPr>
            <w:tcW w:w="1300" w:type="dxa"/>
            <w:shd w:val="clear" w:color="auto" w:fill="auto"/>
            <w:vAlign w:val="center"/>
            <w:tcPrChange w:id="495"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5B294A07"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Change w:id="496"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5A09DB0A"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Change w:id="497"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4724E9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de décorateurs volume et conçoit les décors à l'échelle requise. Supervise leur installation sur les plateaux de tournage.</w:t>
            </w:r>
          </w:p>
        </w:tc>
      </w:tr>
      <w:tr w:rsidR="001D0C04" w14:paraId="1052D517"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8"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499" w:author="Utilisateur de Microsoft Office" w:date="2016-08-24T15:39:00Z">
            <w:trPr>
              <w:trHeight w:val="571"/>
            </w:trPr>
          </w:trPrChange>
        </w:trPr>
        <w:tc>
          <w:tcPr>
            <w:tcW w:w="2631" w:type="dxa"/>
            <w:vMerge/>
            <w:tcPrChange w:id="500" w:author="Utilisateur de Microsoft Office" w:date="2016-08-24T15:39:00Z">
              <w:tcPr>
                <w:tcW w:w="2631" w:type="dxa"/>
                <w:vMerge/>
              </w:tcPr>
            </w:tcPrChange>
          </w:tcPr>
          <w:p w14:paraId="32EAB801" w14:textId="77777777" w:rsidR="001D0C04" w:rsidRDefault="001D0C04" w:rsidP="001D0C04">
            <w:pPr>
              <w:ind w:right="-84"/>
              <w:rPr>
                <w:rFonts w:ascii="Arial" w:eastAsiaTheme="minorHAnsi" w:hAnsi="Arial" w:cs="Arial"/>
              </w:rPr>
            </w:pPr>
          </w:p>
        </w:tc>
        <w:tc>
          <w:tcPr>
            <w:tcW w:w="2607" w:type="dxa"/>
            <w:vMerge/>
            <w:vAlign w:val="center"/>
            <w:tcPrChange w:id="501" w:author="Utilisateur de Microsoft Office" w:date="2016-08-24T15:39:00Z">
              <w:tcPr>
                <w:tcW w:w="2607" w:type="dxa"/>
                <w:vMerge/>
                <w:tcBorders>
                  <w:left w:val="single" w:sz="4" w:space="0" w:color="auto"/>
                  <w:bottom w:val="single" w:sz="4" w:space="0" w:color="auto"/>
                  <w:right w:val="single" w:sz="4" w:space="0" w:color="auto"/>
                </w:tcBorders>
                <w:vAlign w:val="center"/>
              </w:tcPr>
            </w:tcPrChange>
          </w:tcPr>
          <w:p w14:paraId="71A1CFA8"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Change w:id="502" w:author="Utilisateur de Microsoft Office" w:date="2016-08-24T15:39:00Z">
              <w:tcPr>
                <w:tcW w:w="1300" w:type="dxa"/>
                <w:tcBorders>
                  <w:top w:val="nil"/>
                  <w:left w:val="single" w:sz="4" w:space="0" w:color="auto"/>
                  <w:bottom w:val="single" w:sz="4" w:space="0" w:color="000000"/>
                  <w:right w:val="single" w:sz="4" w:space="0" w:color="auto"/>
                </w:tcBorders>
                <w:shd w:val="clear" w:color="auto" w:fill="auto"/>
                <w:vAlign w:val="center"/>
              </w:tcPr>
            </w:tcPrChange>
          </w:tcPr>
          <w:p w14:paraId="67A8634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Change w:id="503" w:author="Utilisateur de Microsoft Office" w:date="2016-08-24T15:39:00Z">
              <w:tcPr>
                <w:tcW w:w="1393" w:type="dxa"/>
                <w:tcBorders>
                  <w:top w:val="nil"/>
                  <w:left w:val="nil"/>
                  <w:bottom w:val="single" w:sz="4" w:space="0" w:color="000000"/>
                  <w:right w:val="nil"/>
                </w:tcBorders>
                <w:shd w:val="clear" w:color="auto" w:fill="auto"/>
                <w:vAlign w:val="center"/>
              </w:tcPr>
            </w:tcPrChange>
          </w:tcPr>
          <w:p w14:paraId="41F68A2B"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Change w:id="504" w:author="Utilisateur de Microsoft Office" w:date="2016-08-24T15:39:00Z">
              <w:tcPr>
                <w:tcW w:w="646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A1F5D81"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les décors à l'échelle requise. Assure leur installation sur les plateaux de tournage.</w:t>
            </w:r>
          </w:p>
        </w:tc>
      </w:tr>
      <w:tr w:rsidR="001D0C04" w14:paraId="02E4F8B4"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5"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06" w:author="Utilisateur de Microsoft Office" w:date="2016-08-24T15:39:00Z">
            <w:trPr>
              <w:trHeight w:val="571"/>
            </w:trPr>
          </w:trPrChange>
        </w:trPr>
        <w:tc>
          <w:tcPr>
            <w:tcW w:w="2631" w:type="dxa"/>
            <w:vMerge/>
            <w:tcPrChange w:id="507" w:author="Utilisateur de Microsoft Office" w:date="2016-08-24T15:39:00Z">
              <w:tcPr>
                <w:tcW w:w="2631" w:type="dxa"/>
                <w:vMerge/>
              </w:tcPr>
            </w:tcPrChange>
          </w:tcPr>
          <w:p w14:paraId="54C581CF" w14:textId="77777777" w:rsidR="001D0C04" w:rsidRDefault="001D0C04" w:rsidP="001D0C04">
            <w:pPr>
              <w:ind w:right="-84"/>
              <w:rPr>
                <w:rFonts w:ascii="Arial" w:eastAsiaTheme="minorHAnsi" w:hAnsi="Arial" w:cs="Arial"/>
              </w:rPr>
            </w:pPr>
          </w:p>
        </w:tc>
        <w:tc>
          <w:tcPr>
            <w:tcW w:w="2607" w:type="dxa"/>
            <w:shd w:val="clear" w:color="auto" w:fill="auto"/>
            <w:vAlign w:val="center"/>
            <w:tcPrChange w:id="508"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3811D3B7"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DECORATEUR VOLUME</w:t>
            </w:r>
          </w:p>
          <w:p w14:paraId="1EF3F471"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DECORATRICE VOLUME</w:t>
            </w:r>
          </w:p>
        </w:tc>
        <w:tc>
          <w:tcPr>
            <w:tcW w:w="1300" w:type="dxa"/>
            <w:shd w:val="clear" w:color="auto" w:fill="auto"/>
            <w:vAlign w:val="center"/>
            <w:tcPrChange w:id="509"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0FF5482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510"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4FDEB7DE"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Change w:id="511"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2E40B177"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le décorateur dans la fabrication des décors, leur montage sur le(s) plateau(x) et leur entretien.</w:t>
            </w:r>
          </w:p>
        </w:tc>
      </w:tr>
      <w:tr w:rsidR="001D0C04" w14:paraId="2036AD4E"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2"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13" w:author="Utilisateur de Microsoft Office" w:date="2016-08-24T15:39:00Z">
            <w:trPr>
              <w:trHeight w:val="571"/>
            </w:trPr>
          </w:trPrChange>
        </w:trPr>
        <w:tc>
          <w:tcPr>
            <w:tcW w:w="2631" w:type="dxa"/>
            <w:vMerge/>
            <w:tcPrChange w:id="514" w:author="Utilisateur de Microsoft Office" w:date="2016-08-24T15:39:00Z">
              <w:tcPr>
                <w:tcW w:w="2631" w:type="dxa"/>
                <w:vMerge/>
              </w:tcPr>
            </w:tcPrChange>
          </w:tcPr>
          <w:p w14:paraId="2525B608"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515"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32C523EE"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OPERATEUR VOLUME</w:t>
            </w:r>
            <w:r w:rsidRPr="004D079A">
              <w:rPr>
                <w:rFonts w:asciiTheme="minorHAnsi" w:eastAsia="Times New Roman" w:hAnsiTheme="minorHAnsi"/>
                <w:color w:val="000000"/>
                <w:sz w:val="20"/>
                <w:szCs w:val="20"/>
              </w:rPr>
              <w:br/>
              <w:t>OPERATRICE VOLUME</w:t>
            </w:r>
          </w:p>
        </w:tc>
        <w:tc>
          <w:tcPr>
            <w:tcW w:w="1300" w:type="dxa"/>
            <w:shd w:val="clear" w:color="auto" w:fill="auto"/>
            <w:vAlign w:val="center"/>
            <w:tcPrChange w:id="516"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500035D4"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Change w:id="517"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331DF41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Change w:id="518"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1F29C351"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opérations de tournage sur le(s) plateau(x).</w:t>
            </w:r>
          </w:p>
        </w:tc>
      </w:tr>
      <w:tr w:rsidR="001D0C04" w14:paraId="561F02C5"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9"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20" w:author="Utilisateur de Microsoft Office" w:date="2016-08-24T15:39:00Z">
            <w:trPr>
              <w:trHeight w:val="571"/>
            </w:trPr>
          </w:trPrChange>
        </w:trPr>
        <w:tc>
          <w:tcPr>
            <w:tcW w:w="2631" w:type="dxa"/>
            <w:vMerge/>
            <w:tcPrChange w:id="521" w:author="Utilisateur de Microsoft Office" w:date="2016-08-24T15:39:00Z">
              <w:tcPr>
                <w:tcW w:w="2631" w:type="dxa"/>
                <w:vMerge/>
              </w:tcPr>
            </w:tcPrChange>
          </w:tcPr>
          <w:p w14:paraId="6CA3499F" w14:textId="77777777" w:rsidR="001D0C04" w:rsidRDefault="001D0C04" w:rsidP="001D0C04">
            <w:pPr>
              <w:ind w:right="-84"/>
              <w:rPr>
                <w:rFonts w:ascii="Arial" w:eastAsiaTheme="minorHAnsi" w:hAnsi="Arial" w:cs="Arial"/>
              </w:rPr>
            </w:pPr>
          </w:p>
        </w:tc>
        <w:tc>
          <w:tcPr>
            <w:tcW w:w="2607" w:type="dxa"/>
            <w:vMerge/>
            <w:vAlign w:val="center"/>
            <w:tcPrChange w:id="522" w:author="Utilisateur de Microsoft Office" w:date="2016-08-24T15:39:00Z">
              <w:tcPr>
                <w:tcW w:w="2607" w:type="dxa"/>
                <w:vMerge/>
                <w:tcBorders>
                  <w:left w:val="single" w:sz="4" w:space="0" w:color="auto"/>
                  <w:bottom w:val="single" w:sz="4" w:space="0" w:color="auto"/>
                  <w:right w:val="single" w:sz="4" w:space="0" w:color="auto"/>
                </w:tcBorders>
                <w:vAlign w:val="center"/>
              </w:tcPr>
            </w:tcPrChange>
          </w:tcPr>
          <w:p w14:paraId="4F4C531E"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Change w:id="523" w:author="Utilisateur de Microsoft Office" w:date="2016-08-24T15:39:00Z">
              <w:tcPr>
                <w:tcW w:w="1300" w:type="dxa"/>
                <w:tcBorders>
                  <w:top w:val="nil"/>
                  <w:left w:val="single" w:sz="4" w:space="0" w:color="auto"/>
                  <w:bottom w:val="single" w:sz="4" w:space="0" w:color="000000"/>
                  <w:right w:val="single" w:sz="4" w:space="0" w:color="auto"/>
                </w:tcBorders>
                <w:shd w:val="clear" w:color="auto" w:fill="auto"/>
                <w:vAlign w:val="center"/>
              </w:tcPr>
            </w:tcPrChange>
          </w:tcPr>
          <w:p w14:paraId="3E1D9791"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Change w:id="524" w:author="Utilisateur de Microsoft Office" w:date="2016-08-24T15:39:00Z">
              <w:tcPr>
                <w:tcW w:w="1393" w:type="dxa"/>
                <w:tcBorders>
                  <w:top w:val="nil"/>
                  <w:left w:val="single" w:sz="4" w:space="0" w:color="auto"/>
                  <w:bottom w:val="single" w:sz="4" w:space="0" w:color="auto"/>
                  <w:right w:val="single" w:sz="4" w:space="0" w:color="auto"/>
                </w:tcBorders>
                <w:shd w:val="clear" w:color="auto" w:fill="auto"/>
                <w:vAlign w:val="center"/>
              </w:tcPr>
            </w:tcPrChange>
          </w:tcPr>
          <w:p w14:paraId="104C5E3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Change w:id="525" w:author="Utilisateur de Microsoft Office" w:date="2016-08-24T15:39:00Z">
              <w:tcPr>
                <w:tcW w:w="646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C6EA7F"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Assure les opérations de tournage sur le(s) plateau(x).</w:t>
            </w:r>
          </w:p>
        </w:tc>
      </w:tr>
      <w:tr w:rsidR="001D0C04" w14:paraId="7C008640"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6"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27" w:author="Utilisateur de Microsoft Office" w:date="2016-08-24T15:39:00Z">
            <w:trPr>
              <w:trHeight w:val="571"/>
            </w:trPr>
          </w:trPrChange>
        </w:trPr>
        <w:tc>
          <w:tcPr>
            <w:tcW w:w="2631" w:type="dxa"/>
            <w:vMerge/>
            <w:tcPrChange w:id="528" w:author="Utilisateur de Microsoft Office" w:date="2016-08-24T15:39:00Z">
              <w:tcPr>
                <w:tcW w:w="2631" w:type="dxa"/>
                <w:vMerge/>
              </w:tcPr>
            </w:tcPrChange>
          </w:tcPr>
          <w:p w14:paraId="7EBA2A56" w14:textId="77777777" w:rsidR="001D0C04" w:rsidRDefault="001D0C04" w:rsidP="001D0C04">
            <w:pPr>
              <w:ind w:right="-84"/>
              <w:rPr>
                <w:rFonts w:ascii="Arial" w:eastAsiaTheme="minorHAnsi" w:hAnsi="Arial" w:cs="Arial"/>
              </w:rPr>
            </w:pPr>
          </w:p>
        </w:tc>
        <w:tc>
          <w:tcPr>
            <w:tcW w:w="2607" w:type="dxa"/>
            <w:shd w:val="clear" w:color="auto" w:fill="auto"/>
            <w:vAlign w:val="center"/>
            <w:tcPrChange w:id="529"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46F71F3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OPERATEUR VOLUME</w:t>
            </w:r>
          </w:p>
          <w:p w14:paraId="1175C2D3"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OPERATRICE VOLUME</w:t>
            </w:r>
          </w:p>
        </w:tc>
        <w:tc>
          <w:tcPr>
            <w:tcW w:w="1300" w:type="dxa"/>
            <w:shd w:val="clear" w:color="auto" w:fill="auto"/>
            <w:vAlign w:val="center"/>
            <w:tcPrChange w:id="530"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6DBFC874"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531"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717A05FF"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Change w:id="532"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7144EB37"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l'opérateur pour le tournage sur le(s) plateau(x).</w:t>
            </w:r>
          </w:p>
        </w:tc>
      </w:tr>
      <w:tr w:rsidR="001D0C04" w14:paraId="153FDCB8"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34" w:author="Utilisateur de Microsoft Office" w:date="2016-08-24T15:39:00Z">
            <w:trPr>
              <w:trHeight w:val="571"/>
            </w:trPr>
          </w:trPrChange>
        </w:trPr>
        <w:tc>
          <w:tcPr>
            <w:tcW w:w="2631" w:type="dxa"/>
            <w:vMerge/>
            <w:tcPrChange w:id="535" w:author="Utilisateur de Microsoft Office" w:date="2016-08-24T15:39:00Z">
              <w:tcPr>
                <w:tcW w:w="2631" w:type="dxa"/>
                <w:vMerge/>
              </w:tcPr>
            </w:tcPrChange>
          </w:tcPr>
          <w:p w14:paraId="3B2B4D65"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536"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0744F72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PLASTICIEN VOLUME</w:t>
            </w:r>
            <w:r w:rsidRPr="004D079A">
              <w:rPr>
                <w:rFonts w:asciiTheme="minorHAnsi" w:eastAsia="Times New Roman" w:hAnsiTheme="minorHAnsi"/>
                <w:color w:val="000000"/>
                <w:sz w:val="20"/>
                <w:szCs w:val="20"/>
              </w:rPr>
              <w:br/>
              <w:t>PLASTICIENNE VOLUME</w:t>
            </w:r>
          </w:p>
        </w:tc>
        <w:tc>
          <w:tcPr>
            <w:tcW w:w="1300" w:type="dxa"/>
            <w:shd w:val="clear" w:color="auto" w:fill="auto"/>
            <w:vAlign w:val="center"/>
            <w:tcPrChange w:id="537"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7BCB713B"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Change w:id="538"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46C3D640"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Change w:id="539"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61FF2BCA" w14:textId="77777777" w:rsidR="001D0C04" w:rsidRPr="00A7756D" w:rsidRDefault="001D0C04" w:rsidP="001D0C04">
            <w:pP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 xml:space="preserve">Encadre </w:t>
            </w:r>
            <w:r>
              <w:rPr>
                <w:rFonts w:asciiTheme="minorHAnsi" w:eastAsia="Times New Roman" w:hAnsiTheme="minorHAnsi"/>
                <w:color w:val="000000"/>
                <w:sz w:val="20"/>
                <w:szCs w:val="20"/>
              </w:rPr>
              <w:t>une équipe de plasticien volume</w:t>
            </w:r>
            <w:r w:rsidRPr="004D079A">
              <w:rPr>
                <w:rFonts w:asciiTheme="minorHAnsi" w:eastAsia="Times New Roman" w:hAnsiTheme="minorHAnsi"/>
                <w:color w:val="000000"/>
                <w:sz w:val="20"/>
                <w:szCs w:val="20"/>
              </w:rPr>
              <w:t>.</w:t>
            </w:r>
            <w:r>
              <w:rPr>
                <w:rFonts w:asciiTheme="minorHAnsi" w:eastAsia="Times New Roman" w:hAnsiTheme="minorHAnsi"/>
                <w:color w:val="000000"/>
                <w:sz w:val="20"/>
                <w:szCs w:val="20"/>
              </w:rPr>
              <w:t xml:space="preserve"> Traduit par l‘exécution de prototypes de personnages en volume les directions de la réalisation. Participe à la réalisation de modèles couleur.</w:t>
            </w:r>
          </w:p>
        </w:tc>
      </w:tr>
      <w:tr w:rsidR="001D0C04" w14:paraId="657BD491"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0"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41" w:author="Utilisateur de Microsoft Office" w:date="2016-08-24T15:39:00Z">
            <w:trPr>
              <w:trHeight w:val="571"/>
            </w:trPr>
          </w:trPrChange>
        </w:trPr>
        <w:tc>
          <w:tcPr>
            <w:tcW w:w="2631" w:type="dxa"/>
            <w:vMerge/>
            <w:tcPrChange w:id="542" w:author="Utilisateur de Microsoft Office" w:date="2016-08-24T15:39:00Z">
              <w:tcPr>
                <w:tcW w:w="2631" w:type="dxa"/>
                <w:vMerge/>
              </w:tcPr>
            </w:tcPrChange>
          </w:tcPr>
          <w:p w14:paraId="4E034DBE" w14:textId="77777777" w:rsidR="001D0C04" w:rsidRDefault="001D0C04" w:rsidP="001D0C04">
            <w:pPr>
              <w:ind w:right="-84"/>
              <w:rPr>
                <w:rFonts w:ascii="Arial" w:eastAsiaTheme="minorHAnsi" w:hAnsi="Arial" w:cs="Arial"/>
              </w:rPr>
            </w:pPr>
          </w:p>
        </w:tc>
        <w:tc>
          <w:tcPr>
            <w:tcW w:w="2607" w:type="dxa"/>
            <w:vMerge/>
            <w:vAlign w:val="center"/>
            <w:tcPrChange w:id="543" w:author="Utilisateur de Microsoft Office" w:date="2016-08-24T15:39:00Z">
              <w:tcPr>
                <w:tcW w:w="2607" w:type="dxa"/>
                <w:vMerge/>
                <w:tcBorders>
                  <w:left w:val="single" w:sz="4" w:space="0" w:color="auto"/>
                  <w:bottom w:val="single" w:sz="4" w:space="0" w:color="auto"/>
                  <w:right w:val="single" w:sz="4" w:space="0" w:color="auto"/>
                </w:tcBorders>
                <w:vAlign w:val="center"/>
              </w:tcPr>
            </w:tcPrChange>
          </w:tcPr>
          <w:p w14:paraId="6FCA5620"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Change w:id="544" w:author="Utilisateur de Microsoft Office" w:date="2016-08-24T15:39:00Z">
              <w:tcPr>
                <w:tcW w:w="1300" w:type="dxa"/>
                <w:tcBorders>
                  <w:top w:val="nil"/>
                  <w:left w:val="single" w:sz="4" w:space="0" w:color="auto"/>
                  <w:bottom w:val="single" w:sz="4" w:space="0" w:color="000000"/>
                  <w:right w:val="single" w:sz="4" w:space="0" w:color="auto"/>
                </w:tcBorders>
                <w:shd w:val="clear" w:color="auto" w:fill="auto"/>
                <w:vAlign w:val="center"/>
              </w:tcPr>
            </w:tcPrChange>
          </w:tcPr>
          <w:p w14:paraId="4056FD3D"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Change w:id="545" w:author="Utilisateur de Microsoft Office" w:date="2016-08-24T15:39:00Z">
              <w:tcPr>
                <w:tcW w:w="1393" w:type="dxa"/>
                <w:tcBorders>
                  <w:top w:val="nil"/>
                  <w:left w:val="single" w:sz="4" w:space="0" w:color="auto"/>
                  <w:bottom w:val="single" w:sz="4" w:space="0" w:color="auto"/>
                  <w:right w:val="single" w:sz="4" w:space="0" w:color="auto"/>
                </w:tcBorders>
                <w:shd w:val="clear" w:color="auto" w:fill="auto"/>
                <w:vAlign w:val="center"/>
              </w:tcPr>
            </w:tcPrChange>
          </w:tcPr>
          <w:p w14:paraId="643DF17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Change w:id="546" w:author="Utilisateur de Microsoft Office" w:date="2016-08-24T15:39:00Z">
              <w:tcPr>
                <w:tcW w:w="646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662A91" w14:textId="77777777" w:rsidR="001D0C04" w:rsidRPr="004D079A" w:rsidRDefault="001D0C04" w:rsidP="001D0C04">
            <w:pPr>
              <w:rPr>
                <w:rFonts w:asciiTheme="minorHAnsi" w:eastAsiaTheme="minorHAnsi" w:hAnsiTheme="minorHAnsi" w:cs="Arial"/>
                <w:sz w:val="20"/>
                <w:szCs w:val="20"/>
              </w:rPr>
            </w:pPr>
            <w:bookmarkStart w:id="547" w:name="OLE_LINK1"/>
            <w:r>
              <w:rPr>
                <w:rFonts w:asciiTheme="minorHAnsi" w:eastAsia="Times New Roman" w:hAnsiTheme="minorHAnsi"/>
                <w:color w:val="000000"/>
                <w:sz w:val="20"/>
                <w:szCs w:val="20"/>
              </w:rPr>
              <w:t>Assure l’exécution des éléments constituant la marionnette : modelage, sculpture, peinture, costume</w:t>
            </w:r>
            <w:r w:rsidRPr="004D079A">
              <w:rPr>
                <w:rFonts w:asciiTheme="minorHAnsi" w:eastAsia="Times New Roman" w:hAnsiTheme="minorHAnsi"/>
                <w:color w:val="000000" w:themeColor="text1"/>
                <w:sz w:val="20"/>
                <w:szCs w:val="20"/>
              </w:rPr>
              <w:t>.</w:t>
            </w:r>
            <w:r>
              <w:rPr>
                <w:rFonts w:asciiTheme="minorHAnsi" w:eastAsia="Times New Roman" w:hAnsiTheme="minorHAnsi"/>
                <w:color w:val="000000" w:themeColor="text1"/>
                <w:sz w:val="20"/>
                <w:szCs w:val="20"/>
              </w:rPr>
              <w:t xml:space="preserve"> Assure leur maintenance pendant le tournage.</w:t>
            </w:r>
            <w:bookmarkEnd w:id="547"/>
          </w:p>
        </w:tc>
      </w:tr>
      <w:tr w:rsidR="001D0C04" w14:paraId="2AB3F23C"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8"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49" w:author="Utilisateur de Microsoft Office" w:date="2016-08-24T15:39:00Z">
            <w:trPr>
              <w:trHeight w:val="571"/>
            </w:trPr>
          </w:trPrChange>
        </w:trPr>
        <w:tc>
          <w:tcPr>
            <w:tcW w:w="2631" w:type="dxa"/>
            <w:vMerge/>
            <w:tcPrChange w:id="550" w:author="Utilisateur de Microsoft Office" w:date="2016-08-24T15:39:00Z">
              <w:tcPr>
                <w:tcW w:w="2631" w:type="dxa"/>
                <w:vMerge/>
              </w:tcPr>
            </w:tcPrChange>
          </w:tcPr>
          <w:p w14:paraId="5A969AFC" w14:textId="77777777" w:rsidR="001D0C04" w:rsidRDefault="001D0C04" w:rsidP="001D0C04">
            <w:pPr>
              <w:ind w:right="-84"/>
              <w:rPr>
                <w:rFonts w:ascii="Arial" w:eastAsiaTheme="minorHAnsi" w:hAnsi="Arial" w:cs="Arial"/>
              </w:rPr>
            </w:pPr>
          </w:p>
        </w:tc>
        <w:tc>
          <w:tcPr>
            <w:tcW w:w="2607" w:type="dxa"/>
            <w:shd w:val="clear" w:color="auto" w:fill="auto"/>
            <w:vAlign w:val="center"/>
            <w:tcPrChange w:id="551"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5EC4AD5B"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PLASTICIEN VOLUME</w:t>
            </w:r>
          </w:p>
          <w:p w14:paraId="3A3B66E8"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PLASTICIENNE VOLUME</w:t>
            </w:r>
          </w:p>
        </w:tc>
        <w:tc>
          <w:tcPr>
            <w:tcW w:w="1300" w:type="dxa"/>
            <w:shd w:val="clear" w:color="auto" w:fill="auto"/>
            <w:vAlign w:val="center"/>
            <w:tcPrChange w:id="552"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13E7ACDF"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553"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39DFB1A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Change w:id="554"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55AEB71F"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le plasticien dans la fabrication des personnages en volume.</w:t>
            </w:r>
          </w:p>
        </w:tc>
      </w:tr>
      <w:tr w:rsidR="001D0C04" w14:paraId="3E9AC4A4"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5"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56" w:author="Utilisateur de Microsoft Office" w:date="2016-08-24T15:39:00Z">
            <w:trPr>
              <w:trHeight w:val="571"/>
            </w:trPr>
          </w:trPrChange>
        </w:trPr>
        <w:tc>
          <w:tcPr>
            <w:tcW w:w="2631" w:type="dxa"/>
            <w:vMerge/>
            <w:tcPrChange w:id="557" w:author="Utilisateur de Microsoft Office" w:date="2016-08-24T15:39:00Z">
              <w:tcPr>
                <w:tcW w:w="2631" w:type="dxa"/>
                <w:vMerge/>
              </w:tcPr>
            </w:tcPrChange>
          </w:tcPr>
          <w:p w14:paraId="5460B6B2"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558"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1D4DAEC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ACCESSOIRISTE VOLUME</w:t>
            </w:r>
            <w:r w:rsidRPr="004D079A">
              <w:rPr>
                <w:rFonts w:asciiTheme="minorHAnsi" w:eastAsia="Times New Roman" w:hAnsiTheme="minorHAnsi"/>
                <w:color w:val="000000"/>
                <w:sz w:val="20"/>
                <w:szCs w:val="20"/>
              </w:rPr>
              <w:br/>
              <w:t>ACCESSOIRISTE VOLUME</w:t>
            </w:r>
          </w:p>
        </w:tc>
        <w:tc>
          <w:tcPr>
            <w:tcW w:w="1300" w:type="dxa"/>
            <w:shd w:val="clear" w:color="auto" w:fill="auto"/>
            <w:vAlign w:val="center"/>
            <w:tcPrChange w:id="559"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483688D1"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Change w:id="560"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6F2B9E2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6466" w:type="dxa"/>
            <w:shd w:val="clear" w:color="auto" w:fill="auto"/>
            <w:vAlign w:val="center"/>
            <w:tcPrChange w:id="561"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776025E5"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d'accessoiristes et conçoit l'ensemble des accessoires requis par le chef décorateur.</w:t>
            </w:r>
          </w:p>
        </w:tc>
      </w:tr>
      <w:tr w:rsidR="001D0C04" w14:paraId="362FDBA6"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2"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63" w:author="Utilisateur de Microsoft Office" w:date="2016-08-24T15:39:00Z">
            <w:trPr>
              <w:trHeight w:val="571"/>
            </w:trPr>
          </w:trPrChange>
        </w:trPr>
        <w:tc>
          <w:tcPr>
            <w:tcW w:w="2631" w:type="dxa"/>
            <w:vMerge/>
            <w:tcPrChange w:id="564" w:author="Utilisateur de Microsoft Office" w:date="2016-08-24T15:39:00Z">
              <w:tcPr>
                <w:tcW w:w="2631" w:type="dxa"/>
                <w:vMerge/>
              </w:tcPr>
            </w:tcPrChange>
          </w:tcPr>
          <w:p w14:paraId="5276AA8F" w14:textId="77777777" w:rsidR="001D0C04" w:rsidRDefault="001D0C04" w:rsidP="001D0C04">
            <w:pPr>
              <w:ind w:right="-84"/>
              <w:rPr>
                <w:rFonts w:ascii="Arial" w:eastAsiaTheme="minorHAnsi" w:hAnsi="Arial" w:cs="Arial"/>
              </w:rPr>
            </w:pPr>
          </w:p>
        </w:tc>
        <w:tc>
          <w:tcPr>
            <w:tcW w:w="2607" w:type="dxa"/>
            <w:vMerge/>
            <w:vAlign w:val="center"/>
            <w:tcPrChange w:id="565" w:author="Utilisateur de Microsoft Office" w:date="2016-08-24T15:39:00Z">
              <w:tcPr>
                <w:tcW w:w="2607" w:type="dxa"/>
                <w:vMerge/>
                <w:tcBorders>
                  <w:left w:val="single" w:sz="4" w:space="0" w:color="auto"/>
                  <w:bottom w:val="single" w:sz="4" w:space="0" w:color="auto"/>
                  <w:right w:val="single" w:sz="4" w:space="0" w:color="auto"/>
                </w:tcBorders>
                <w:vAlign w:val="center"/>
              </w:tcPr>
            </w:tcPrChange>
          </w:tcPr>
          <w:p w14:paraId="2D7A07C4"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Change w:id="566" w:author="Utilisateur de Microsoft Office" w:date="2016-08-24T15:39:00Z">
              <w:tcPr>
                <w:tcW w:w="1300" w:type="dxa"/>
                <w:tcBorders>
                  <w:top w:val="nil"/>
                  <w:left w:val="single" w:sz="4" w:space="0" w:color="auto"/>
                  <w:bottom w:val="single" w:sz="4" w:space="0" w:color="auto"/>
                  <w:right w:val="single" w:sz="4" w:space="0" w:color="auto"/>
                </w:tcBorders>
                <w:shd w:val="clear" w:color="auto" w:fill="auto"/>
                <w:vAlign w:val="center"/>
              </w:tcPr>
            </w:tcPrChange>
          </w:tcPr>
          <w:p w14:paraId="3D88BF8C"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Change w:id="567" w:author="Utilisateur de Microsoft Office" w:date="2016-08-24T15:39:00Z">
              <w:tcPr>
                <w:tcW w:w="1393" w:type="dxa"/>
                <w:tcBorders>
                  <w:top w:val="nil"/>
                  <w:left w:val="single" w:sz="4" w:space="0" w:color="auto"/>
                  <w:bottom w:val="single" w:sz="4" w:space="0" w:color="auto"/>
                  <w:right w:val="single" w:sz="4" w:space="0" w:color="auto"/>
                </w:tcBorders>
                <w:shd w:val="clear" w:color="auto" w:fill="auto"/>
                <w:vAlign w:val="center"/>
              </w:tcPr>
            </w:tcPrChange>
          </w:tcPr>
          <w:p w14:paraId="4229336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Change w:id="568" w:author="Utilisateur de Microsoft Office" w:date="2016-08-24T15:39:00Z">
              <w:tcPr>
                <w:tcW w:w="646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1A6C7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l'ensemble des accessoires requis.</w:t>
            </w:r>
          </w:p>
        </w:tc>
      </w:tr>
      <w:tr w:rsidR="001D0C04" w14:paraId="7F5147FA"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9"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70" w:author="Utilisateur de Microsoft Office" w:date="2016-08-24T15:39:00Z">
            <w:trPr>
              <w:trHeight w:val="571"/>
            </w:trPr>
          </w:trPrChange>
        </w:trPr>
        <w:tc>
          <w:tcPr>
            <w:tcW w:w="2631" w:type="dxa"/>
            <w:vMerge/>
            <w:tcPrChange w:id="571" w:author="Utilisateur de Microsoft Office" w:date="2016-08-24T15:39:00Z">
              <w:tcPr>
                <w:tcW w:w="2631" w:type="dxa"/>
                <w:vMerge/>
              </w:tcPr>
            </w:tcPrChange>
          </w:tcPr>
          <w:p w14:paraId="650A4E89" w14:textId="77777777" w:rsidR="001D0C04" w:rsidRDefault="001D0C04" w:rsidP="001D0C04">
            <w:pPr>
              <w:ind w:right="-84"/>
              <w:rPr>
                <w:rFonts w:ascii="Arial" w:eastAsiaTheme="minorHAnsi" w:hAnsi="Arial" w:cs="Arial"/>
              </w:rPr>
            </w:pPr>
          </w:p>
        </w:tc>
        <w:tc>
          <w:tcPr>
            <w:tcW w:w="2607" w:type="dxa"/>
            <w:shd w:val="clear" w:color="auto" w:fill="auto"/>
            <w:vAlign w:val="center"/>
            <w:tcPrChange w:id="572"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5773D8CD"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ACCESSOIRISTE VOLUME</w:t>
            </w:r>
          </w:p>
          <w:p w14:paraId="1251140E"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ACCESSOIRISTE VOLUME</w:t>
            </w:r>
          </w:p>
        </w:tc>
        <w:tc>
          <w:tcPr>
            <w:tcW w:w="1300" w:type="dxa"/>
            <w:shd w:val="clear" w:color="auto" w:fill="auto"/>
            <w:vAlign w:val="center"/>
            <w:tcPrChange w:id="573"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4B7B1FEC"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574"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4D847B79"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Change w:id="575"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6E81A985"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l'accessoiriste dans la fabrication des accessoires, leur mise à disposition et leur entretien.</w:t>
            </w:r>
          </w:p>
        </w:tc>
      </w:tr>
      <w:tr w:rsidR="001D0C04" w14:paraId="569112ED"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77" w:author="Utilisateur de Microsoft Office" w:date="2016-08-24T15:39:00Z">
            <w:trPr>
              <w:trHeight w:val="571"/>
            </w:trPr>
          </w:trPrChange>
        </w:trPr>
        <w:tc>
          <w:tcPr>
            <w:tcW w:w="2631" w:type="dxa"/>
            <w:vMerge/>
            <w:tcPrChange w:id="578" w:author="Utilisateur de Microsoft Office" w:date="2016-08-24T15:39:00Z">
              <w:tcPr>
                <w:tcW w:w="2631" w:type="dxa"/>
                <w:vMerge/>
              </w:tcPr>
            </w:tcPrChange>
          </w:tcPr>
          <w:p w14:paraId="6C433AFA" w14:textId="77777777" w:rsidR="001D0C04" w:rsidRDefault="001D0C04" w:rsidP="001D0C04">
            <w:pPr>
              <w:ind w:right="-84"/>
              <w:rPr>
                <w:rFonts w:ascii="Arial" w:eastAsiaTheme="minorHAnsi" w:hAnsi="Arial" w:cs="Arial"/>
              </w:rPr>
            </w:pPr>
          </w:p>
        </w:tc>
        <w:tc>
          <w:tcPr>
            <w:tcW w:w="2607" w:type="dxa"/>
            <w:shd w:val="clear" w:color="auto" w:fill="auto"/>
            <w:vAlign w:val="center"/>
            <w:tcPrChange w:id="579" w:author="Utilisateur de Microsoft Office" w:date="2016-08-24T15:39:00Z">
              <w:tcPr>
                <w:tcW w:w="2607" w:type="dxa"/>
                <w:tcBorders>
                  <w:top w:val="nil"/>
                  <w:left w:val="single" w:sz="4" w:space="0" w:color="auto"/>
                  <w:bottom w:val="single" w:sz="4" w:space="0" w:color="auto"/>
                  <w:right w:val="single" w:sz="4" w:space="0" w:color="auto"/>
                </w:tcBorders>
                <w:shd w:val="clear" w:color="auto" w:fill="auto"/>
                <w:vAlign w:val="center"/>
              </w:tcPr>
            </w:tcPrChange>
          </w:tcPr>
          <w:p w14:paraId="6A3A7E1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TECHNICIEN EFFETS SPECIAUX VOLUME</w:t>
            </w:r>
            <w:r w:rsidRPr="004D079A">
              <w:rPr>
                <w:rFonts w:asciiTheme="minorHAnsi" w:eastAsia="Times New Roman" w:hAnsiTheme="minorHAnsi"/>
                <w:color w:val="000000"/>
                <w:sz w:val="20"/>
                <w:szCs w:val="20"/>
              </w:rPr>
              <w:br/>
              <w:t>TECHNICIENNE EFFETS SPECIAUX VOLUME</w:t>
            </w:r>
          </w:p>
        </w:tc>
        <w:tc>
          <w:tcPr>
            <w:tcW w:w="1300" w:type="dxa"/>
            <w:shd w:val="clear" w:color="auto" w:fill="auto"/>
            <w:vAlign w:val="center"/>
            <w:tcPrChange w:id="580"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6103CFC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Change w:id="581"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6A480C6B"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Change w:id="582"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69114500"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Conçoit et fabrique les systèmes mécaniques et armatures spéciales.</w:t>
            </w:r>
          </w:p>
        </w:tc>
      </w:tr>
      <w:tr w:rsidR="001D0C04" w14:paraId="6CD939E0"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3"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84" w:author="Utilisateur de Microsoft Office" w:date="2016-08-24T15:39:00Z">
            <w:trPr>
              <w:trHeight w:val="571"/>
            </w:trPr>
          </w:trPrChange>
        </w:trPr>
        <w:tc>
          <w:tcPr>
            <w:tcW w:w="2631" w:type="dxa"/>
            <w:vMerge/>
            <w:tcPrChange w:id="585" w:author="Utilisateur de Microsoft Office" w:date="2016-08-24T15:39:00Z">
              <w:tcPr>
                <w:tcW w:w="2631" w:type="dxa"/>
                <w:vMerge/>
              </w:tcPr>
            </w:tcPrChange>
          </w:tcPr>
          <w:p w14:paraId="168FE697"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586"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298DF630"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MOULEUR VOLUME</w:t>
            </w:r>
            <w:r w:rsidRPr="004D079A">
              <w:rPr>
                <w:rFonts w:asciiTheme="minorHAnsi" w:eastAsia="Times New Roman" w:hAnsiTheme="minorHAnsi"/>
                <w:color w:val="000000"/>
                <w:sz w:val="20"/>
                <w:szCs w:val="20"/>
              </w:rPr>
              <w:br/>
              <w:t>MOULEUSE VOLUME</w:t>
            </w:r>
          </w:p>
        </w:tc>
        <w:tc>
          <w:tcPr>
            <w:tcW w:w="1300" w:type="dxa"/>
            <w:shd w:val="clear" w:color="auto" w:fill="auto"/>
            <w:vAlign w:val="center"/>
            <w:tcPrChange w:id="587" w:author="Utilisateur de Microsoft Office" w:date="2016-08-24T15:39:00Z">
              <w:tcPr>
                <w:tcW w:w="1300" w:type="dxa"/>
                <w:tcBorders>
                  <w:top w:val="nil"/>
                  <w:left w:val="nil"/>
                  <w:bottom w:val="single" w:sz="4" w:space="0" w:color="auto"/>
                  <w:right w:val="single" w:sz="4" w:space="0" w:color="auto"/>
                </w:tcBorders>
                <w:shd w:val="clear" w:color="auto" w:fill="auto"/>
                <w:vAlign w:val="center"/>
              </w:tcPr>
            </w:tcPrChange>
          </w:tcPr>
          <w:p w14:paraId="462A6648"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Change w:id="588"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63A29FA3"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6466" w:type="dxa"/>
            <w:shd w:val="clear" w:color="auto" w:fill="auto"/>
            <w:vAlign w:val="center"/>
            <w:tcPrChange w:id="589"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70D314FE"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de moulage. Supervise et prépare les moules et les versions définitives des objets et personnages dans les matériaux retenus.</w:t>
            </w:r>
          </w:p>
        </w:tc>
      </w:tr>
      <w:tr w:rsidR="001D0C04" w14:paraId="55EBC8B2"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91" w:author="Utilisateur de Microsoft Office" w:date="2016-08-24T15:39:00Z">
            <w:trPr>
              <w:trHeight w:val="571"/>
            </w:trPr>
          </w:trPrChange>
        </w:trPr>
        <w:tc>
          <w:tcPr>
            <w:tcW w:w="2631" w:type="dxa"/>
            <w:vMerge/>
            <w:tcPrChange w:id="592" w:author="Utilisateur de Microsoft Office" w:date="2016-08-24T15:39:00Z">
              <w:tcPr>
                <w:tcW w:w="2631" w:type="dxa"/>
                <w:vMerge/>
              </w:tcPr>
            </w:tcPrChange>
          </w:tcPr>
          <w:p w14:paraId="648E2BE7" w14:textId="77777777" w:rsidR="001D0C04" w:rsidRDefault="001D0C04" w:rsidP="001D0C04">
            <w:pPr>
              <w:ind w:right="-84"/>
              <w:rPr>
                <w:rFonts w:ascii="Arial" w:eastAsiaTheme="minorHAnsi" w:hAnsi="Arial" w:cs="Arial"/>
              </w:rPr>
            </w:pPr>
          </w:p>
        </w:tc>
        <w:tc>
          <w:tcPr>
            <w:tcW w:w="2607" w:type="dxa"/>
            <w:vMerge/>
            <w:vAlign w:val="center"/>
            <w:tcPrChange w:id="593" w:author="Utilisateur de Microsoft Office" w:date="2016-08-24T15:39:00Z">
              <w:tcPr>
                <w:tcW w:w="2607" w:type="dxa"/>
                <w:vMerge/>
                <w:tcBorders>
                  <w:left w:val="single" w:sz="4" w:space="0" w:color="auto"/>
                  <w:bottom w:val="single" w:sz="4" w:space="0" w:color="auto"/>
                  <w:right w:val="single" w:sz="4" w:space="0" w:color="auto"/>
                </w:tcBorders>
                <w:vAlign w:val="center"/>
              </w:tcPr>
            </w:tcPrChange>
          </w:tcPr>
          <w:p w14:paraId="3D371B8E"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Change w:id="594" w:author="Utilisateur de Microsoft Office" w:date="2016-08-24T15:39:00Z">
              <w:tcPr>
                <w:tcW w:w="1300" w:type="dxa"/>
                <w:tcBorders>
                  <w:top w:val="nil"/>
                  <w:left w:val="single" w:sz="4" w:space="0" w:color="auto"/>
                  <w:bottom w:val="single" w:sz="4" w:space="0" w:color="auto"/>
                  <w:right w:val="single" w:sz="4" w:space="0" w:color="auto"/>
                </w:tcBorders>
                <w:shd w:val="clear" w:color="auto" w:fill="auto"/>
                <w:vAlign w:val="center"/>
              </w:tcPr>
            </w:tcPrChange>
          </w:tcPr>
          <w:p w14:paraId="0628D9E0"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Change w:id="595" w:author="Utilisateur de Microsoft Office" w:date="2016-08-24T15:39:00Z">
              <w:tcPr>
                <w:tcW w:w="1393" w:type="dxa"/>
                <w:tcBorders>
                  <w:top w:val="nil"/>
                  <w:left w:val="single" w:sz="4" w:space="0" w:color="auto"/>
                  <w:bottom w:val="single" w:sz="4" w:space="0" w:color="auto"/>
                  <w:right w:val="single" w:sz="4" w:space="0" w:color="auto"/>
                </w:tcBorders>
                <w:shd w:val="clear" w:color="auto" w:fill="auto"/>
                <w:vAlign w:val="center"/>
              </w:tcPr>
            </w:tcPrChange>
          </w:tcPr>
          <w:p w14:paraId="683B1E32"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6466" w:type="dxa"/>
            <w:shd w:val="clear" w:color="auto" w:fill="auto"/>
            <w:vAlign w:val="center"/>
            <w:tcPrChange w:id="596" w:author="Utilisateur de Microsoft Office" w:date="2016-08-24T15:39:00Z">
              <w:tcPr>
                <w:tcW w:w="646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F024A5E"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les moules et les versions définitives des objets et personnages dans les matériaux retenus.</w:t>
            </w:r>
          </w:p>
        </w:tc>
      </w:tr>
      <w:tr w:rsidR="001D0C04" w14:paraId="53FDB7C5"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598" w:author="Utilisateur de Microsoft Office" w:date="2016-08-24T15:39:00Z">
            <w:trPr>
              <w:trHeight w:val="571"/>
            </w:trPr>
          </w:trPrChange>
        </w:trPr>
        <w:tc>
          <w:tcPr>
            <w:tcW w:w="2631" w:type="dxa"/>
            <w:vMerge/>
            <w:tcPrChange w:id="599" w:author="Utilisateur de Microsoft Office" w:date="2016-08-24T15:39:00Z">
              <w:tcPr>
                <w:tcW w:w="2631" w:type="dxa"/>
                <w:vMerge/>
              </w:tcPr>
            </w:tcPrChange>
          </w:tcPr>
          <w:p w14:paraId="517F389E" w14:textId="77777777" w:rsidR="001D0C04" w:rsidRDefault="001D0C04" w:rsidP="001D0C04">
            <w:pPr>
              <w:ind w:right="-84"/>
              <w:rPr>
                <w:rFonts w:ascii="Arial" w:eastAsiaTheme="minorHAnsi" w:hAnsi="Arial" w:cs="Arial"/>
              </w:rPr>
            </w:pPr>
          </w:p>
        </w:tc>
        <w:tc>
          <w:tcPr>
            <w:tcW w:w="2607" w:type="dxa"/>
            <w:shd w:val="clear" w:color="auto" w:fill="auto"/>
            <w:vAlign w:val="center"/>
            <w:tcPrChange w:id="600" w:author="Utilisateur de Microsoft Office" w:date="2016-08-24T15:39:00Z">
              <w:tcPr>
                <w:tcW w:w="260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8ABEB14"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MOULEUR VOLUME</w:t>
            </w:r>
          </w:p>
          <w:p w14:paraId="16662467"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MOULEUSE VOLUME</w:t>
            </w:r>
          </w:p>
        </w:tc>
        <w:tc>
          <w:tcPr>
            <w:tcW w:w="1300" w:type="dxa"/>
            <w:shd w:val="clear" w:color="auto" w:fill="auto"/>
            <w:vAlign w:val="bottom"/>
            <w:tcPrChange w:id="601" w:author="Utilisateur de Microsoft Office" w:date="2016-08-24T15:39:00Z">
              <w:tcPr>
                <w:tcW w:w="1300" w:type="dxa"/>
                <w:tcBorders>
                  <w:top w:val="nil"/>
                  <w:left w:val="nil"/>
                  <w:bottom w:val="nil"/>
                  <w:right w:val="nil"/>
                </w:tcBorders>
                <w:shd w:val="clear" w:color="auto" w:fill="auto"/>
                <w:vAlign w:val="bottom"/>
              </w:tcPr>
            </w:tcPrChange>
          </w:tcPr>
          <w:p w14:paraId="678F377E" w14:textId="77777777" w:rsidR="001D0C04" w:rsidRPr="004D079A" w:rsidRDefault="001D0C04" w:rsidP="001D0C04">
            <w:pPr>
              <w:ind w:right="-111"/>
              <w:rPr>
                <w:rFonts w:asciiTheme="minorHAnsi" w:eastAsia="Times New Roman" w:hAnsiTheme="minorHAnsi"/>
                <w:color w:val="000000"/>
                <w:sz w:val="20"/>
                <w:szCs w:val="20"/>
              </w:rPr>
            </w:pPr>
          </w:p>
        </w:tc>
        <w:tc>
          <w:tcPr>
            <w:tcW w:w="1393" w:type="dxa"/>
            <w:shd w:val="clear" w:color="auto" w:fill="auto"/>
            <w:vAlign w:val="center"/>
            <w:tcPrChange w:id="602" w:author="Utilisateur de Microsoft Office" w:date="2016-08-24T15:39:00Z">
              <w:tcPr>
                <w:tcW w:w="139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50BFD3" w14:textId="77777777" w:rsidR="001D0C04" w:rsidRPr="004D079A" w:rsidRDefault="001D0C04" w:rsidP="001D0C04">
            <w:pPr>
              <w:jc w:val="cente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Change w:id="603"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40DC06CD" w14:textId="77777777" w:rsidR="001D0C04" w:rsidRPr="004D079A" w:rsidRDefault="001D0C04" w:rsidP="001D0C04">
            <w:pP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Assiste le mouleur dans la préparation et la fabrication des moules et des versions définitives des objets et personnages.</w:t>
            </w:r>
          </w:p>
        </w:tc>
      </w:tr>
      <w:tr w:rsidR="001D0C04" w14:paraId="662E5571"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4"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605" w:author="Utilisateur de Microsoft Office" w:date="2016-08-24T15:39:00Z">
            <w:trPr>
              <w:trHeight w:val="571"/>
            </w:trPr>
          </w:trPrChange>
        </w:trPr>
        <w:tc>
          <w:tcPr>
            <w:tcW w:w="2631" w:type="dxa"/>
            <w:vMerge/>
            <w:tcPrChange w:id="606" w:author="Utilisateur de Microsoft Office" w:date="2016-08-24T15:39:00Z">
              <w:tcPr>
                <w:tcW w:w="2631" w:type="dxa"/>
                <w:vMerge/>
              </w:tcPr>
            </w:tcPrChange>
          </w:tcPr>
          <w:p w14:paraId="477FDD7A"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Change w:id="607" w:author="Utilisateur de Microsoft Office" w:date="2016-08-24T15:39:00Z">
              <w:tcPr>
                <w:tcW w:w="2607" w:type="dxa"/>
                <w:vMerge w:val="restart"/>
                <w:tcBorders>
                  <w:top w:val="nil"/>
                  <w:left w:val="single" w:sz="4" w:space="0" w:color="auto"/>
                  <w:right w:val="single" w:sz="4" w:space="0" w:color="auto"/>
                </w:tcBorders>
                <w:shd w:val="clear" w:color="auto" w:fill="auto"/>
                <w:vAlign w:val="center"/>
              </w:tcPr>
            </w:tcPrChange>
          </w:tcPr>
          <w:p w14:paraId="0F607427"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MECANICIEN VOLUME</w:t>
            </w:r>
            <w:r w:rsidRPr="004D079A">
              <w:rPr>
                <w:rFonts w:asciiTheme="minorHAnsi" w:eastAsia="Times New Roman" w:hAnsiTheme="minorHAnsi"/>
                <w:color w:val="000000"/>
                <w:sz w:val="20"/>
                <w:szCs w:val="20"/>
              </w:rPr>
              <w:br/>
              <w:t>MECANICIENNE VOLUME</w:t>
            </w:r>
          </w:p>
        </w:tc>
        <w:tc>
          <w:tcPr>
            <w:tcW w:w="1300" w:type="dxa"/>
            <w:shd w:val="clear" w:color="auto" w:fill="auto"/>
            <w:vAlign w:val="center"/>
            <w:tcPrChange w:id="608" w:author="Utilisateur de Microsoft Office" w:date="2016-08-24T15:39:00Z">
              <w:tcPr>
                <w:tcW w:w="1300" w:type="dxa"/>
                <w:tcBorders>
                  <w:top w:val="single" w:sz="4" w:space="0" w:color="auto"/>
                  <w:left w:val="nil"/>
                  <w:bottom w:val="single" w:sz="4" w:space="0" w:color="auto"/>
                  <w:right w:val="single" w:sz="4" w:space="0" w:color="auto"/>
                </w:tcBorders>
                <w:shd w:val="clear" w:color="auto" w:fill="auto"/>
                <w:vAlign w:val="center"/>
              </w:tcPr>
            </w:tcPrChange>
          </w:tcPr>
          <w:p w14:paraId="0254C60D" w14:textId="77777777" w:rsidR="001D0C04" w:rsidRPr="004D079A" w:rsidRDefault="001D0C04" w:rsidP="001D0C04">
            <w:pPr>
              <w:ind w:right="-111"/>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 </w:t>
            </w:r>
            <w:r>
              <w:rPr>
                <w:rFonts w:asciiTheme="minorHAnsi" w:eastAsia="Times New Roman" w:hAnsiTheme="minorHAnsi"/>
                <w:color w:val="000000"/>
                <w:sz w:val="20"/>
                <w:szCs w:val="20"/>
              </w:rPr>
              <w:t>CHEF</w:t>
            </w:r>
          </w:p>
        </w:tc>
        <w:tc>
          <w:tcPr>
            <w:tcW w:w="1393" w:type="dxa"/>
            <w:shd w:val="clear" w:color="auto" w:fill="auto"/>
            <w:vAlign w:val="center"/>
            <w:tcPrChange w:id="609" w:author="Utilisateur de Microsoft Office" w:date="2016-08-24T15:39:00Z">
              <w:tcPr>
                <w:tcW w:w="1393" w:type="dxa"/>
                <w:tcBorders>
                  <w:top w:val="nil"/>
                  <w:left w:val="nil"/>
                  <w:bottom w:val="single" w:sz="4" w:space="0" w:color="auto"/>
                  <w:right w:val="single" w:sz="4" w:space="0" w:color="auto"/>
                </w:tcBorders>
                <w:shd w:val="clear" w:color="auto" w:fill="auto"/>
                <w:vAlign w:val="center"/>
              </w:tcPr>
            </w:tcPrChange>
          </w:tcPr>
          <w:p w14:paraId="093E97F3"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IIIA</w:t>
            </w:r>
          </w:p>
        </w:tc>
        <w:tc>
          <w:tcPr>
            <w:tcW w:w="6466" w:type="dxa"/>
            <w:shd w:val="clear" w:color="auto" w:fill="auto"/>
            <w:vAlign w:val="center"/>
            <w:tcPrChange w:id="610"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4157F3BC" w14:textId="77777777"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Conçoit les squelettes des marionnettes. Encadre les équipes de mécaniciens. Supervise et prépare les travaux d’articulation et de dynamique des marionnettes.</w:t>
            </w:r>
          </w:p>
        </w:tc>
      </w:tr>
      <w:tr w:rsidR="001D0C04" w14:paraId="4FAA60B3"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1"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612" w:author="Utilisateur de Microsoft Office" w:date="2016-08-24T15:39:00Z">
            <w:trPr>
              <w:trHeight w:val="571"/>
            </w:trPr>
          </w:trPrChange>
        </w:trPr>
        <w:tc>
          <w:tcPr>
            <w:tcW w:w="2631" w:type="dxa"/>
            <w:vMerge/>
            <w:tcPrChange w:id="613" w:author="Utilisateur de Microsoft Office" w:date="2016-08-24T15:39:00Z">
              <w:tcPr>
                <w:tcW w:w="2631" w:type="dxa"/>
                <w:vMerge/>
              </w:tcPr>
            </w:tcPrChange>
          </w:tcPr>
          <w:p w14:paraId="1A90BF06" w14:textId="77777777" w:rsidR="001D0C04" w:rsidRDefault="001D0C04" w:rsidP="001D0C04">
            <w:pPr>
              <w:ind w:right="-84"/>
              <w:rPr>
                <w:rFonts w:ascii="Arial" w:eastAsiaTheme="minorHAnsi" w:hAnsi="Arial" w:cs="Arial"/>
              </w:rPr>
            </w:pPr>
          </w:p>
        </w:tc>
        <w:tc>
          <w:tcPr>
            <w:tcW w:w="2607" w:type="dxa"/>
            <w:vMerge/>
            <w:shd w:val="clear" w:color="auto" w:fill="auto"/>
            <w:vAlign w:val="center"/>
            <w:tcPrChange w:id="614" w:author="Utilisateur de Microsoft Office" w:date="2016-08-24T15:39:00Z">
              <w:tcPr>
                <w:tcW w:w="2607" w:type="dxa"/>
                <w:vMerge/>
                <w:tcBorders>
                  <w:left w:val="single" w:sz="4" w:space="0" w:color="auto"/>
                  <w:bottom w:val="single" w:sz="4" w:space="0" w:color="auto"/>
                  <w:right w:val="single" w:sz="4" w:space="0" w:color="auto"/>
                </w:tcBorders>
                <w:shd w:val="clear" w:color="auto" w:fill="auto"/>
                <w:vAlign w:val="center"/>
              </w:tcPr>
            </w:tcPrChange>
          </w:tcPr>
          <w:p w14:paraId="3DFCFD08" w14:textId="77777777" w:rsidR="001D0C04" w:rsidRPr="004D079A" w:rsidRDefault="001D0C04" w:rsidP="001D0C04">
            <w:pPr>
              <w:ind w:right="-156"/>
              <w:rPr>
                <w:rFonts w:asciiTheme="minorHAnsi" w:eastAsia="Times New Roman" w:hAnsiTheme="minorHAnsi"/>
                <w:color w:val="000000"/>
                <w:sz w:val="20"/>
                <w:szCs w:val="20"/>
              </w:rPr>
            </w:pPr>
          </w:p>
        </w:tc>
        <w:tc>
          <w:tcPr>
            <w:tcW w:w="1300" w:type="dxa"/>
            <w:shd w:val="clear" w:color="auto" w:fill="auto"/>
            <w:vAlign w:val="center"/>
            <w:tcPrChange w:id="615" w:author="Utilisateur de Microsoft Office" w:date="2016-08-24T15:39:00Z">
              <w:tcPr>
                <w:tcW w:w="1300" w:type="dxa"/>
                <w:tcBorders>
                  <w:top w:val="single" w:sz="4" w:space="0" w:color="auto"/>
                  <w:left w:val="nil"/>
                  <w:bottom w:val="single" w:sz="4" w:space="0" w:color="auto"/>
                  <w:right w:val="single" w:sz="4" w:space="0" w:color="auto"/>
                </w:tcBorders>
                <w:shd w:val="clear" w:color="auto" w:fill="auto"/>
                <w:vAlign w:val="center"/>
              </w:tcPr>
            </w:tcPrChange>
          </w:tcPr>
          <w:p w14:paraId="2D83EA0F" w14:textId="77777777" w:rsidR="001D0C04" w:rsidRPr="004D079A" w:rsidRDefault="001D0C04" w:rsidP="001D0C04">
            <w:pPr>
              <w:ind w:right="-111"/>
              <w:rPr>
                <w:rFonts w:asciiTheme="minorHAnsi" w:eastAsia="Times New Roman" w:hAnsiTheme="minorHAnsi"/>
                <w:color w:val="000000"/>
                <w:sz w:val="20"/>
                <w:szCs w:val="20"/>
              </w:rPr>
            </w:pPr>
            <w:r>
              <w:rPr>
                <w:rFonts w:asciiTheme="minorHAnsi" w:eastAsia="Times New Roman" w:hAnsiTheme="minorHAnsi"/>
                <w:color w:val="000000"/>
                <w:sz w:val="20"/>
                <w:szCs w:val="20"/>
              </w:rPr>
              <w:t>CONFIRME</w:t>
            </w:r>
          </w:p>
        </w:tc>
        <w:tc>
          <w:tcPr>
            <w:tcW w:w="1393" w:type="dxa"/>
            <w:shd w:val="clear" w:color="auto" w:fill="auto"/>
            <w:vAlign w:val="center"/>
            <w:tcPrChange w:id="616" w:author="Utilisateur de Microsoft Office" w:date="2016-08-24T15:39:00Z">
              <w:tcPr>
                <w:tcW w:w="1393" w:type="dxa"/>
                <w:tcBorders>
                  <w:top w:val="single" w:sz="4" w:space="0" w:color="auto"/>
                  <w:left w:val="nil"/>
                  <w:bottom w:val="single" w:sz="4" w:space="0" w:color="auto"/>
                  <w:right w:val="single" w:sz="4" w:space="0" w:color="auto"/>
                </w:tcBorders>
                <w:shd w:val="clear" w:color="auto" w:fill="auto"/>
                <w:vAlign w:val="center"/>
              </w:tcPr>
            </w:tcPrChange>
          </w:tcPr>
          <w:p w14:paraId="38B7063C" w14:textId="68CB38AF" w:rsidR="001D0C04" w:rsidRPr="004D079A" w:rsidRDefault="00E34A43" w:rsidP="001D0C04">
            <w:pPr>
              <w:jc w:val="center"/>
              <w:rPr>
                <w:rFonts w:asciiTheme="minorHAnsi" w:eastAsia="Times New Roman" w:hAnsiTheme="minorHAnsi"/>
                <w:color w:val="000000"/>
                <w:sz w:val="20"/>
                <w:szCs w:val="20"/>
              </w:rPr>
            </w:pPr>
            <w:ins w:id="617" w:author="Utilisateur de Microsoft Office" w:date="2017-01-24T16:36:00Z">
              <w:r>
                <w:rPr>
                  <w:rFonts w:asciiTheme="minorHAnsi" w:eastAsia="Times New Roman" w:hAnsiTheme="minorHAnsi"/>
                  <w:color w:val="000000"/>
                  <w:sz w:val="20"/>
                  <w:szCs w:val="20"/>
                </w:rPr>
                <w:t>IIIB</w:t>
              </w:r>
            </w:ins>
            <w:del w:id="618" w:author="Utilisateur de Microsoft Office" w:date="2017-01-24T16:36:00Z">
              <w:r w:rsidR="001D0C04" w:rsidDel="00E34A43">
                <w:rPr>
                  <w:rFonts w:asciiTheme="minorHAnsi" w:eastAsia="Times New Roman" w:hAnsiTheme="minorHAnsi"/>
                  <w:color w:val="000000"/>
                  <w:sz w:val="20"/>
                  <w:szCs w:val="20"/>
                </w:rPr>
                <w:delText>IV</w:delText>
              </w:r>
            </w:del>
          </w:p>
        </w:tc>
        <w:tc>
          <w:tcPr>
            <w:tcW w:w="6466" w:type="dxa"/>
            <w:shd w:val="clear" w:color="auto" w:fill="auto"/>
            <w:vAlign w:val="center"/>
            <w:tcPrChange w:id="619"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6076FBE5" w14:textId="574A8BDB"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Fabrique les squelettes des marionnette</w:t>
            </w:r>
            <w:ins w:id="620" w:author="Utilisateur de Microsoft Office" w:date="2017-01-24T16:36:00Z">
              <w:r w:rsidR="00E34A43">
                <w:rPr>
                  <w:rFonts w:asciiTheme="minorHAnsi" w:eastAsia="Times New Roman" w:hAnsiTheme="minorHAnsi"/>
                  <w:color w:val="000000"/>
                  <w:sz w:val="20"/>
                  <w:szCs w:val="20"/>
                </w:rPr>
                <w:t>s</w:t>
              </w:r>
            </w:ins>
            <w:r>
              <w:rPr>
                <w:rFonts w:asciiTheme="minorHAnsi" w:eastAsia="Times New Roman" w:hAnsiTheme="minorHAnsi"/>
                <w:color w:val="000000"/>
                <w:sz w:val="20"/>
                <w:szCs w:val="20"/>
              </w:rPr>
              <w:t xml:space="preserve"> et participe à la préparation des travaux d’articulation et de dynamique des marionnettes.</w:t>
            </w:r>
          </w:p>
        </w:tc>
      </w:tr>
      <w:tr w:rsidR="001D0C04" w14:paraId="59252638" w14:textId="77777777" w:rsidTr="003F7C83">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1" w:author="Utilisateur de Microsoft Office" w:date="2016-08-24T15:39: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71"/>
          <w:trPrChange w:id="622" w:author="Utilisateur de Microsoft Office" w:date="2016-08-24T15:39:00Z">
            <w:trPr>
              <w:trHeight w:val="571"/>
            </w:trPr>
          </w:trPrChange>
        </w:trPr>
        <w:tc>
          <w:tcPr>
            <w:tcW w:w="2631" w:type="dxa"/>
            <w:vMerge/>
            <w:tcPrChange w:id="623" w:author="Utilisateur de Microsoft Office" w:date="2016-08-24T15:39:00Z">
              <w:tcPr>
                <w:tcW w:w="2631" w:type="dxa"/>
                <w:vMerge/>
              </w:tcPr>
            </w:tcPrChange>
          </w:tcPr>
          <w:p w14:paraId="564C8B11" w14:textId="77777777" w:rsidR="001D0C04" w:rsidRDefault="001D0C04" w:rsidP="001D0C04">
            <w:pPr>
              <w:ind w:right="-84"/>
              <w:rPr>
                <w:rFonts w:ascii="Arial" w:eastAsiaTheme="minorHAnsi" w:hAnsi="Arial" w:cs="Arial"/>
              </w:rPr>
            </w:pPr>
          </w:p>
        </w:tc>
        <w:tc>
          <w:tcPr>
            <w:tcW w:w="2607" w:type="dxa"/>
            <w:shd w:val="clear" w:color="auto" w:fill="auto"/>
            <w:vAlign w:val="center"/>
            <w:tcPrChange w:id="624" w:author="Utilisateur de Microsoft Office" w:date="2016-08-24T15:39:00Z">
              <w:tcPr>
                <w:tcW w:w="2607"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7FF56C" w14:textId="77777777" w:rsidR="001D0C04"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 MECANICIEN VOLUME</w:t>
            </w:r>
          </w:p>
          <w:p w14:paraId="34F71FCE" w14:textId="77777777" w:rsidR="001D0C04" w:rsidRPr="004D079A"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ASSISTANTE MECANICIENNE VOLUME</w:t>
            </w:r>
          </w:p>
        </w:tc>
        <w:tc>
          <w:tcPr>
            <w:tcW w:w="1300" w:type="dxa"/>
            <w:shd w:val="clear" w:color="auto" w:fill="auto"/>
            <w:vAlign w:val="center"/>
            <w:tcPrChange w:id="625" w:author="Utilisateur de Microsoft Office" w:date="2016-08-24T15:39:00Z">
              <w:tcPr>
                <w:tcW w:w="1300" w:type="dxa"/>
                <w:tcBorders>
                  <w:top w:val="single" w:sz="4" w:space="0" w:color="auto"/>
                  <w:left w:val="nil"/>
                  <w:bottom w:val="single" w:sz="4" w:space="0" w:color="auto"/>
                  <w:right w:val="single" w:sz="4" w:space="0" w:color="auto"/>
                </w:tcBorders>
                <w:shd w:val="clear" w:color="auto" w:fill="auto"/>
                <w:vAlign w:val="center"/>
              </w:tcPr>
            </w:tcPrChange>
          </w:tcPr>
          <w:p w14:paraId="078BE713" w14:textId="77777777" w:rsidR="001D0C04" w:rsidRPr="004D079A" w:rsidRDefault="001D0C04" w:rsidP="001D0C04">
            <w:pPr>
              <w:ind w:right="-111"/>
              <w:rPr>
                <w:rFonts w:asciiTheme="minorHAnsi" w:eastAsia="Times New Roman" w:hAnsiTheme="minorHAnsi"/>
                <w:color w:val="000000"/>
                <w:sz w:val="20"/>
                <w:szCs w:val="20"/>
              </w:rPr>
            </w:pPr>
          </w:p>
        </w:tc>
        <w:tc>
          <w:tcPr>
            <w:tcW w:w="1393" w:type="dxa"/>
            <w:shd w:val="clear" w:color="auto" w:fill="auto"/>
            <w:vAlign w:val="center"/>
            <w:tcPrChange w:id="626" w:author="Utilisateur de Microsoft Office" w:date="2016-08-24T15:39:00Z">
              <w:tcPr>
                <w:tcW w:w="1393" w:type="dxa"/>
                <w:tcBorders>
                  <w:top w:val="single" w:sz="4" w:space="0" w:color="auto"/>
                  <w:left w:val="nil"/>
                  <w:bottom w:val="single" w:sz="4" w:space="0" w:color="auto"/>
                  <w:right w:val="single" w:sz="4" w:space="0" w:color="auto"/>
                </w:tcBorders>
                <w:shd w:val="clear" w:color="auto" w:fill="auto"/>
                <w:vAlign w:val="center"/>
              </w:tcPr>
            </w:tcPrChange>
          </w:tcPr>
          <w:p w14:paraId="1D2C7116"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6466" w:type="dxa"/>
            <w:shd w:val="clear" w:color="auto" w:fill="auto"/>
            <w:vAlign w:val="center"/>
            <w:tcPrChange w:id="627" w:author="Utilisateur de Microsoft Office" w:date="2016-08-24T15:39:00Z">
              <w:tcPr>
                <w:tcW w:w="6466" w:type="dxa"/>
                <w:tcBorders>
                  <w:top w:val="single" w:sz="4" w:space="0" w:color="auto"/>
                  <w:left w:val="nil"/>
                  <w:bottom w:val="single" w:sz="4" w:space="0" w:color="auto"/>
                  <w:right w:val="single" w:sz="4" w:space="0" w:color="auto"/>
                </w:tcBorders>
                <w:shd w:val="clear" w:color="auto" w:fill="auto"/>
                <w:vAlign w:val="center"/>
              </w:tcPr>
            </w:tcPrChange>
          </w:tcPr>
          <w:p w14:paraId="4CFB20C6" w14:textId="77777777"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Assiste le mécanicien dans la préparation et la fabrication des marionnettes.</w:t>
            </w:r>
          </w:p>
        </w:tc>
      </w:tr>
    </w:tbl>
    <w:p w14:paraId="4B1E0E21" w14:textId="77777777" w:rsidR="001D0C04" w:rsidRDefault="001D0C04" w:rsidP="001D0C04">
      <w:pPr>
        <w:rPr>
          <w:rFonts w:ascii="Arial" w:eastAsiaTheme="minorHAnsi" w:hAnsi="Arial" w:cs="Arial"/>
        </w:rPr>
      </w:pPr>
    </w:p>
    <w:p w14:paraId="5B10D7A3" w14:textId="77777777" w:rsidR="001D0C04" w:rsidRDefault="001D0C04" w:rsidP="001D0C04">
      <w:pPr>
        <w:outlineLvl w:val="0"/>
        <w:rPr>
          <w:rFonts w:ascii="Arial" w:eastAsiaTheme="minorHAnsi" w:hAnsi="Arial" w:cs="Arial"/>
        </w:rPr>
      </w:pPr>
      <w:r>
        <w:rPr>
          <w:rFonts w:ascii="Arial" w:eastAsiaTheme="minorHAnsi" w:hAnsi="Arial" w:cs="Arial"/>
        </w:rPr>
        <w:lastRenderedPageBreak/>
        <w:t>Filière 6 : Motion Capture</w:t>
      </w:r>
    </w:p>
    <w:p w14:paraId="302D6547"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Change w:id="628">
          <w:tblGrid>
            <w:gridCol w:w="2631"/>
            <w:gridCol w:w="2625"/>
            <w:gridCol w:w="1282"/>
            <w:gridCol w:w="1393"/>
            <w:gridCol w:w="6466"/>
          </w:tblGrid>
        </w:tblGridChange>
      </w:tblGrid>
      <w:tr w:rsidR="001D0C04" w14:paraId="05AF4255" w14:textId="77777777" w:rsidTr="00D07845">
        <w:trPr>
          <w:trHeight w:val="571"/>
        </w:trPr>
        <w:tc>
          <w:tcPr>
            <w:tcW w:w="2631" w:type="dxa"/>
          </w:tcPr>
          <w:p w14:paraId="58931F32"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1F20A92B"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43068E98"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6D992AFE"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281340F2"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3FBA4790" w14:textId="77777777" w:rsidTr="00D07845">
        <w:trPr>
          <w:trHeight w:val="571"/>
        </w:trPr>
        <w:tc>
          <w:tcPr>
            <w:tcW w:w="2631" w:type="dxa"/>
            <w:vMerge w:val="restart"/>
          </w:tcPr>
          <w:p w14:paraId="2F90761F" w14:textId="77777777" w:rsidR="001D0C04" w:rsidRDefault="001D0C04" w:rsidP="001D0C04">
            <w:pPr>
              <w:ind w:right="-84"/>
              <w:rPr>
                <w:rFonts w:ascii="Arial" w:eastAsiaTheme="minorHAnsi" w:hAnsi="Arial" w:cs="Arial"/>
              </w:rPr>
            </w:pPr>
            <w:r>
              <w:rPr>
                <w:rFonts w:ascii="Arial" w:eastAsiaTheme="minorHAnsi" w:hAnsi="Arial" w:cs="Arial"/>
              </w:rPr>
              <w:t>Tournage Mocap</w:t>
            </w:r>
          </w:p>
        </w:tc>
        <w:tc>
          <w:tcPr>
            <w:tcW w:w="2625" w:type="dxa"/>
            <w:shd w:val="clear" w:color="auto" w:fill="FFFFFF" w:themeFill="background1"/>
            <w:vAlign w:val="bottom"/>
          </w:tcPr>
          <w:p w14:paraId="5410426D" w14:textId="77777777" w:rsidR="001D0C04" w:rsidRPr="004D079A" w:rsidRDefault="001D0C04" w:rsidP="001D0C04">
            <w:pPr>
              <w:ind w:right="-156"/>
              <w:rPr>
                <w:rFonts w:ascii="Arial" w:eastAsiaTheme="minorHAnsi" w:hAnsi="Arial" w:cs="Arial"/>
                <w:sz w:val="20"/>
                <w:szCs w:val="20"/>
              </w:rPr>
            </w:pPr>
            <w:r w:rsidRPr="004D079A">
              <w:rPr>
                <w:rFonts w:eastAsia="Times New Roman"/>
                <w:color w:val="000000"/>
                <w:sz w:val="20"/>
                <w:szCs w:val="20"/>
              </w:rPr>
              <w:t>SUPERVISEUR MOCAP</w:t>
            </w:r>
            <w:r w:rsidRPr="004D079A">
              <w:rPr>
                <w:rFonts w:eastAsia="Times New Roman"/>
                <w:color w:val="000000"/>
                <w:sz w:val="20"/>
                <w:szCs w:val="20"/>
              </w:rPr>
              <w:br/>
              <w:t>SUPERVISEUSE MOCAP</w:t>
            </w:r>
          </w:p>
        </w:tc>
        <w:tc>
          <w:tcPr>
            <w:tcW w:w="1282" w:type="dxa"/>
            <w:shd w:val="clear" w:color="auto" w:fill="FFFFFF" w:themeFill="background1"/>
            <w:vAlign w:val="center"/>
          </w:tcPr>
          <w:p w14:paraId="0ED12E29"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 </w:t>
            </w:r>
          </w:p>
        </w:tc>
        <w:tc>
          <w:tcPr>
            <w:tcW w:w="1393" w:type="dxa"/>
            <w:shd w:val="clear" w:color="auto" w:fill="FFFFFF" w:themeFill="background1"/>
            <w:vAlign w:val="center"/>
          </w:tcPr>
          <w:p w14:paraId="09E49737"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w:t>
            </w:r>
          </w:p>
        </w:tc>
        <w:tc>
          <w:tcPr>
            <w:tcW w:w="6466" w:type="dxa"/>
            <w:shd w:val="clear" w:color="auto" w:fill="FFFFFF" w:themeFill="background1"/>
            <w:vAlign w:val="bottom"/>
          </w:tcPr>
          <w:p w14:paraId="2189D4ED" w14:textId="77777777" w:rsidR="001D0C04" w:rsidRPr="004D079A" w:rsidRDefault="001D0C04" w:rsidP="001D0C04">
            <w:pPr>
              <w:rPr>
                <w:rFonts w:ascii="Arial" w:eastAsiaTheme="minorHAnsi" w:hAnsi="Arial" w:cs="Arial"/>
                <w:sz w:val="20"/>
                <w:szCs w:val="20"/>
              </w:rPr>
            </w:pPr>
            <w:r w:rsidRPr="004D079A">
              <w:rPr>
                <w:rFonts w:eastAsia="Times New Roman"/>
                <w:color w:val="000000"/>
                <w:sz w:val="20"/>
                <w:szCs w:val="20"/>
              </w:rPr>
              <w:t>Supervise la Mocap, le pipeline, la préparation du tournage, le tournage,  jusqu'à la livraison des données numériques traitées et intégrées en vue de finaliser l'animation.</w:t>
            </w:r>
          </w:p>
        </w:tc>
      </w:tr>
      <w:tr w:rsidR="00DA4062" w14:paraId="39C16251" w14:textId="77777777" w:rsidTr="00DA4062">
        <w:trPr>
          <w:trHeight w:val="571"/>
        </w:trPr>
        <w:tc>
          <w:tcPr>
            <w:tcW w:w="2631" w:type="dxa"/>
            <w:vMerge/>
          </w:tcPr>
          <w:p w14:paraId="68583361" w14:textId="77777777" w:rsidR="00DA4062" w:rsidRDefault="00DA4062" w:rsidP="001D0C04">
            <w:pPr>
              <w:ind w:right="-84"/>
              <w:rPr>
                <w:rFonts w:ascii="Arial" w:eastAsiaTheme="minorHAnsi" w:hAnsi="Arial" w:cs="Arial"/>
              </w:rPr>
            </w:pPr>
          </w:p>
        </w:tc>
        <w:tc>
          <w:tcPr>
            <w:tcW w:w="2625" w:type="dxa"/>
            <w:vMerge w:val="restart"/>
            <w:shd w:val="clear" w:color="auto" w:fill="FFFFFF" w:themeFill="background1"/>
            <w:vAlign w:val="center"/>
          </w:tcPr>
          <w:p w14:paraId="1AB808CD" w14:textId="77777777" w:rsidR="00DA4062" w:rsidRPr="004D079A" w:rsidRDefault="00DA4062" w:rsidP="001D0C04">
            <w:pPr>
              <w:ind w:right="-156"/>
              <w:rPr>
                <w:rFonts w:ascii="Arial" w:eastAsiaTheme="minorHAnsi" w:hAnsi="Arial" w:cs="Arial"/>
                <w:sz w:val="20"/>
                <w:szCs w:val="20"/>
              </w:rPr>
            </w:pPr>
            <w:r w:rsidRPr="004D079A">
              <w:rPr>
                <w:rFonts w:eastAsia="Times New Roman"/>
                <w:color w:val="000000"/>
                <w:sz w:val="20"/>
                <w:szCs w:val="20"/>
              </w:rPr>
              <w:t>OPERATEUR CAPTURE DE MOUVEMENT</w:t>
            </w:r>
            <w:r w:rsidRPr="004D079A">
              <w:rPr>
                <w:rFonts w:eastAsia="Times New Roman"/>
                <w:color w:val="000000"/>
                <w:sz w:val="20"/>
                <w:szCs w:val="20"/>
              </w:rPr>
              <w:br/>
              <w:t>OPERATRICE CAPTURE DE MOUVEMENT</w:t>
            </w:r>
          </w:p>
        </w:tc>
        <w:tc>
          <w:tcPr>
            <w:tcW w:w="1282" w:type="dxa"/>
            <w:shd w:val="clear" w:color="auto" w:fill="FFFFFF" w:themeFill="background1"/>
            <w:vAlign w:val="center"/>
          </w:tcPr>
          <w:p w14:paraId="21365DEB"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393" w:type="dxa"/>
            <w:vMerge w:val="restart"/>
            <w:shd w:val="clear" w:color="auto" w:fill="FFFFFF" w:themeFill="background1"/>
            <w:vAlign w:val="center"/>
          </w:tcPr>
          <w:p w14:paraId="3DBDB1C0" w14:textId="1CAAE009" w:rsidR="00DA4062" w:rsidRPr="004D079A" w:rsidRDefault="00DA4062"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6466" w:type="dxa"/>
            <w:shd w:val="clear" w:color="auto" w:fill="FFFFFF" w:themeFill="background1"/>
            <w:vAlign w:val="bottom"/>
          </w:tcPr>
          <w:p w14:paraId="3158E120"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Assure l'enregistrement des données numériques liées à la capture de mouvement.</w:t>
            </w:r>
          </w:p>
        </w:tc>
      </w:tr>
      <w:tr w:rsidR="00DA4062" w14:paraId="755FD58E" w14:textId="77777777" w:rsidTr="00DA4062">
        <w:trPr>
          <w:trHeight w:val="571"/>
        </w:trPr>
        <w:tc>
          <w:tcPr>
            <w:tcW w:w="2631" w:type="dxa"/>
            <w:vMerge/>
          </w:tcPr>
          <w:p w14:paraId="4AE58129" w14:textId="77777777" w:rsidR="00DA4062" w:rsidRDefault="00DA4062" w:rsidP="001D0C04">
            <w:pPr>
              <w:ind w:right="-84"/>
              <w:rPr>
                <w:rFonts w:ascii="Arial" w:eastAsiaTheme="minorHAnsi" w:hAnsi="Arial" w:cs="Arial"/>
              </w:rPr>
            </w:pPr>
          </w:p>
        </w:tc>
        <w:tc>
          <w:tcPr>
            <w:tcW w:w="2625" w:type="dxa"/>
            <w:vMerge/>
            <w:shd w:val="clear" w:color="auto" w:fill="FFFFFF" w:themeFill="background1"/>
            <w:vAlign w:val="center"/>
          </w:tcPr>
          <w:p w14:paraId="6198E386" w14:textId="77777777" w:rsidR="00DA4062" w:rsidRPr="004D079A" w:rsidRDefault="00DA4062" w:rsidP="001D0C04">
            <w:pPr>
              <w:ind w:right="-156"/>
              <w:rPr>
                <w:rFonts w:ascii="Arial" w:eastAsiaTheme="minorHAnsi" w:hAnsi="Arial" w:cs="Arial"/>
                <w:sz w:val="20"/>
                <w:szCs w:val="20"/>
              </w:rPr>
            </w:pPr>
          </w:p>
        </w:tc>
        <w:tc>
          <w:tcPr>
            <w:tcW w:w="1282" w:type="dxa"/>
            <w:shd w:val="clear" w:color="auto" w:fill="FFFFFF" w:themeFill="background1"/>
            <w:vAlign w:val="center"/>
          </w:tcPr>
          <w:p w14:paraId="415D7F85"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393" w:type="dxa"/>
            <w:vMerge/>
            <w:shd w:val="clear" w:color="auto" w:fill="FFFFFF" w:themeFill="background1"/>
            <w:vAlign w:val="center"/>
          </w:tcPr>
          <w:p w14:paraId="3AF1E41D" w14:textId="484A6996"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6CC8FB5B"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Participe à l'enregistrement des données numériques liées à la capture de mouvement.</w:t>
            </w:r>
          </w:p>
        </w:tc>
      </w:tr>
      <w:tr w:rsidR="00DA4062" w14:paraId="17BE31CF" w14:textId="77777777" w:rsidTr="00DA4062">
        <w:trPr>
          <w:trHeight w:val="571"/>
        </w:trPr>
        <w:tc>
          <w:tcPr>
            <w:tcW w:w="2631" w:type="dxa"/>
            <w:vMerge/>
          </w:tcPr>
          <w:p w14:paraId="7890A065" w14:textId="77777777" w:rsidR="00DA4062" w:rsidRDefault="00DA4062" w:rsidP="001D0C04">
            <w:pPr>
              <w:ind w:right="-84"/>
              <w:rPr>
                <w:rFonts w:ascii="Arial" w:eastAsiaTheme="minorHAnsi" w:hAnsi="Arial" w:cs="Arial"/>
              </w:rPr>
            </w:pPr>
          </w:p>
        </w:tc>
        <w:tc>
          <w:tcPr>
            <w:tcW w:w="2625" w:type="dxa"/>
            <w:vMerge w:val="restart"/>
            <w:shd w:val="clear" w:color="auto" w:fill="FFFFFF" w:themeFill="background1"/>
            <w:vAlign w:val="center"/>
          </w:tcPr>
          <w:p w14:paraId="5F662D9D" w14:textId="77777777" w:rsidR="00DA4062" w:rsidRPr="004D079A" w:rsidRDefault="00DA4062" w:rsidP="001D0C04">
            <w:pPr>
              <w:ind w:right="-156"/>
              <w:rPr>
                <w:rFonts w:ascii="Arial" w:eastAsiaTheme="minorHAnsi" w:hAnsi="Arial" w:cs="Arial"/>
                <w:sz w:val="20"/>
                <w:szCs w:val="20"/>
              </w:rPr>
            </w:pPr>
            <w:r w:rsidRPr="004D079A">
              <w:rPr>
                <w:rFonts w:eastAsia="Times New Roman"/>
                <w:color w:val="000000"/>
                <w:sz w:val="20"/>
                <w:szCs w:val="20"/>
              </w:rPr>
              <w:t>OPERATEUR RETOUCHE EN TEMPS REEL</w:t>
            </w:r>
            <w:r w:rsidRPr="004D079A">
              <w:rPr>
                <w:rFonts w:eastAsia="Times New Roman"/>
                <w:color w:val="000000"/>
                <w:sz w:val="20"/>
                <w:szCs w:val="20"/>
              </w:rPr>
              <w:br/>
              <w:t>OPERATRICE RETOUCHE EN TEMPS REEL</w:t>
            </w:r>
          </w:p>
        </w:tc>
        <w:tc>
          <w:tcPr>
            <w:tcW w:w="1282" w:type="dxa"/>
            <w:shd w:val="clear" w:color="auto" w:fill="FFFFFF" w:themeFill="background1"/>
            <w:vAlign w:val="center"/>
          </w:tcPr>
          <w:p w14:paraId="6DF0C1AA"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393" w:type="dxa"/>
            <w:vMerge/>
            <w:shd w:val="clear" w:color="auto" w:fill="FFFFFF" w:themeFill="background1"/>
            <w:vAlign w:val="center"/>
          </w:tcPr>
          <w:p w14:paraId="48428A99" w14:textId="3FDB1C80"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3BCBE287"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Assure la mise en conformité des courbes de trajectoire après la capture de mouvement.</w:t>
            </w:r>
          </w:p>
        </w:tc>
      </w:tr>
      <w:tr w:rsidR="00DA4062" w14:paraId="37108257" w14:textId="77777777" w:rsidTr="00DA4062">
        <w:trPr>
          <w:trHeight w:val="571"/>
        </w:trPr>
        <w:tc>
          <w:tcPr>
            <w:tcW w:w="2631" w:type="dxa"/>
            <w:vMerge/>
          </w:tcPr>
          <w:p w14:paraId="768980BA" w14:textId="77777777" w:rsidR="00DA4062" w:rsidRDefault="00DA4062" w:rsidP="001D0C04">
            <w:pPr>
              <w:ind w:right="-84"/>
              <w:rPr>
                <w:rFonts w:ascii="Arial" w:eastAsiaTheme="minorHAnsi" w:hAnsi="Arial" w:cs="Arial"/>
              </w:rPr>
            </w:pPr>
          </w:p>
        </w:tc>
        <w:tc>
          <w:tcPr>
            <w:tcW w:w="2625" w:type="dxa"/>
            <w:vMerge/>
            <w:shd w:val="clear" w:color="auto" w:fill="FFFFFF" w:themeFill="background1"/>
            <w:vAlign w:val="center"/>
          </w:tcPr>
          <w:p w14:paraId="141C580F" w14:textId="77777777" w:rsidR="00DA4062" w:rsidRPr="004D079A" w:rsidRDefault="00DA4062" w:rsidP="001D0C04">
            <w:pPr>
              <w:ind w:right="-156"/>
              <w:rPr>
                <w:rFonts w:ascii="Arial" w:eastAsiaTheme="minorHAnsi" w:hAnsi="Arial" w:cs="Arial"/>
                <w:sz w:val="20"/>
                <w:szCs w:val="20"/>
              </w:rPr>
            </w:pPr>
          </w:p>
        </w:tc>
        <w:tc>
          <w:tcPr>
            <w:tcW w:w="1282" w:type="dxa"/>
            <w:shd w:val="clear" w:color="auto" w:fill="FFFFFF" w:themeFill="background1"/>
            <w:vAlign w:val="center"/>
          </w:tcPr>
          <w:p w14:paraId="1E6AEDED"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393" w:type="dxa"/>
            <w:vMerge/>
            <w:shd w:val="clear" w:color="auto" w:fill="FFFFFF" w:themeFill="background1"/>
            <w:vAlign w:val="center"/>
          </w:tcPr>
          <w:p w14:paraId="0736529A" w14:textId="13EA4BAE"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4A0B8595"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Participe à la mise en conformité des courbes de trajectoire après la capture de mouvement.</w:t>
            </w:r>
          </w:p>
        </w:tc>
      </w:tr>
      <w:tr w:rsidR="00DA4062" w14:paraId="2D16B57E" w14:textId="77777777" w:rsidTr="00DA4062">
        <w:trPr>
          <w:trHeight w:val="571"/>
        </w:trPr>
        <w:tc>
          <w:tcPr>
            <w:tcW w:w="2631" w:type="dxa"/>
            <w:vMerge/>
          </w:tcPr>
          <w:p w14:paraId="0F651BF3" w14:textId="77777777" w:rsidR="00DA4062" w:rsidRDefault="00DA4062" w:rsidP="001D0C04">
            <w:pPr>
              <w:ind w:right="-84"/>
              <w:rPr>
                <w:rFonts w:ascii="Arial" w:eastAsiaTheme="minorHAnsi" w:hAnsi="Arial" w:cs="Arial"/>
              </w:rPr>
            </w:pPr>
          </w:p>
        </w:tc>
        <w:tc>
          <w:tcPr>
            <w:tcW w:w="2625" w:type="dxa"/>
            <w:vMerge w:val="restart"/>
            <w:shd w:val="clear" w:color="auto" w:fill="FFFFFF" w:themeFill="background1"/>
            <w:vAlign w:val="center"/>
          </w:tcPr>
          <w:p w14:paraId="34EDF2AC" w14:textId="77777777" w:rsidR="00DA4062" w:rsidRPr="004D079A" w:rsidRDefault="00DA4062" w:rsidP="001D0C04">
            <w:pPr>
              <w:ind w:right="-156"/>
              <w:rPr>
                <w:rFonts w:ascii="Arial" w:eastAsiaTheme="minorHAnsi" w:hAnsi="Arial" w:cs="Arial"/>
                <w:sz w:val="20"/>
                <w:szCs w:val="20"/>
              </w:rPr>
            </w:pPr>
            <w:r w:rsidRPr="004D079A">
              <w:rPr>
                <w:rFonts w:eastAsia="Times New Roman"/>
                <w:sz w:val="20"/>
                <w:szCs w:val="20"/>
              </w:rPr>
              <w:t>OPERATEUR TRAITEMENT ET INTEGRATION</w:t>
            </w:r>
            <w:r w:rsidRPr="004D079A">
              <w:rPr>
                <w:rFonts w:eastAsia="Times New Roman"/>
                <w:sz w:val="20"/>
                <w:szCs w:val="20"/>
              </w:rPr>
              <w:br/>
              <w:t>OPERATRICE TRAITEMENT ET INTEGRATION</w:t>
            </w:r>
          </w:p>
        </w:tc>
        <w:tc>
          <w:tcPr>
            <w:tcW w:w="1282" w:type="dxa"/>
            <w:shd w:val="clear" w:color="auto" w:fill="FFFFFF" w:themeFill="background1"/>
            <w:vAlign w:val="center"/>
          </w:tcPr>
          <w:p w14:paraId="27838F92"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393" w:type="dxa"/>
            <w:vMerge/>
            <w:shd w:val="clear" w:color="auto" w:fill="FFFFFF" w:themeFill="background1"/>
            <w:vAlign w:val="center"/>
          </w:tcPr>
          <w:p w14:paraId="7D279AC5" w14:textId="07A41F6E"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73696363"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Assure, sous la supervision du superviseur Mocap, le traitement et l'intégration des données post tournage.</w:t>
            </w:r>
          </w:p>
        </w:tc>
      </w:tr>
      <w:tr w:rsidR="00DA4062" w14:paraId="4FE02A8C" w14:textId="77777777" w:rsidTr="00DA4062">
        <w:trPr>
          <w:trHeight w:val="571"/>
        </w:trPr>
        <w:tc>
          <w:tcPr>
            <w:tcW w:w="2631" w:type="dxa"/>
            <w:vMerge/>
          </w:tcPr>
          <w:p w14:paraId="5B3D653C" w14:textId="77777777" w:rsidR="00DA4062" w:rsidRDefault="00DA4062" w:rsidP="001D0C04">
            <w:pPr>
              <w:ind w:right="-84"/>
              <w:rPr>
                <w:rFonts w:ascii="Arial" w:eastAsiaTheme="minorHAnsi" w:hAnsi="Arial" w:cs="Arial"/>
              </w:rPr>
            </w:pPr>
          </w:p>
        </w:tc>
        <w:tc>
          <w:tcPr>
            <w:tcW w:w="2625" w:type="dxa"/>
            <w:vMerge/>
            <w:shd w:val="clear" w:color="auto" w:fill="FFFFFF" w:themeFill="background1"/>
            <w:vAlign w:val="center"/>
          </w:tcPr>
          <w:p w14:paraId="5D618D0E" w14:textId="77777777" w:rsidR="00DA4062" w:rsidRPr="004D079A" w:rsidRDefault="00DA4062" w:rsidP="001D0C04">
            <w:pPr>
              <w:ind w:right="-156"/>
              <w:rPr>
                <w:rFonts w:ascii="Arial" w:eastAsiaTheme="minorHAnsi" w:hAnsi="Arial" w:cs="Arial"/>
                <w:sz w:val="20"/>
                <w:szCs w:val="20"/>
              </w:rPr>
            </w:pPr>
          </w:p>
        </w:tc>
        <w:tc>
          <w:tcPr>
            <w:tcW w:w="1282" w:type="dxa"/>
            <w:shd w:val="clear" w:color="auto" w:fill="FFFFFF" w:themeFill="background1"/>
            <w:vAlign w:val="center"/>
          </w:tcPr>
          <w:p w14:paraId="026D3F43"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393" w:type="dxa"/>
            <w:vMerge/>
            <w:shd w:val="clear" w:color="auto" w:fill="FFFFFF" w:themeFill="background1"/>
            <w:vAlign w:val="center"/>
          </w:tcPr>
          <w:p w14:paraId="34209368" w14:textId="672ADE63"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60C3BABF" w14:textId="77777777" w:rsidR="00DA4062" w:rsidRPr="004D079A" w:rsidRDefault="00DA4062" w:rsidP="001D0C04">
            <w:pPr>
              <w:rPr>
                <w:rFonts w:ascii="Arial" w:eastAsiaTheme="minorHAnsi" w:hAnsi="Arial" w:cs="Arial"/>
                <w:sz w:val="20"/>
                <w:szCs w:val="20"/>
              </w:rPr>
            </w:pPr>
            <w:r w:rsidRPr="004D079A">
              <w:rPr>
                <w:rFonts w:eastAsia="Times New Roman"/>
                <w:sz w:val="20"/>
                <w:szCs w:val="20"/>
              </w:rPr>
              <w:t>Participe, sous la supervision du superviseur Mocap, au traitement et à l'intégration des données post tournage.</w:t>
            </w:r>
          </w:p>
        </w:tc>
      </w:tr>
      <w:tr w:rsidR="00DA4062" w14:paraId="06D7017A" w14:textId="77777777" w:rsidTr="00DA4062">
        <w:trPr>
          <w:trHeight w:val="571"/>
        </w:trPr>
        <w:tc>
          <w:tcPr>
            <w:tcW w:w="2631" w:type="dxa"/>
            <w:vMerge/>
          </w:tcPr>
          <w:p w14:paraId="65CD0BAF" w14:textId="77777777" w:rsidR="00DA4062" w:rsidRDefault="00DA4062" w:rsidP="001D0C04">
            <w:pPr>
              <w:ind w:right="-84"/>
              <w:rPr>
                <w:rFonts w:ascii="Arial" w:eastAsiaTheme="minorHAnsi" w:hAnsi="Arial" w:cs="Arial"/>
              </w:rPr>
            </w:pPr>
          </w:p>
        </w:tc>
        <w:tc>
          <w:tcPr>
            <w:tcW w:w="2625" w:type="dxa"/>
            <w:vMerge w:val="restart"/>
            <w:shd w:val="clear" w:color="auto" w:fill="FFFFFF" w:themeFill="background1"/>
            <w:vAlign w:val="center"/>
          </w:tcPr>
          <w:p w14:paraId="064615B7" w14:textId="77777777" w:rsidR="00DA4062" w:rsidRPr="004D079A" w:rsidRDefault="00DA4062" w:rsidP="001D0C04">
            <w:pPr>
              <w:ind w:right="-156"/>
              <w:rPr>
                <w:rFonts w:ascii="Arial" w:eastAsiaTheme="minorHAnsi" w:hAnsi="Arial" w:cs="Arial"/>
                <w:sz w:val="20"/>
                <w:szCs w:val="20"/>
              </w:rPr>
            </w:pPr>
            <w:r w:rsidRPr="004D079A">
              <w:rPr>
                <w:rFonts w:eastAsia="Times New Roman"/>
                <w:sz w:val="20"/>
                <w:szCs w:val="20"/>
              </w:rPr>
              <w:t>OPERATEUR HEADCAM</w:t>
            </w:r>
            <w:r w:rsidRPr="004D079A">
              <w:rPr>
                <w:rFonts w:eastAsia="Times New Roman"/>
                <w:sz w:val="20"/>
                <w:szCs w:val="20"/>
              </w:rPr>
              <w:br/>
              <w:t>OPERATRICE HEADCAM</w:t>
            </w:r>
          </w:p>
        </w:tc>
        <w:tc>
          <w:tcPr>
            <w:tcW w:w="1282" w:type="dxa"/>
            <w:shd w:val="clear" w:color="auto" w:fill="FFFFFF" w:themeFill="background1"/>
            <w:vAlign w:val="center"/>
          </w:tcPr>
          <w:p w14:paraId="49BBB87D"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393" w:type="dxa"/>
            <w:vMerge/>
            <w:shd w:val="clear" w:color="auto" w:fill="FFFFFF" w:themeFill="background1"/>
            <w:vAlign w:val="center"/>
          </w:tcPr>
          <w:p w14:paraId="41A1774A" w14:textId="4EB2DF55"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
          <w:p w14:paraId="6A6A3097"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S'assure de l'enregistrement des données liées aux headcams (prise de vue du visage  des figurants mocap lors du tournage)</w:t>
            </w:r>
          </w:p>
        </w:tc>
      </w:tr>
      <w:tr w:rsidR="00DA4062" w14:paraId="4CB40BEE" w14:textId="77777777" w:rsidTr="00976880">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9" w:author="Utilisateur de Microsoft Office" w:date="2016-09-21T18:22:00Z">
            <w:tblPrEx>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58"/>
          <w:trPrChange w:id="630" w:author="Utilisateur de Microsoft Office" w:date="2016-09-21T18:22:00Z">
            <w:trPr>
              <w:trHeight w:val="571"/>
            </w:trPr>
          </w:trPrChange>
        </w:trPr>
        <w:tc>
          <w:tcPr>
            <w:tcW w:w="2631" w:type="dxa"/>
            <w:vMerge/>
            <w:tcPrChange w:id="631" w:author="Utilisateur de Microsoft Office" w:date="2016-09-21T18:22:00Z">
              <w:tcPr>
                <w:tcW w:w="2631" w:type="dxa"/>
                <w:vMerge/>
              </w:tcPr>
            </w:tcPrChange>
          </w:tcPr>
          <w:p w14:paraId="01605906" w14:textId="77777777" w:rsidR="00DA4062" w:rsidRDefault="00DA4062" w:rsidP="001D0C04">
            <w:pPr>
              <w:ind w:right="-84"/>
              <w:rPr>
                <w:rFonts w:ascii="Arial" w:eastAsiaTheme="minorHAnsi" w:hAnsi="Arial" w:cs="Arial"/>
              </w:rPr>
            </w:pPr>
          </w:p>
        </w:tc>
        <w:tc>
          <w:tcPr>
            <w:tcW w:w="2625" w:type="dxa"/>
            <w:vMerge/>
            <w:shd w:val="clear" w:color="auto" w:fill="FFFFFF" w:themeFill="background1"/>
            <w:vAlign w:val="center"/>
            <w:tcPrChange w:id="632" w:author="Utilisateur de Microsoft Office" w:date="2016-09-21T18:22:00Z">
              <w:tcPr>
                <w:tcW w:w="2625" w:type="dxa"/>
                <w:vMerge/>
                <w:shd w:val="clear" w:color="auto" w:fill="FFFFFF" w:themeFill="background1"/>
                <w:vAlign w:val="center"/>
              </w:tcPr>
            </w:tcPrChange>
          </w:tcPr>
          <w:p w14:paraId="6843FB64" w14:textId="77777777" w:rsidR="00DA4062" w:rsidRPr="004D079A" w:rsidRDefault="00DA4062" w:rsidP="001D0C04">
            <w:pPr>
              <w:ind w:right="-156"/>
              <w:rPr>
                <w:rFonts w:ascii="Arial" w:eastAsiaTheme="minorHAnsi" w:hAnsi="Arial" w:cs="Arial"/>
                <w:sz w:val="20"/>
                <w:szCs w:val="20"/>
              </w:rPr>
            </w:pPr>
          </w:p>
        </w:tc>
        <w:tc>
          <w:tcPr>
            <w:tcW w:w="1282" w:type="dxa"/>
            <w:shd w:val="clear" w:color="auto" w:fill="FFFFFF" w:themeFill="background1"/>
            <w:vAlign w:val="center"/>
            <w:tcPrChange w:id="633" w:author="Utilisateur de Microsoft Office" w:date="2016-09-21T18:22:00Z">
              <w:tcPr>
                <w:tcW w:w="1282" w:type="dxa"/>
                <w:shd w:val="clear" w:color="auto" w:fill="FFFFFF" w:themeFill="background1"/>
                <w:vAlign w:val="center"/>
              </w:tcPr>
            </w:tcPrChange>
          </w:tcPr>
          <w:p w14:paraId="13101EB9" w14:textId="77777777" w:rsidR="00DA4062" w:rsidRPr="004D079A" w:rsidRDefault="00DA4062"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393" w:type="dxa"/>
            <w:vMerge/>
            <w:shd w:val="clear" w:color="auto" w:fill="FFFFFF" w:themeFill="background1"/>
            <w:vAlign w:val="center"/>
            <w:tcPrChange w:id="634" w:author="Utilisateur de Microsoft Office" w:date="2016-09-21T18:22:00Z">
              <w:tcPr>
                <w:tcW w:w="1393" w:type="dxa"/>
                <w:vMerge/>
                <w:shd w:val="clear" w:color="auto" w:fill="FFFFFF" w:themeFill="background1"/>
                <w:vAlign w:val="center"/>
              </w:tcPr>
            </w:tcPrChange>
          </w:tcPr>
          <w:p w14:paraId="6C7753A8" w14:textId="27E5FDEA" w:rsidR="00DA4062" w:rsidRPr="004D079A" w:rsidRDefault="00DA4062" w:rsidP="001D0C04">
            <w:pPr>
              <w:jc w:val="center"/>
              <w:rPr>
                <w:rFonts w:ascii="Arial" w:eastAsiaTheme="minorHAnsi" w:hAnsi="Arial" w:cs="Arial"/>
                <w:sz w:val="20"/>
                <w:szCs w:val="20"/>
              </w:rPr>
            </w:pPr>
          </w:p>
        </w:tc>
        <w:tc>
          <w:tcPr>
            <w:tcW w:w="6466" w:type="dxa"/>
            <w:shd w:val="clear" w:color="auto" w:fill="FFFFFF" w:themeFill="background1"/>
            <w:vAlign w:val="center"/>
            <w:tcPrChange w:id="635" w:author="Utilisateur de Microsoft Office" w:date="2016-09-21T18:22:00Z">
              <w:tcPr>
                <w:tcW w:w="6466" w:type="dxa"/>
                <w:shd w:val="clear" w:color="auto" w:fill="FFFFFF" w:themeFill="background1"/>
                <w:vAlign w:val="center"/>
              </w:tcPr>
            </w:tcPrChange>
          </w:tcPr>
          <w:p w14:paraId="38D13391" w14:textId="77777777" w:rsidR="00DA4062" w:rsidRPr="004D079A" w:rsidRDefault="00DA4062" w:rsidP="001D0C04">
            <w:pPr>
              <w:rPr>
                <w:rFonts w:ascii="Arial" w:eastAsiaTheme="minorHAnsi" w:hAnsi="Arial" w:cs="Arial"/>
                <w:sz w:val="20"/>
                <w:szCs w:val="20"/>
              </w:rPr>
            </w:pPr>
            <w:r w:rsidRPr="004D079A">
              <w:rPr>
                <w:rFonts w:eastAsia="Times New Roman"/>
                <w:sz w:val="20"/>
                <w:szCs w:val="20"/>
              </w:rPr>
              <w:t>Participe à l'enregistrement des données liées aux headcams (prise de vue du visage des figurants mocap lors du tournage)</w:t>
            </w:r>
          </w:p>
        </w:tc>
      </w:tr>
    </w:tbl>
    <w:p w14:paraId="323A8387" w14:textId="77777777" w:rsidR="001D0C04" w:rsidRDefault="001D0C04" w:rsidP="001D0C04">
      <w:pPr>
        <w:rPr>
          <w:ins w:id="636" w:author="Utilisateur de Microsoft Office" w:date="2016-09-21T18:22:00Z"/>
          <w:rFonts w:ascii="Arial" w:eastAsiaTheme="minorHAnsi" w:hAnsi="Arial" w:cs="Arial"/>
        </w:rPr>
      </w:pPr>
    </w:p>
    <w:p w14:paraId="38BC4837" w14:textId="2C089DD3" w:rsidR="00976880" w:rsidDel="00283F85" w:rsidRDefault="00976880" w:rsidP="001D0C04">
      <w:pPr>
        <w:rPr>
          <w:del w:id="637" w:author="Utilisateur de Microsoft Office" w:date="2017-01-24T16:15:00Z"/>
          <w:rFonts w:ascii="Arial" w:eastAsiaTheme="minorHAnsi" w:hAnsi="Arial" w:cs="Arial"/>
        </w:rPr>
      </w:pPr>
    </w:p>
    <w:p w14:paraId="09D49243" w14:textId="77777777" w:rsidR="001D0C04" w:rsidRDefault="001D0C04" w:rsidP="001D0C04">
      <w:pPr>
        <w:outlineLvl w:val="0"/>
        <w:rPr>
          <w:rFonts w:ascii="Arial" w:eastAsiaTheme="minorHAnsi" w:hAnsi="Arial" w:cs="Arial"/>
        </w:rPr>
      </w:pPr>
      <w:r>
        <w:rPr>
          <w:rFonts w:ascii="Arial" w:eastAsiaTheme="minorHAnsi" w:hAnsi="Arial" w:cs="Arial"/>
        </w:rPr>
        <w:t>Filière 7 : Artiste de complément</w:t>
      </w:r>
    </w:p>
    <w:p w14:paraId="3AFBBB01"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
      <w:tr w:rsidR="001D0C04" w14:paraId="257C013F" w14:textId="77777777" w:rsidTr="00D07845">
        <w:trPr>
          <w:trHeight w:val="571"/>
        </w:trPr>
        <w:tc>
          <w:tcPr>
            <w:tcW w:w="2631" w:type="dxa"/>
          </w:tcPr>
          <w:p w14:paraId="6641E4B6"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08F001AC"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7A7CD802"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2277AB3B"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63F0BC7D"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3C12FECE" w14:textId="77777777" w:rsidTr="00D07845">
        <w:trPr>
          <w:trHeight w:val="571"/>
        </w:trPr>
        <w:tc>
          <w:tcPr>
            <w:tcW w:w="2631" w:type="dxa"/>
          </w:tcPr>
          <w:p w14:paraId="21488EB4" w14:textId="77777777" w:rsidR="001D0C04" w:rsidRDefault="001D0C04" w:rsidP="001D0C04">
            <w:pPr>
              <w:ind w:right="-84"/>
              <w:rPr>
                <w:rFonts w:ascii="Arial" w:eastAsiaTheme="minorHAnsi" w:hAnsi="Arial" w:cs="Arial"/>
              </w:rPr>
            </w:pPr>
          </w:p>
        </w:tc>
        <w:tc>
          <w:tcPr>
            <w:tcW w:w="2625" w:type="dxa"/>
            <w:shd w:val="clear" w:color="auto" w:fill="FFFFFF" w:themeFill="background1"/>
            <w:vAlign w:val="center"/>
          </w:tcPr>
          <w:p w14:paraId="7797476F" w14:textId="77777777" w:rsidR="001D0C04" w:rsidRDefault="001D0C04" w:rsidP="001D0C04">
            <w:pPr>
              <w:ind w:right="-156"/>
              <w:rPr>
                <w:rFonts w:ascii="Arial" w:eastAsiaTheme="minorHAnsi" w:hAnsi="Arial" w:cs="Arial"/>
              </w:rPr>
            </w:pPr>
            <w:r w:rsidRPr="004D079A">
              <w:rPr>
                <w:rFonts w:eastAsia="Times New Roman"/>
                <w:color w:val="000000"/>
                <w:sz w:val="20"/>
                <w:szCs w:val="20"/>
              </w:rPr>
              <w:t>FIGURANT MOCAP</w:t>
            </w:r>
            <w:r w:rsidRPr="004D079A">
              <w:rPr>
                <w:rFonts w:eastAsia="Times New Roman"/>
                <w:color w:val="000000"/>
                <w:sz w:val="20"/>
                <w:szCs w:val="20"/>
              </w:rPr>
              <w:br/>
              <w:t>FIGURANTE MOCAP</w:t>
            </w:r>
          </w:p>
        </w:tc>
        <w:tc>
          <w:tcPr>
            <w:tcW w:w="1282" w:type="dxa"/>
            <w:shd w:val="clear" w:color="auto" w:fill="FFFFFF" w:themeFill="background1"/>
            <w:vAlign w:val="center"/>
          </w:tcPr>
          <w:p w14:paraId="019C686F" w14:textId="77777777" w:rsidR="001D0C04" w:rsidRDefault="001D0C04" w:rsidP="001D0C04">
            <w:pPr>
              <w:ind w:right="-111"/>
              <w:rPr>
                <w:rFonts w:ascii="Arial" w:eastAsiaTheme="minorHAnsi" w:hAnsi="Arial" w:cs="Arial"/>
              </w:rPr>
            </w:pPr>
            <w:r w:rsidRPr="004D079A">
              <w:rPr>
                <w:rFonts w:eastAsia="Times New Roman"/>
                <w:color w:val="000000"/>
                <w:sz w:val="20"/>
                <w:szCs w:val="20"/>
              </w:rPr>
              <w:t> </w:t>
            </w:r>
          </w:p>
        </w:tc>
        <w:tc>
          <w:tcPr>
            <w:tcW w:w="1393" w:type="dxa"/>
            <w:shd w:val="clear" w:color="auto" w:fill="FFFFFF" w:themeFill="background1"/>
            <w:vAlign w:val="center"/>
          </w:tcPr>
          <w:p w14:paraId="685F2E95" w14:textId="77777777" w:rsidR="001D0C04" w:rsidRDefault="001D0C04" w:rsidP="001D0C04">
            <w:pPr>
              <w:jc w:val="center"/>
              <w:rPr>
                <w:rFonts w:ascii="Arial" w:eastAsiaTheme="minorHAnsi" w:hAnsi="Arial" w:cs="Arial"/>
              </w:rPr>
            </w:pPr>
            <w:r w:rsidRPr="004D079A">
              <w:rPr>
                <w:rFonts w:eastAsia="Times New Roman"/>
                <w:color w:val="000000"/>
                <w:sz w:val="20"/>
                <w:szCs w:val="20"/>
              </w:rPr>
              <w:t>IIIB</w:t>
            </w:r>
          </w:p>
        </w:tc>
        <w:tc>
          <w:tcPr>
            <w:tcW w:w="6466" w:type="dxa"/>
            <w:shd w:val="clear" w:color="auto" w:fill="FFFFFF" w:themeFill="background1"/>
            <w:vAlign w:val="center"/>
          </w:tcPr>
          <w:p w14:paraId="268AF62E" w14:textId="77777777" w:rsidR="001D0C04" w:rsidRDefault="001D0C04" w:rsidP="001D0C04">
            <w:pPr>
              <w:rPr>
                <w:rFonts w:ascii="Arial" w:eastAsiaTheme="minorHAnsi" w:hAnsi="Arial" w:cs="Arial"/>
              </w:rPr>
            </w:pPr>
            <w:r w:rsidRPr="004D079A">
              <w:rPr>
                <w:rFonts w:eastAsia="Times New Roman"/>
                <w:color w:val="000000"/>
                <w:sz w:val="20"/>
                <w:szCs w:val="20"/>
              </w:rPr>
              <w:t>Fournit une référence de mouvements destinée à être adaptée par les animateurs.</w:t>
            </w:r>
          </w:p>
        </w:tc>
      </w:tr>
    </w:tbl>
    <w:p w14:paraId="3FC5F23D" w14:textId="77777777" w:rsidR="001D0C04" w:rsidRDefault="001D0C04" w:rsidP="001D0C04">
      <w:pPr>
        <w:rPr>
          <w:rFonts w:ascii="Arial" w:eastAsiaTheme="minorHAnsi" w:hAnsi="Arial" w:cs="Arial"/>
        </w:rPr>
      </w:pPr>
    </w:p>
    <w:p w14:paraId="27EAD9FD" w14:textId="77777777" w:rsidR="001D0C04" w:rsidRDefault="001D0C04" w:rsidP="001D0C04">
      <w:pPr>
        <w:rPr>
          <w:rFonts w:ascii="Arial" w:eastAsiaTheme="minorHAnsi" w:hAnsi="Arial" w:cs="Arial"/>
        </w:rPr>
        <w:sectPr w:rsidR="001D0C04" w:rsidSect="00976880">
          <w:pgSz w:w="16840" w:h="11900" w:orient="landscape"/>
          <w:pgMar w:top="1417" w:right="1417" w:bottom="1417" w:left="1417" w:header="708" w:footer="708" w:gutter="0"/>
          <w:cols w:space="708"/>
          <w:docGrid w:linePitch="360"/>
        </w:sectPr>
      </w:pPr>
    </w:p>
    <w:p w14:paraId="77B991DA" w14:textId="77777777" w:rsidR="001D0C04" w:rsidRPr="001A1337" w:rsidRDefault="001D0C04" w:rsidP="001D0C04">
      <w:pPr>
        <w:outlineLvl w:val="0"/>
        <w:rPr>
          <w:rFonts w:ascii="Arial" w:eastAsiaTheme="minorHAnsi" w:hAnsi="Arial" w:cs="Arial"/>
          <w:b/>
          <w:u w:val="single"/>
        </w:rPr>
      </w:pPr>
      <w:r w:rsidRPr="001A1337">
        <w:rPr>
          <w:rFonts w:ascii="Arial" w:eastAsiaTheme="minorHAnsi" w:hAnsi="Arial" w:cs="Arial"/>
          <w:b/>
          <w:u w:val="single"/>
        </w:rPr>
        <w:lastRenderedPageBreak/>
        <w:t>V°) Revalorisation des minima</w:t>
      </w:r>
    </w:p>
    <w:p w14:paraId="251D5B52" w14:textId="77777777" w:rsidR="001D0C04" w:rsidRPr="001A1337" w:rsidRDefault="001D0C04" w:rsidP="001D0C04">
      <w:pPr>
        <w:rPr>
          <w:rFonts w:ascii="Arial" w:eastAsiaTheme="minorHAnsi" w:hAnsi="Arial" w:cs="Arial"/>
        </w:rPr>
      </w:pPr>
    </w:p>
    <w:p w14:paraId="72452DD4" w14:textId="77777777" w:rsidR="00A249A0" w:rsidRDefault="001D0C04" w:rsidP="001D0C04">
      <w:pPr>
        <w:spacing w:line="276" w:lineRule="auto"/>
        <w:rPr>
          <w:ins w:id="638" w:author="Utilisateur de Microsoft Office" w:date="2016-08-24T16:25:00Z"/>
          <w:rFonts w:ascii="Arial" w:hAnsi="Arial" w:cs="Arial"/>
        </w:rPr>
      </w:pPr>
      <w:r w:rsidRPr="001A1337">
        <w:rPr>
          <w:rFonts w:ascii="Arial" w:hAnsi="Arial" w:cs="Arial"/>
        </w:rPr>
        <w:t>Les catégories « non cadre »</w:t>
      </w:r>
      <w:ins w:id="639" w:author="Utilisateur de Microsoft Office" w:date="2016-08-24T16:25:00Z">
        <w:r w:rsidR="00A249A0">
          <w:rPr>
            <w:rFonts w:ascii="Arial" w:hAnsi="Arial" w:cs="Arial"/>
          </w:rPr>
          <w:t xml:space="preserve"> sont revalorisées comme suit :</w:t>
        </w:r>
      </w:ins>
    </w:p>
    <w:p w14:paraId="62FC246F" w14:textId="77777777" w:rsidR="00A249A0" w:rsidRDefault="00A249A0" w:rsidP="001D0C04">
      <w:pPr>
        <w:spacing w:line="276" w:lineRule="auto"/>
        <w:rPr>
          <w:ins w:id="640" w:author="Utilisateur de Microsoft Office" w:date="2016-08-24T16:25:00Z"/>
          <w:rFonts w:ascii="Arial" w:hAnsi="Arial" w:cs="Arial"/>
        </w:rPr>
      </w:pPr>
    </w:p>
    <w:p w14:paraId="7E0EB16E" w14:textId="77777777" w:rsidR="00A249A0" w:rsidRDefault="001D0C04">
      <w:pPr>
        <w:pStyle w:val="Pardeliste"/>
        <w:numPr>
          <w:ilvl w:val="0"/>
          <w:numId w:val="1"/>
        </w:numPr>
        <w:spacing w:line="276" w:lineRule="auto"/>
        <w:rPr>
          <w:ins w:id="641" w:author="Utilisateur de Microsoft Office" w:date="2016-08-24T16:26:00Z"/>
          <w:rFonts w:ascii="Arial" w:hAnsi="Arial" w:cs="Arial"/>
        </w:rPr>
        <w:pPrChange w:id="642" w:author="Utilisateur de Microsoft Office" w:date="2016-08-24T16:26:00Z">
          <w:pPr>
            <w:spacing w:line="276" w:lineRule="auto"/>
          </w:pPr>
        </w:pPrChange>
      </w:pPr>
      <w:del w:id="643" w:author="Utilisateur de Microsoft Office" w:date="2016-08-24T16:24:00Z">
        <w:r w:rsidRPr="00A249A0" w:rsidDel="00A249A0">
          <w:rPr>
            <w:rFonts w:ascii="Arial" w:hAnsi="Arial" w:cs="Arial"/>
            <w:rPrChange w:id="644" w:author="Utilisateur de Microsoft Office" w:date="2016-08-24T16:26:00Z">
              <w:rPr/>
            </w:rPrChange>
          </w:rPr>
          <w:delText xml:space="preserve"> (IIIB et fonction VI</w:delText>
        </w:r>
      </w:del>
      <w:del w:id="645" w:author="Utilisateur de Microsoft Office" w:date="2016-08-24T16:25:00Z">
        <w:r w:rsidRPr="00A249A0" w:rsidDel="00A249A0">
          <w:rPr>
            <w:rFonts w:ascii="Arial" w:hAnsi="Arial" w:cs="Arial"/>
            <w:rPrChange w:id="646" w:author="Utilisateur de Microsoft Office" w:date="2016-08-24T16:26:00Z">
              <w:rPr/>
            </w:rPrChange>
          </w:rPr>
          <w:delText>,</w:delText>
        </w:r>
      </w:del>
      <w:del w:id="647" w:author="Utilisateur de Microsoft Office" w:date="2016-08-24T16:26:00Z">
        <w:r w:rsidRPr="00A249A0" w:rsidDel="00A249A0">
          <w:rPr>
            <w:rFonts w:ascii="Arial" w:hAnsi="Arial" w:cs="Arial"/>
            <w:rPrChange w:id="648" w:author="Utilisateur de Microsoft Office" w:date="2016-08-24T16:26:00Z">
              <w:rPr/>
            </w:rPrChange>
          </w:rPr>
          <w:delText xml:space="preserve"> </w:delText>
        </w:r>
      </w:del>
      <w:r w:rsidRPr="00A249A0">
        <w:rPr>
          <w:rFonts w:ascii="Arial" w:hAnsi="Arial" w:cs="Arial"/>
          <w:rPrChange w:id="649" w:author="Utilisateur de Microsoft Office" w:date="2016-08-24T16:26:00Z">
            <w:rPr/>
          </w:rPrChange>
        </w:rPr>
        <w:t xml:space="preserve">V et </w:t>
      </w:r>
      <w:ins w:id="650" w:author="Utilisateur de Microsoft Office" w:date="2016-08-24T16:25:00Z">
        <w:r w:rsidR="00A249A0" w:rsidRPr="00A249A0">
          <w:rPr>
            <w:rFonts w:ascii="Arial" w:hAnsi="Arial" w:cs="Arial"/>
            <w:rPrChange w:id="651" w:author="Utilisateur de Microsoft Office" w:date="2016-08-24T16:26:00Z">
              <w:rPr/>
            </w:rPrChange>
          </w:rPr>
          <w:t>VI +4%</w:t>
        </w:r>
      </w:ins>
    </w:p>
    <w:p w14:paraId="14B9B383" w14:textId="77777777" w:rsidR="00A249A0" w:rsidRDefault="00A249A0">
      <w:pPr>
        <w:pStyle w:val="Pardeliste"/>
        <w:numPr>
          <w:ilvl w:val="0"/>
          <w:numId w:val="1"/>
        </w:numPr>
        <w:spacing w:line="276" w:lineRule="auto"/>
        <w:rPr>
          <w:ins w:id="652" w:author="Utilisateur de Microsoft Office" w:date="2016-08-24T16:26:00Z"/>
          <w:rFonts w:ascii="Arial" w:hAnsi="Arial" w:cs="Arial"/>
        </w:rPr>
        <w:pPrChange w:id="653" w:author="Utilisateur de Microsoft Office" w:date="2016-08-24T16:26:00Z">
          <w:pPr>
            <w:spacing w:line="276" w:lineRule="auto"/>
          </w:pPr>
        </w:pPrChange>
      </w:pPr>
      <w:ins w:id="654" w:author="Utilisateur de Microsoft Office" w:date="2016-08-24T16:26:00Z">
        <w:r>
          <w:rPr>
            <w:rFonts w:ascii="Arial" w:hAnsi="Arial" w:cs="Arial"/>
          </w:rPr>
          <w:t>IV +2,5%</w:t>
        </w:r>
      </w:ins>
    </w:p>
    <w:p w14:paraId="33286775" w14:textId="77777777" w:rsidR="00A249A0" w:rsidRPr="00A249A0" w:rsidRDefault="00A249A0">
      <w:pPr>
        <w:pStyle w:val="Pardeliste"/>
        <w:numPr>
          <w:ilvl w:val="0"/>
          <w:numId w:val="1"/>
        </w:numPr>
        <w:spacing w:line="276" w:lineRule="auto"/>
        <w:rPr>
          <w:ins w:id="655" w:author="Utilisateur de Microsoft Office" w:date="2016-08-24T16:26:00Z"/>
          <w:rFonts w:ascii="Arial" w:hAnsi="Arial" w:cs="Arial"/>
          <w:rPrChange w:id="656" w:author="Utilisateur de Microsoft Office" w:date="2016-08-24T16:26:00Z">
            <w:rPr>
              <w:ins w:id="657" w:author="Utilisateur de Microsoft Office" w:date="2016-08-24T16:26:00Z"/>
            </w:rPr>
          </w:rPrChange>
        </w:rPr>
        <w:pPrChange w:id="658" w:author="Utilisateur de Microsoft Office" w:date="2016-08-24T16:26:00Z">
          <w:pPr>
            <w:spacing w:line="276" w:lineRule="auto"/>
          </w:pPr>
        </w:pPrChange>
      </w:pPr>
      <w:ins w:id="659" w:author="Utilisateur de Microsoft Office" w:date="2016-08-24T16:26:00Z">
        <w:r>
          <w:rPr>
            <w:rFonts w:ascii="Arial" w:hAnsi="Arial" w:cs="Arial"/>
          </w:rPr>
          <w:t>IIIB +1,5%</w:t>
        </w:r>
      </w:ins>
    </w:p>
    <w:p w14:paraId="3015B631" w14:textId="77777777" w:rsidR="00A249A0" w:rsidRDefault="00A249A0" w:rsidP="001D0C04">
      <w:pPr>
        <w:spacing w:line="276" w:lineRule="auto"/>
        <w:rPr>
          <w:ins w:id="660" w:author="Utilisateur de Microsoft Office" w:date="2016-08-24T16:25:00Z"/>
          <w:rFonts w:ascii="Arial" w:hAnsi="Arial" w:cs="Arial"/>
        </w:rPr>
      </w:pPr>
    </w:p>
    <w:p w14:paraId="4BFB429A" w14:textId="77777777" w:rsidR="00A249A0" w:rsidRDefault="00A249A0" w:rsidP="001D0C04">
      <w:pPr>
        <w:spacing w:line="276" w:lineRule="auto"/>
        <w:rPr>
          <w:ins w:id="661" w:author="Utilisateur de Microsoft Office" w:date="2016-08-24T16:27:00Z"/>
          <w:rFonts w:ascii="Arial" w:hAnsi="Arial" w:cs="Arial"/>
        </w:rPr>
      </w:pPr>
      <w:ins w:id="662" w:author="Utilisateur de Microsoft Office" w:date="2016-08-24T16:26:00Z">
        <w:r>
          <w:rPr>
            <w:rFonts w:ascii="Arial" w:hAnsi="Arial" w:cs="Arial"/>
          </w:rPr>
          <w:t xml:space="preserve">Les catégories </w:t>
        </w:r>
      </w:ins>
      <w:del w:id="663" w:author="Utilisateur de Microsoft Office" w:date="2016-08-24T16:25:00Z">
        <w:r w:rsidR="001D0C04" w:rsidRPr="001A1337" w:rsidDel="00A249A0">
          <w:rPr>
            <w:rFonts w:ascii="Arial" w:hAnsi="Arial" w:cs="Arial"/>
          </w:rPr>
          <w:delText>IV)</w:delText>
        </w:r>
      </w:del>
      <w:del w:id="664" w:author="Utilisateur de Microsoft Office" w:date="2016-08-24T16:26:00Z">
        <w:r w:rsidR="001D0C04" w:rsidRPr="001A1337" w:rsidDel="00A249A0">
          <w:rPr>
            <w:rFonts w:ascii="Arial" w:hAnsi="Arial" w:cs="Arial"/>
          </w:rPr>
          <w:delText xml:space="preserve"> et </w:delText>
        </w:r>
      </w:del>
      <w:r w:rsidR="001D0C04" w:rsidRPr="001A1337">
        <w:rPr>
          <w:rFonts w:ascii="Arial" w:hAnsi="Arial" w:cs="Arial"/>
        </w:rPr>
        <w:t>« cadre »</w:t>
      </w:r>
      <w:del w:id="665" w:author="Utilisateur de Microsoft Office" w:date="2016-08-24T16:27:00Z">
        <w:r w:rsidR="001D0C04" w:rsidRPr="001A1337" w:rsidDel="00A249A0">
          <w:rPr>
            <w:rFonts w:ascii="Arial" w:hAnsi="Arial" w:cs="Arial"/>
          </w:rPr>
          <w:delText xml:space="preserve"> (I, II et IIIA)</w:delText>
        </w:r>
      </w:del>
      <w:r w:rsidR="001D0C04" w:rsidRPr="001A1337">
        <w:rPr>
          <w:rFonts w:ascii="Arial" w:hAnsi="Arial" w:cs="Arial"/>
        </w:rPr>
        <w:t xml:space="preserve"> sont réévaluées </w:t>
      </w:r>
      <w:ins w:id="666" w:author="Utilisateur de Microsoft Office" w:date="2016-08-24T16:27:00Z">
        <w:r>
          <w:rPr>
            <w:rFonts w:ascii="Arial" w:hAnsi="Arial" w:cs="Arial"/>
          </w:rPr>
          <w:t>comme suit :</w:t>
        </w:r>
      </w:ins>
    </w:p>
    <w:p w14:paraId="0136EEC2" w14:textId="77777777" w:rsidR="00A249A0" w:rsidRDefault="00A249A0" w:rsidP="001D0C04">
      <w:pPr>
        <w:spacing w:line="276" w:lineRule="auto"/>
        <w:rPr>
          <w:ins w:id="667" w:author="Utilisateur de Microsoft Office" w:date="2016-08-24T16:27:00Z"/>
          <w:rFonts w:ascii="Arial" w:hAnsi="Arial" w:cs="Arial"/>
        </w:rPr>
      </w:pPr>
    </w:p>
    <w:p w14:paraId="33722FAA" w14:textId="77777777" w:rsidR="00A249A0" w:rsidRDefault="00A249A0">
      <w:pPr>
        <w:pStyle w:val="Pardeliste"/>
        <w:numPr>
          <w:ilvl w:val="0"/>
          <w:numId w:val="1"/>
        </w:numPr>
        <w:spacing w:line="276" w:lineRule="auto"/>
        <w:rPr>
          <w:ins w:id="668" w:author="Utilisateur de Microsoft Office" w:date="2016-08-24T16:27:00Z"/>
          <w:rFonts w:ascii="Arial" w:hAnsi="Arial" w:cs="Arial"/>
        </w:rPr>
        <w:pPrChange w:id="669" w:author="Utilisateur de Microsoft Office" w:date="2016-08-24T16:27:00Z">
          <w:pPr>
            <w:spacing w:line="276" w:lineRule="auto"/>
          </w:pPr>
        </w:pPrChange>
      </w:pPr>
      <w:ins w:id="670" w:author="Utilisateur de Microsoft Office" w:date="2016-08-24T16:27:00Z">
        <w:r>
          <w:rPr>
            <w:rFonts w:ascii="Arial" w:hAnsi="Arial" w:cs="Arial"/>
          </w:rPr>
          <w:t>IIIA +1,5%</w:t>
        </w:r>
      </w:ins>
    </w:p>
    <w:p w14:paraId="3E9B6686" w14:textId="77777777" w:rsidR="001D0C04" w:rsidRPr="00A249A0" w:rsidRDefault="00A249A0">
      <w:pPr>
        <w:pStyle w:val="Pardeliste"/>
        <w:numPr>
          <w:ilvl w:val="0"/>
          <w:numId w:val="1"/>
        </w:numPr>
        <w:spacing w:line="276" w:lineRule="auto"/>
        <w:rPr>
          <w:rFonts w:ascii="Arial" w:hAnsi="Arial" w:cs="Arial"/>
          <w:rPrChange w:id="671" w:author="Utilisateur de Microsoft Office" w:date="2016-08-24T16:27:00Z">
            <w:rPr/>
          </w:rPrChange>
        </w:rPr>
        <w:pPrChange w:id="672" w:author="Utilisateur de Microsoft Office" w:date="2016-08-24T16:27:00Z">
          <w:pPr>
            <w:spacing w:line="276" w:lineRule="auto"/>
          </w:pPr>
        </w:pPrChange>
      </w:pPr>
      <w:ins w:id="673" w:author="Utilisateur de Microsoft Office" w:date="2016-08-24T16:27:00Z">
        <w:r>
          <w:rPr>
            <w:rFonts w:ascii="Arial" w:hAnsi="Arial" w:cs="Arial"/>
          </w:rPr>
          <w:t>I et II + 0,6%</w:t>
        </w:r>
      </w:ins>
      <w:del w:id="674" w:author="Utilisateur de Microsoft Office" w:date="2016-08-24T16:27:00Z">
        <w:r w:rsidR="001D0C04" w:rsidRPr="00A249A0" w:rsidDel="00A249A0">
          <w:rPr>
            <w:rFonts w:ascii="Arial" w:hAnsi="Arial" w:cs="Arial"/>
            <w:rPrChange w:id="675" w:author="Utilisateur de Microsoft Office" w:date="2016-08-24T16:27:00Z">
              <w:rPr/>
            </w:rPrChange>
          </w:rPr>
          <w:delText>de 0,5%.</w:delText>
        </w:r>
      </w:del>
    </w:p>
    <w:p w14:paraId="6AB8F8E2" w14:textId="77777777" w:rsidR="001D0C04" w:rsidRPr="001A1337" w:rsidRDefault="001D0C04" w:rsidP="001D0C04">
      <w:pPr>
        <w:spacing w:line="276" w:lineRule="auto"/>
        <w:rPr>
          <w:rFonts w:ascii="Arial" w:hAnsi="Arial" w:cs="Arial"/>
        </w:rPr>
      </w:pPr>
    </w:p>
    <w:p w14:paraId="5530E24C" w14:textId="00988900" w:rsidR="001D0C04" w:rsidRDefault="001D0C04" w:rsidP="001D0C04">
      <w:pPr>
        <w:spacing w:line="276" w:lineRule="auto"/>
        <w:rPr>
          <w:rFonts w:ascii="Arial" w:hAnsi="Arial" w:cs="Arial"/>
        </w:rPr>
      </w:pPr>
      <w:r w:rsidRPr="001A1337">
        <w:rPr>
          <w:rFonts w:ascii="Arial" w:hAnsi="Arial" w:cs="Arial"/>
        </w:rPr>
        <w:t>Ce</w:t>
      </w:r>
      <w:ins w:id="676" w:author="Utilisateur de Microsoft Office" w:date="2016-08-26T12:19:00Z">
        <w:r w:rsidR="004C7713">
          <w:rPr>
            <w:rFonts w:ascii="Arial" w:hAnsi="Arial" w:cs="Arial"/>
          </w:rPr>
          <w:t>s</w:t>
        </w:r>
      </w:ins>
      <w:del w:id="677" w:author="Utilisateur de Microsoft Office" w:date="2016-08-26T12:19:00Z">
        <w:r w:rsidRPr="001A1337" w:rsidDel="004C7713">
          <w:rPr>
            <w:rFonts w:ascii="Arial" w:hAnsi="Arial" w:cs="Arial"/>
          </w:rPr>
          <w:delText>tte</w:delText>
        </w:r>
      </w:del>
      <w:r w:rsidRPr="001A1337">
        <w:rPr>
          <w:rFonts w:ascii="Arial" w:hAnsi="Arial" w:cs="Arial"/>
        </w:rPr>
        <w:t xml:space="preserve"> réévaluation</w:t>
      </w:r>
      <w:ins w:id="678" w:author="Utilisateur de Microsoft Office" w:date="2016-08-26T12:19:00Z">
        <w:r w:rsidR="004C7713">
          <w:rPr>
            <w:rFonts w:ascii="Arial" w:hAnsi="Arial" w:cs="Arial"/>
          </w:rPr>
          <w:t>s</w:t>
        </w:r>
      </w:ins>
      <w:r w:rsidRPr="001A1337">
        <w:rPr>
          <w:rFonts w:ascii="Arial" w:hAnsi="Arial" w:cs="Arial"/>
        </w:rPr>
        <w:t xml:space="preserve"> s’applique</w:t>
      </w:r>
      <w:ins w:id="679" w:author="Utilisateur de Microsoft Office" w:date="2016-08-26T12:19:00Z">
        <w:r w:rsidR="004C7713">
          <w:rPr>
            <w:rFonts w:ascii="Arial" w:hAnsi="Arial" w:cs="Arial"/>
          </w:rPr>
          <w:t>nt</w:t>
        </w:r>
      </w:ins>
      <w:r w:rsidRPr="001A1337">
        <w:rPr>
          <w:rFonts w:ascii="Arial" w:hAnsi="Arial" w:cs="Arial"/>
        </w:rPr>
        <w:t xml:space="preserve"> au</w:t>
      </w:r>
      <w:r>
        <w:rPr>
          <w:rFonts w:ascii="Arial" w:hAnsi="Arial" w:cs="Arial"/>
        </w:rPr>
        <w:t>x</w:t>
      </w:r>
      <w:r w:rsidRPr="001A1337">
        <w:rPr>
          <w:rFonts w:ascii="Arial" w:hAnsi="Arial" w:cs="Arial"/>
        </w:rPr>
        <w:t xml:space="preserve"> minima des grilles des salariés sous CDI, CDD de droit commun et CDD d’usage.</w:t>
      </w:r>
    </w:p>
    <w:p w14:paraId="4F66628A" w14:textId="77777777" w:rsidR="001D0C04" w:rsidRDefault="001D0C04" w:rsidP="001D0C04">
      <w:pPr>
        <w:spacing w:line="276" w:lineRule="auto"/>
        <w:rPr>
          <w:rFonts w:ascii="Arial" w:hAnsi="Arial" w:cs="Arial"/>
        </w:rPr>
      </w:pPr>
    </w:p>
    <w:p w14:paraId="25DF1550" w14:textId="77777777" w:rsidR="001D0C04" w:rsidRPr="001A1337" w:rsidRDefault="001D0C04" w:rsidP="001D0C04">
      <w:pPr>
        <w:spacing w:line="276" w:lineRule="auto"/>
        <w:rPr>
          <w:rFonts w:ascii="Arial" w:hAnsi="Arial" w:cs="Arial"/>
        </w:rPr>
      </w:pPr>
      <w:r>
        <w:rPr>
          <w:rFonts w:ascii="Arial" w:hAnsi="Arial" w:cs="Arial"/>
        </w:rPr>
        <w:t>Les minima des fonctions « assistant » employé en CDD d’usage sont revalorisées au minimum à 80 euros pour une journée de 7 heures.</w:t>
      </w:r>
    </w:p>
    <w:p w14:paraId="7A4154FB" w14:textId="77777777" w:rsidR="001D0C04" w:rsidRDefault="001D0C04" w:rsidP="001D0C04">
      <w:pPr>
        <w:rPr>
          <w:rFonts w:ascii="Arial" w:eastAsiaTheme="minorHAnsi" w:hAnsi="Arial" w:cs="Arial"/>
        </w:rPr>
      </w:pPr>
    </w:p>
    <w:p w14:paraId="376626DB" w14:textId="77777777" w:rsidR="001D0C04" w:rsidRDefault="001D0C04" w:rsidP="001D0C04">
      <w:pPr>
        <w:rPr>
          <w:rFonts w:ascii="Arial" w:eastAsiaTheme="minorHAnsi" w:hAnsi="Arial" w:cs="Arial"/>
        </w:rPr>
      </w:pPr>
      <w:r>
        <w:rPr>
          <w:rFonts w:ascii="Arial" w:eastAsiaTheme="minorHAnsi" w:hAnsi="Arial" w:cs="Arial"/>
        </w:rPr>
        <w:t>Les minima des fonctions « junior » employé en CDD d’usage sont valorisées au minimum à 9</w:t>
      </w:r>
      <w:ins w:id="680" w:author="Utilisateur de Microsoft Office" w:date="2016-08-24T16:28:00Z">
        <w:r w:rsidR="00A249A0">
          <w:rPr>
            <w:rFonts w:ascii="Arial" w:eastAsiaTheme="minorHAnsi" w:hAnsi="Arial" w:cs="Arial"/>
          </w:rPr>
          <w:t xml:space="preserve">5 </w:t>
        </w:r>
      </w:ins>
      <w:del w:id="681" w:author="Utilisateur de Microsoft Office" w:date="2016-08-24T16:28:00Z">
        <w:r w:rsidDel="00A249A0">
          <w:rPr>
            <w:rFonts w:ascii="Arial" w:eastAsiaTheme="minorHAnsi" w:hAnsi="Arial" w:cs="Arial"/>
          </w:rPr>
          <w:delText xml:space="preserve">0 </w:delText>
        </w:r>
      </w:del>
      <w:r>
        <w:rPr>
          <w:rFonts w:ascii="Arial" w:eastAsiaTheme="minorHAnsi" w:hAnsi="Arial" w:cs="Arial"/>
        </w:rPr>
        <w:t>euros pour une journée de 7 heures.</w:t>
      </w:r>
    </w:p>
    <w:p w14:paraId="64ED7B32" w14:textId="77777777" w:rsidR="001D0C04" w:rsidRDefault="001D0C04" w:rsidP="001D0C04">
      <w:pPr>
        <w:rPr>
          <w:rFonts w:ascii="Arial" w:eastAsiaTheme="minorHAnsi" w:hAnsi="Arial" w:cs="Arial"/>
        </w:rPr>
      </w:pPr>
    </w:p>
    <w:p w14:paraId="059C0CA0" w14:textId="77777777" w:rsidR="001D0C04" w:rsidRDefault="001D0C04" w:rsidP="001D0C04">
      <w:pPr>
        <w:outlineLvl w:val="0"/>
        <w:rPr>
          <w:rFonts w:ascii="Arial" w:eastAsiaTheme="minorHAnsi" w:hAnsi="Arial" w:cs="Arial"/>
        </w:rPr>
      </w:pPr>
      <w:r>
        <w:rPr>
          <w:rFonts w:ascii="Arial" w:eastAsiaTheme="minorHAnsi" w:hAnsi="Arial" w:cs="Arial"/>
        </w:rPr>
        <w:t>Une grille détaillée est annexée au présent accord.</w:t>
      </w:r>
    </w:p>
    <w:p w14:paraId="4E9D1956" w14:textId="77777777" w:rsidR="001D0C04" w:rsidRDefault="001D0C04" w:rsidP="001D0C04">
      <w:pPr>
        <w:rPr>
          <w:rFonts w:ascii="Arial" w:eastAsiaTheme="minorHAnsi" w:hAnsi="Arial" w:cs="Arial"/>
        </w:rPr>
      </w:pPr>
    </w:p>
    <w:p w14:paraId="7BE1CF75" w14:textId="5A6BABFA" w:rsidR="001D0C04" w:rsidRPr="008F7B14" w:rsidRDefault="001D0C04" w:rsidP="001D0C04">
      <w:pPr>
        <w:outlineLvl w:val="0"/>
        <w:rPr>
          <w:rFonts w:ascii="Arial" w:eastAsiaTheme="minorHAnsi" w:hAnsi="Arial" w:cs="Arial"/>
          <w:b/>
          <w:u w:val="single"/>
        </w:rPr>
      </w:pPr>
      <w:r w:rsidRPr="008F7B14">
        <w:rPr>
          <w:rFonts w:ascii="Arial" w:eastAsiaTheme="minorHAnsi" w:hAnsi="Arial" w:cs="Arial"/>
          <w:b/>
          <w:u w:val="single"/>
        </w:rPr>
        <w:t xml:space="preserve">VI°) </w:t>
      </w:r>
      <w:ins w:id="682" w:author="Utilisateur de Microsoft Office" w:date="2016-10-11T11:31:00Z">
        <w:r w:rsidR="00EA70C3">
          <w:rPr>
            <w:rFonts w:ascii="Arial" w:eastAsiaTheme="minorHAnsi" w:hAnsi="Arial" w:cs="Arial"/>
            <w:b/>
            <w:u w:val="single"/>
          </w:rPr>
          <w:t>S</w:t>
        </w:r>
      </w:ins>
      <w:del w:id="683" w:author="Utilisateur de Microsoft Office" w:date="2016-10-11T11:31:00Z">
        <w:r w:rsidRPr="008F7B14" w:rsidDel="00EA70C3">
          <w:rPr>
            <w:rFonts w:ascii="Arial" w:eastAsiaTheme="minorHAnsi" w:hAnsi="Arial" w:cs="Arial"/>
            <w:b/>
            <w:u w:val="single"/>
          </w:rPr>
          <w:delText>s</w:delText>
        </w:r>
      </w:del>
      <w:r w:rsidRPr="008F7B14">
        <w:rPr>
          <w:rFonts w:ascii="Arial" w:eastAsiaTheme="minorHAnsi" w:hAnsi="Arial" w:cs="Arial"/>
          <w:b/>
          <w:u w:val="single"/>
        </w:rPr>
        <w:t>ituation du storyboard</w:t>
      </w:r>
    </w:p>
    <w:p w14:paraId="20E0A5D4" w14:textId="77777777" w:rsidR="001D0C04" w:rsidRDefault="001D0C04" w:rsidP="001D0C04">
      <w:pPr>
        <w:rPr>
          <w:rFonts w:ascii="Arial" w:eastAsiaTheme="minorHAnsi" w:hAnsi="Arial" w:cs="Arial"/>
        </w:rPr>
      </w:pPr>
    </w:p>
    <w:p w14:paraId="65468643" w14:textId="77777777" w:rsidR="001D0C04" w:rsidRDefault="001D0C04" w:rsidP="001D0C04">
      <w:pPr>
        <w:jc w:val="both"/>
        <w:rPr>
          <w:rFonts w:ascii="Arial" w:eastAsiaTheme="minorHAnsi" w:hAnsi="Arial" w:cs="Arial"/>
        </w:rPr>
      </w:pPr>
      <w:r>
        <w:rPr>
          <w:rFonts w:ascii="Arial" w:eastAsiaTheme="minorHAnsi" w:hAnsi="Arial" w:cs="Arial"/>
        </w:rPr>
        <w:t>Plusieurs organisations, négociatrice du présent accord, ont souhaité aborder plusieurs questions relatives aux conditions de travail et de rémunération des professionnels du storyboard.</w:t>
      </w:r>
    </w:p>
    <w:p w14:paraId="5D99A6C8" w14:textId="77777777" w:rsidR="001D0C04" w:rsidRDefault="001D0C04" w:rsidP="001D0C04">
      <w:pPr>
        <w:jc w:val="both"/>
        <w:rPr>
          <w:rFonts w:ascii="Arial" w:eastAsiaTheme="minorHAnsi" w:hAnsi="Arial" w:cs="Arial"/>
        </w:rPr>
      </w:pPr>
    </w:p>
    <w:p w14:paraId="6AA03CD1" w14:textId="1DCCCA64" w:rsidR="001D0C04" w:rsidRDefault="001D0C04" w:rsidP="001D0C04">
      <w:pPr>
        <w:jc w:val="both"/>
        <w:rPr>
          <w:rFonts w:ascii="Arial" w:eastAsiaTheme="minorHAnsi" w:hAnsi="Arial" w:cs="Arial"/>
        </w:rPr>
      </w:pPr>
      <w:r>
        <w:rPr>
          <w:rFonts w:ascii="Arial" w:eastAsiaTheme="minorHAnsi" w:hAnsi="Arial" w:cs="Arial"/>
        </w:rPr>
        <w:t xml:space="preserve">Il est prévu qu’un nouveau cycle de discussion sera entamé à l’issue de la signature du présent accord. Les parties se donnent jusqu’en </w:t>
      </w:r>
      <w:ins w:id="684" w:author="Utilisateur de Microsoft Office" w:date="2016-08-24T16:28:00Z">
        <w:r w:rsidR="00F11F0F">
          <w:rPr>
            <w:rFonts w:ascii="Arial" w:eastAsiaTheme="minorHAnsi" w:hAnsi="Arial" w:cs="Arial"/>
          </w:rPr>
          <w:t>juin</w:t>
        </w:r>
      </w:ins>
      <w:del w:id="685" w:author="Utilisateur de Microsoft Office" w:date="2016-08-24T16:28:00Z">
        <w:r w:rsidDel="00A249A0">
          <w:rPr>
            <w:rFonts w:ascii="Arial" w:eastAsiaTheme="minorHAnsi" w:hAnsi="Arial" w:cs="Arial"/>
          </w:rPr>
          <w:delText>novembre</w:delText>
        </w:r>
      </w:del>
      <w:r>
        <w:rPr>
          <w:rFonts w:ascii="Arial" w:eastAsiaTheme="minorHAnsi" w:hAnsi="Arial" w:cs="Arial"/>
        </w:rPr>
        <w:t xml:space="preserve"> 201</w:t>
      </w:r>
      <w:ins w:id="686" w:author="Utilisateur de Microsoft Office" w:date="2016-08-24T16:28:00Z">
        <w:r w:rsidR="00A249A0">
          <w:rPr>
            <w:rFonts w:ascii="Arial" w:eastAsiaTheme="minorHAnsi" w:hAnsi="Arial" w:cs="Arial"/>
          </w:rPr>
          <w:t>7</w:t>
        </w:r>
      </w:ins>
      <w:del w:id="687" w:author="Utilisateur de Microsoft Office" w:date="2016-08-24T16:28:00Z">
        <w:r w:rsidDel="00A249A0">
          <w:rPr>
            <w:rFonts w:ascii="Arial" w:eastAsiaTheme="minorHAnsi" w:hAnsi="Arial" w:cs="Arial"/>
          </w:rPr>
          <w:delText>6</w:delText>
        </w:r>
      </w:del>
      <w:r>
        <w:rPr>
          <w:rFonts w:ascii="Arial" w:eastAsiaTheme="minorHAnsi" w:hAnsi="Arial" w:cs="Arial"/>
        </w:rPr>
        <w:t xml:space="preserve"> pour le faire aboutir.</w:t>
      </w:r>
    </w:p>
    <w:p w14:paraId="204A08ED" w14:textId="77777777" w:rsidR="001D0C04" w:rsidRDefault="001D0C04" w:rsidP="001D0C04">
      <w:pPr>
        <w:rPr>
          <w:rFonts w:ascii="Arial" w:eastAsiaTheme="minorHAnsi" w:hAnsi="Arial" w:cs="Arial"/>
        </w:rPr>
      </w:pPr>
    </w:p>
    <w:p w14:paraId="53452E42" w14:textId="4C89B82E" w:rsidR="001D0C04" w:rsidRPr="002A22D4" w:rsidRDefault="001D0C04" w:rsidP="001D0C04">
      <w:pPr>
        <w:outlineLvl w:val="0"/>
        <w:rPr>
          <w:rFonts w:ascii="Arial" w:eastAsiaTheme="minorHAnsi" w:hAnsi="Arial" w:cs="Arial"/>
          <w:b/>
          <w:u w:val="single"/>
        </w:rPr>
      </w:pPr>
      <w:r w:rsidRPr="002A22D4">
        <w:rPr>
          <w:rFonts w:ascii="Arial" w:eastAsiaTheme="minorHAnsi" w:hAnsi="Arial" w:cs="Arial"/>
          <w:b/>
          <w:u w:val="single"/>
        </w:rPr>
        <w:t>V</w:t>
      </w:r>
      <w:r>
        <w:rPr>
          <w:rFonts w:ascii="Arial" w:eastAsiaTheme="minorHAnsi" w:hAnsi="Arial" w:cs="Arial"/>
          <w:b/>
          <w:u w:val="single"/>
        </w:rPr>
        <w:t>II</w:t>
      </w:r>
      <w:r w:rsidRPr="002A22D4">
        <w:rPr>
          <w:rFonts w:ascii="Arial" w:eastAsiaTheme="minorHAnsi" w:hAnsi="Arial" w:cs="Arial"/>
          <w:b/>
          <w:u w:val="single"/>
        </w:rPr>
        <w:t xml:space="preserve">°) </w:t>
      </w:r>
      <w:ins w:id="688" w:author="Utilisateur de Microsoft Office" w:date="2016-10-11T11:31:00Z">
        <w:r w:rsidR="00EA70C3">
          <w:rPr>
            <w:rFonts w:ascii="Arial" w:eastAsiaTheme="minorHAnsi" w:hAnsi="Arial" w:cs="Arial"/>
            <w:b/>
            <w:u w:val="single"/>
          </w:rPr>
          <w:t>H</w:t>
        </w:r>
      </w:ins>
      <w:del w:id="689" w:author="Utilisateur de Microsoft Office" w:date="2016-10-11T11:31:00Z">
        <w:r w:rsidRPr="002A22D4" w:rsidDel="00EA70C3">
          <w:rPr>
            <w:rFonts w:ascii="Arial" w:eastAsiaTheme="minorHAnsi" w:hAnsi="Arial" w:cs="Arial"/>
            <w:b/>
            <w:u w:val="single"/>
          </w:rPr>
          <w:delText>h</w:delText>
        </w:r>
      </w:del>
      <w:r w:rsidRPr="002A22D4">
        <w:rPr>
          <w:rFonts w:ascii="Arial" w:eastAsiaTheme="minorHAnsi" w:hAnsi="Arial" w:cs="Arial"/>
          <w:b/>
          <w:u w:val="single"/>
        </w:rPr>
        <w:t>eures supplémentaires</w:t>
      </w:r>
    </w:p>
    <w:p w14:paraId="200C82BB" w14:textId="77777777" w:rsidR="001D0C04" w:rsidRDefault="001D0C04" w:rsidP="001D0C04">
      <w:pPr>
        <w:rPr>
          <w:rFonts w:ascii="Arial" w:eastAsiaTheme="minorHAnsi" w:hAnsi="Arial" w:cs="Arial"/>
        </w:rPr>
      </w:pPr>
    </w:p>
    <w:p w14:paraId="1AFFF0DD" w14:textId="77777777" w:rsidR="001D0C04" w:rsidRDefault="001D0C04" w:rsidP="001D0C04">
      <w:pPr>
        <w:jc w:val="both"/>
        <w:rPr>
          <w:rFonts w:ascii="Arial" w:eastAsiaTheme="minorHAnsi" w:hAnsi="Arial" w:cs="Arial"/>
        </w:rPr>
      </w:pPr>
      <w:r>
        <w:rPr>
          <w:rFonts w:ascii="Arial" w:eastAsiaTheme="minorHAnsi" w:hAnsi="Arial" w:cs="Arial"/>
        </w:rPr>
        <w:t>L’article 17 de la Convention collective est modifié en ce qui concerne les mentions obligatoires au contrat de travail. Après la sixième mention, il est ajouté la mention suivante :</w:t>
      </w:r>
    </w:p>
    <w:p w14:paraId="67C81936" w14:textId="77777777" w:rsidR="001D0C04" w:rsidRDefault="001D0C04" w:rsidP="001D0C04">
      <w:pPr>
        <w:jc w:val="both"/>
        <w:rPr>
          <w:rFonts w:ascii="Arial" w:eastAsiaTheme="minorHAnsi" w:hAnsi="Arial" w:cs="Arial"/>
        </w:rPr>
      </w:pPr>
    </w:p>
    <w:p w14:paraId="027C1F09" w14:textId="77777777" w:rsidR="001D0C04" w:rsidRDefault="001D0C04" w:rsidP="001D0C04">
      <w:pPr>
        <w:jc w:val="both"/>
        <w:rPr>
          <w:rFonts w:ascii="Arial" w:eastAsiaTheme="minorHAnsi" w:hAnsi="Arial" w:cs="Arial"/>
        </w:rPr>
      </w:pPr>
      <w:r>
        <w:rPr>
          <w:rFonts w:ascii="Arial" w:eastAsiaTheme="minorHAnsi" w:hAnsi="Arial" w:cs="Arial"/>
        </w:rPr>
        <w:t>« - l’existence ou la possibilité de réaliser des heures supplémentaires et les modalités de leur validation »</w:t>
      </w:r>
    </w:p>
    <w:p w14:paraId="6EBF5DC1" w14:textId="77777777" w:rsidR="001D0C04" w:rsidRDefault="001D0C04" w:rsidP="001D0C04">
      <w:pPr>
        <w:jc w:val="both"/>
        <w:rPr>
          <w:rFonts w:ascii="Arial" w:eastAsiaTheme="minorHAnsi" w:hAnsi="Arial" w:cs="Arial"/>
        </w:rPr>
      </w:pPr>
    </w:p>
    <w:p w14:paraId="3E7CABE1" w14:textId="77777777" w:rsidR="001D0C04" w:rsidRDefault="001D0C04" w:rsidP="001D0C04">
      <w:pPr>
        <w:jc w:val="both"/>
        <w:rPr>
          <w:rFonts w:ascii="Arial" w:eastAsiaTheme="minorHAnsi" w:hAnsi="Arial" w:cs="Arial"/>
        </w:rPr>
      </w:pPr>
      <w:r>
        <w:rPr>
          <w:rFonts w:ascii="Arial" w:eastAsiaTheme="minorHAnsi" w:hAnsi="Arial" w:cs="Arial"/>
        </w:rPr>
        <w:t>A la suite du premier paragraphe de l’article 8.1 de l’accord collectif professionnel national sur la durée, l’aménagement et la réduction du temps de travail dans le secteur de la production d’animation du 21 février 2002, il est ajouté le paragraphe suivant :</w:t>
      </w:r>
    </w:p>
    <w:p w14:paraId="4FDA9D65" w14:textId="77777777" w:rsidR="001D0C04" w:rsidRDefault="001D0C04" w:rsidP="001D0C04">
      <w:pPr>
        <w:jc w:val="both"/>
        <w:rPr>
          <w:rFonts w:ascii="Arial" w:eastAsiaTheme="minorHAnsi" w:hAnsi="Arial" w:cs="Arial"/>
        </w:rPr>
      </w:pPr>
    </w:p>
    <w:p w14:paraId="10D5108C" w14:textId="77777777" w:rsidR="001D0C04" w:rsidRDefault="001D0C04" w:rsidP="001D0C04">
      <w:pPr>
        <w:jc w:val="both"/>
        <w:rPr>
          <w:rFonts w:ascii="Arial" w:eastAsiaTheme="minorHAnsi" w:hAnsi="Arial" w:cs="Arial"/>
        </w:rPr>
      </w:pPr>
      <w:r>
        <w:rPr>
          <w:rFonts w:ascii="Arial" w:eastAsiaTheme="minorHAnsi" w:hAnsi="Arial" w:cs="Arial"/>
        </w:rPr>
        <w:lastRenderedPageBreak/>
        <w:t>« Un déclaratif du temps de travail est réalisé par le salarié, vérifié et validé par l’employeur ou son représentant. »</w:t>
      </w:r>
    </w:p>
    <w:p w14:paraId="58E89111" w14:textId="77777777" w:rsidR="001D0C04" w:rsidRDefault="001D0C04" w:rsidP="001D0C04">
      <w:pPr>
        <w:jc w:val="both"/>
        <w:rPr>
          <w:rFonts w:ascii="Arial" w:eastAsiaTheme="minorHAnsi" w:hAnsi="Arial" w:cs="Arial"/>
        </w:rPr>
      </w:pPr>
    </w:p>
    <w:p w14:paraId="6D121A95" w14:textId="77777777" w:rsidR="001D0C04" w:rsidRPr="00436E05" w:rsidRDefault="001D0C04" w:rsidP="001D0C04">
      <w:pPr>
        <w:outlineLvl w:val="0"/>
        <w:rPr>
          <w:rFonts w:ascii="Arial" w:eastAsiaTheme="minorHAnsi" w:hAnsi="Arial" w:cs="Arial"/>
          <w:b/>
          <w:u w:val="single"/>
        </w:rPr>
      </w:pPr>
      <w:r w:rsidRPr="00436E05">
        <w:rPr>
          <w:rFonts w:ascii="Arial" w:eastAsiaTheme="minorHAnsi" w:hAnsi="Arial" w:cs="Arial"/>
          <w:b/>
          <w:u w:val="single"/>
        </w:rPr>
        <w:t>V</w:t>
      </w:r>
      <w:r>
        <w:rPr>
          <w:rFonts w:ascii="Arial" w:eastAsiaTheme="minorHAnsi" w:hAnsi="Arial" w:cs="Arial"/>
          <w:b/>
          <w:u w:val="single"/>
        </w:rPr>
        <w:t>III</w:t>
      </w:r>
      <w:r w:rsidRPr="00436E05">
        <w:rPr>
          <w:rFonts w:ascii="Arial" w:eastAsiaTheme="minorHAnsi" w:hAnsi="Arial" w:cs="Arial"/>
          <w:b/>
          <w:u w:val="single"/>
        </w:rPr>
        <w:t>°) dispositions d’application</w:t>
      </w:r>
    </w:p>
    <w:p w14:paraId="6A92A510" w14:textId="77777777" w:rsidR="001D0C04" w:rsidRDefault="001D0C04" w:rsidP="001D0C04">
      <w:pPr>
        <w:rPr>
          <w:rFonts w:ascii="Arial" w:eastAsiaTheme="minorHAnsi" w:hAnsi="Arial" w:cs="Arial"/>
        </w:rPr>
      </w:pPr>
    </w:p>
    <w:p w14:paraId="16D3360D" w14:textId="7B9AD9C3" w:rsidR="001D0C04" w:rsidRDefault="001D0C04" w:rsidP="001D0C04">
      <w:pPr>
        <w:jc w:val="both"/>
        <w:rPr>
          <w:rFonts w:ascii="Arial" w:eastAsiaTheme="minorHAnsi" w:hAnsi="Arial" w:cs="Arial"/>
        </w:rPr>
      </w:pPr>
      <w:r>
        <w:rPr>
          <w:rFonts w:ascii="Arial" w:eastAsiaTheme="minorHAnsi" w:hAnsi="Arial" w:cs="Arial"/>
        </w:rPr>
        <w:t>Le présent accord entre en application à sa date d’extension, sauf pour les dispositions concernant les minima qui sont effectives au 1</w:t>
      </w:r>
      <w:r w:rsidRPr="007C0897">
        <w:rPr>
          <w:rFonts w:ascii="Arial" w:eastAsiaTheme="minorHAnsi" w:hAnsi="Arial" w:cs="Arial"/>
          <w:vertAlign w:val="superscript"/>
        </w:rPr>
        <w:t>er</w:t>
      </w:r>
      <w:r>
        <w:rPr>
          <w:rFonts w:ascii="Arial" w:eastAsiaTheme="minorHAnsi" w:hAnsi="Arial" w:cs="Arial"/>
        </w:rPr>
        <w:t xml:space="preserve"> </w:t>
      </w:r>
      <w:ins w:id="690" w:author="Utilisateur de Microsoft Office" w:date="2016-08-24T16:28:00Z">
        <w:r w:rsidR="00E87935">
          <w:rPr>
            <w:rFonts w:ascii="Arial" w:eastAsiaTheme="minorHAnsi" w:hAnsi="Arial" w:cs="Arial"/>
          </w:rPr>
          <w:t>mars</w:t>
        </w:r>
      </w:ins>
      <w:r>
        <w:rPr>
          <w:rFonts w:ascii="Arial" w:eastAsiaTheme="minorHAnsi" w:hAnsi="Arial" w:cs="Arial"/>
        </w:rPr>
        <w:t xml:space="preserve"> 201</w:t>
      </w:r>
      <w:ins w:id="691" w:author="Utilisateur de Microsoft Office" w:date="2017-01-09T14:52:00Z">
        <w:r w:rsidR="00F11F0F">
          <w:rPr>
            <w:rFonts w:ascii="Arial" w:eastAsiaTheme="minorHAnsi" w:hAnsi="Arial" w:cs="Arial"/>
          </w:rPr>
          <w:t>7</w:t>
        </w:r>
      </w:ins>
      <w:r>
        <w:rPr>
          <w:rFonts w:ascii="Arial" w:eastAsiaTheme="minorHAnsi" w:hAnsi="Arial" w:cs="Arial"/>
        </w:rPr>
        <w:t>.</w:t>
      </w:r>
    </w:p>
    <w:p w14:paraId="3FCD3F07" w14:textId="77777777" w:rsidR="001D0C04" w:rsidRDefault="001D0C04" w:rsidP="001D0C04">
      <w:pPr>
        <w:jc w:val="both"/>
        <w:rPr>
          <w:rFonts w:ascii="Arial" w:eastAsiaTheme="minorHAnsi" w:hAnsi="Arial" w:cs="Arial"/>
        </w:rPr>
      </w:pPr>
    </w:p>
    <w:p w14:paraId="3FF7D31F" w14:textId="77777777" w:rsidR="001D0C04" w:rsidRDefault="001D0C04" w:rsidP="001D0C04">
      <w:pPr>
        <w:jc w:val="both"/>
        <w:rPr>
          <w:rFonts w:ascii="Arial" w:eastAsiaTheme="minorHAnsi" w:hAnsi="Arial" w:cs="Arial"/>
        </w:rPr>
      </w:pPr>
      <w:r>
        <w:rPr>
          <w:rFonts w:ascii="Arial" w:eastAsiaTheme="minorHAnsi" w:hAnsi="Arial" w:cs="Arial"/>
        </w:rPr>
        <w:t>Les parties à l’accord approfondiront leur réflexion sur l’organisation des parcours et des transitions professionnelles, à la suite des discussions engagées à l’occasion de la négociation de cet avenant.</w:t>
      </w:r>
    </w:p>
    <w:p w14:paraId="216B3577" w14:textId="77777777" w:rsidR="001D0C04" w:rsidRDefault="001D0C04" w:rsidP="001D0C04">
      <w:pPr>
        <w:jc w:val="both"/>
        <w:rPr>
          <w:rFonts w:ascii="Arial" w:eastAsiaTheme="minorHAnsi" w:hAnsi="Arial" w:cs="Arial"/>
        </w:rPr>
      </w:pPr>
    </w:p>
    <w:p w14:paraId="28EECA9B" w14:textId="666A1F39" w:rsidR="001D0C04" w:rsidRDefault="001D0C04" w:rsidP="001D0C04">
      <w:pPr>
        <w:jc w:val="both"/>
        <w:rPr>
          <w:rFonts w:ascii="Arial" w:eastAsiaTheme="minorHAnsi" w:hAnsi="Arial" w:cs="Arial"/>
        </w:rPr>
      </w:pPr>
      <w:r>
        <w:rPr>
          <w:rFonts w:ascii="Arial" w:eastAsiaTheme="minorHAnsi" w:hAnsi="Arial" w:cs="Arial"/>
        </w:rPr>
        <w:t xml:space="preserve">La commission de suivi de la convention collective se réunira sous </w:t>
      </w:r>
      <w:del w:id="692" w:author="Utilisateur de Microsoft Office" w:date="2016-11-02T11:43:00Z">
        <w:r w:rsidDel="00D336E0">
          <w:rPr>
            <w:rFonts w:ascii="Arial" w:eastAsiaTheme="minorHAnsi" w:hAnsi="Arial" w:cs="Arial"/>
          </w:rPr>
          <w:delText>deux</w:delText>
        </w:r>
      </w:del>
      <w:ins w:id="693" w:author="Utilisateur de Microsoft Office" w:date="2016-11-02T11:43:00Z">
        <w:r w:rsidR="00D336E0">
          <w:rPr>
            <w:rFonts w:ascii="Arial" w:eastAsiaTheme="minorHAnsi" w:hAnsi="Arial" w:cs="Arial"/>
          </w:rPr>
          <w:t>18 mois</w:t>
        </w:r>
      </w:ins>
      <w:del w:id="694" w:author="Utilisateur de Microsoft Office" w:date="2016-11-02T11:43:00Z">
        <w:r w:rsidDel="00D336E0">
          <w:rPr>
            <w:rFonts w:ascii="Arial" w:eastAsiaTheme="minorHAnsi" w:hAnsi="Arial" w:cs="Arial"/>
          </w:rPr>
          <w:delText xml:space="preserve"> ans</w:delText>
        </w:r>
      </w:del>
      <w:r>
        <w:rPr>
          <w:rFonts w:ascii="Arial" w:eastAsiaTheme="minorHAnsi" w:hAnsi="Arial" w:cs="Arial"/>
        </w:rPr>
        <w:t xml:space="preserve"> pour un bilan de l’application des dispositions de l’accord.</w:t>
      </w:r>
    </w:p>
    <w:p w14:paraId="6BDF74DF" w14:textId="77777777" w:rsidR="001D0C04" w:rsidRDefault="001D0C04" w:rsidP="001D0C04">
      <w:pPr>
        <w:jc w:val="both"/>
        <w:rPr>
          <w:rFonts w:ascii="Arial" w:eastAsiaTheme="minorHAnsi" w:hAnsi="Arial" w:cs="Arial"/>
        </w:rPr>
      </w:pPr>
    </w:p>
    <w:p w14:paraId="771BC6D6" w14:textId="77777777" w:rsidR="001D0C04" w:rsidRPr="00B92A56" w:rsidRDefault="001D0C04" w:rsidP="001D0C04">
      <w:pPr>
        <w:spacing w:line="276" w:lineRule="auto"/>
        <w:rPr>
          <w:rFonts w:ascii="Arial" w:hAnsi="Arial" w:cs="Arial"/>
        </w:rPr>
      </w:pPr>
      <w:r w:rsidRPr="00B92A56">
        <w:rPr>
          <w:rFonts w:ascii="Arial" w:hAnsi="Arial" w:cs="Arial"/>
        </w:rPr>
        <w:t xml:space="preserve">Fait à Paris le </w:t>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t>en 9 exemplaires</w:t>
      </w:r>
    </w:p>
    <w:p w14:paraId="7FA80A35" w14:textId="77777777" w:rsidR="001D0C04" w:rsidRPr="00B92A56" w:rsidRDefault="001D0C04" w:rsidP="001D0C04">
      <w:pPr>
        <w:spacing w:line="276" w:lineRule="auto"/>
        <w:rPr>
          <w:rFonts w:ascii="Arial" w:hAnsi="Arial" w:cs="Arial"/>
        </w:rPr>
      </w:pPr>
    </w:p>
    <w:p w14:paraId="6C9C86DE" w14:textId="62617489" w:rsidR="001D0C04" w:rsidRPr="00B92A56" w:rsidRDefault="001D0C04" w:rsidP="001D0C04">
      <w:pPr>
        <w:spacing w:line="276" w:lineRule="auto"/>
        <w:rPr>
          <w:rFonts w:ascii="Arial" w:hAnsi="Arial" w:cs="Arial"/>
        </w:rPr>
      </w:pPr>
      <w:r w:rsidRPr="00B92A56">
        <w:rPr>
          <w:rFonts w:ascii="Arial" w:hAnsi="Arial" w:cs="Arial"/>
        </w:rPr>
        <w:t>Pour le collège salarié</w:t>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t>Pour le collège employeur</w:t>
      </w:r>
    </w:p>
    <w:p w14:paraId="4BEED6FA" w14:textId="77777777" w:rsidR="001D0C04" w:rsidRPr="00B92A56" w:rsidRDefault="001D0C04" w:rsidP="001D0C04">
      <w:pPr>
        <w:spacing w:line="276" w:lineRule="auto"/>
        <w:rPr>
          <w:rFonts w:ascii="Arial" w:hAnsi="Arial" w:cs="Arial"/>
        </w:rPr>
      </w:pPr>
    </w:p>
    <w:p w14:paraId="24BA170E" w14:textId="77777777" w:rsidR="001D0C04" w:rsidRPr="00B92A56" w:rsidRDefault="001D0C04" w:rsidP="001D0C04">
      <w:pPr>
        <w:spacing w:line="276" w:lineRule="auto"/>
        <w:outlineLvl w:val="0"/>
        <w:rPr>
          <w:rFonts w:ascii="Arial" w:hAnsi="Arial" w:cs="Arial"/>
        </w:rPr>
      </w:pPr>
      <w:r w:rsidRPr="00B92A56">
        <w:rPr>
          <w:rFonts w:ascii="Arial" w:hAnsi="Arial" w:cs="Arial"/>
        </w:rPr>
        <w:t>CFDT F3C</w:t>
      </w:r>
    </w:p>
    <w:p w14:paraId="12132C96" w14:textId="77777777" w:rsidR="001D0C04" w:rsidRPr="00B92A56" w:rsidRDefault="001D0C04" w:rsidP="001D0C04">
      <w:pPr>
        <w:spacing w:line="276" w:lineRule="auto"/>
        <w:rPr>
          <w:rFonts w:ascii="Arial" w:hAnsi="Arial" w:cs="Arial"/>
        </w:rPr>
      </w:pPr>
    </w:p>
    <w:p w14:paraId="04A22853" w14:textId="77777777" w:rsidR="001D0C04" w:rsidRPr="00B92A56" w:rsidRDefault="001D0C04" w:rsidP="001D0C04">
      <w:pPr>
        <w:spacing w:line="276" w:lineRule="auto"/>
        <w:rPr>
          <w:rFonts w:ascii="Arial" w:hAnsi="Arial" w:cs="Arial"/>
        </w:rPr>
      </w:pPr>
    </w:p>
    <w:p w14:paraId="5BF1A39C" w14:textId="77777777" w:rsidR="001D0C04" w:rsidRPr="00B92A56" w:rsidRDefault="001D0C04" w:rsidP="001D0C04">
      <w:pPr>
        <w:spacing w:line="276" w:lineRule="auto"/>
        <w:rPr>
          <w:rFonts w:ascii="Arial" w:hAnsi="Arial" w:cs="Arial"/>
        </w:rPr>
      </w:pPr>
    </w:p>
    <w:p w14:paraId="601E7EFF" w14:textId="77777777" w:rsidR="001D0C04" w:rsidRPr="00B92A56" w:rsidRDefault="001D0C04" w:rsidP="001D0C04">
      <w:pPr>
        <w:spacing w:line="276" w:lineRule="auto"/>
        <w:rPr>
          <w:rFonts w:ascii="Arial" w:hAnsi="Arial" w:cs="Arial"/>
        </w:rPr>
      </w:pPr>
    </w:p>
    <w:p w14:paraId="0CFAE8FD" w14:textId="77777777" w:rsidR="001D0C04" w:rsidRPr="00B92A56" w:rsidRDefault="001D0C04" w:rsidP="001D0C04">
      <w:pPr>
        <w:spacing w:line="276" w:lineRule="auto"/>
        <w:outlineLvl w:val="0"/>
        <w:rPr>
          <w:rFonts w:ascii="Arial" w:hAnsi="Arial" w:cs="Arial"/>
        </w:rPr>
      </w:pPr>
      <w:r w:rsidRPr="00B92A56">
        <w:rPr>
          <w:rFonts w:ascii="Arial" w:hAnsi="Arial" w:cs="Arial"/>
        </w:rPr>
        <w:t>CFE CGC</w:t>
      </w:r>
    </w:p>
    <w:p w14:paraId="10C8D80D" w14:textId="77777777" w:rsidR="001D0C04" w:rsidRPr="00B92A56" w:rsidRDefault="001D0C04" w:rsidP="001D0C04">
      <w:pPr>
        <w:spacing w:line="276" w:lineRule="auto"/>
        <w:rPr>
          <w:rFonts w:ascii="Arial" w:hAnsi="Arial" w:cs="Arial"/>
        </w:rPr>
      </w:pPr>
    </w:p>
    <w:p w14:paraId="04152FA9" w14:textId="77777777" w:rsidR="001D0C04" w:rsidRPr="00B92A56" w:rsidRDefault="001D0C04" w:rsidP="001D0C04">
      <w:pPr>
        <w:spacing w:line="276" w:lineRule="auto"/>
        <w:rPr>
          <w:rFonts w:ascii="Arial" w:hAnsi="Arial" w:cs="Arial"/>
        </w:rPr>
      </w:pPr>
    </w:p>
    <w:p w14:paraId="3BD21E11" w14:textId="77777777" w:rsidR="001D0C04" w:rsidRPr="00B92A56" w:rsidRDefault="001D0C04" w:rsidP="001D0C04">
      <w:pPr>
        <w:spacing w:line="276" w:lineRule="auto"/>
        <w:rPr>
          <w:rFonts w:ascii="Arial" w:hAnsi="Arial" w:cs="Arial"/>
        </w:rPr>
      </w:pPr>
    </w:p>
    <w:p w14:paraId="06D84A72" w14:textId="77777777" w:rsidR="001D0C04" w:rsidRPr="00B92A56" w:rsidRDefault="001D0C04" w:rsidP="001D0C04">
      <w:pPr>
        <w:spacing w:line="276" w:lineRule="auto"/>
        <w:rPr>
          <w:rFonts w:ascii="Arial" w:hAnsi="Arial" w:cs="Arial"/>
        </w:rPr>
      </w:pPr>
    </w:p>
    <w:p w14:paraId="32ACA9D8" w14:textId="4FC09F9C" w:rsidR="001D0C04" w:rsidRPr="00B92A56" w:rsidRDefault="001D0C04" w:rsidP="001D0C04">
      <w:pPr>
        <w:spacing w:line="276" w:lineRule="auto"/>
        <w:rPr>
          <w:rFonts w:ascii="Arial" w:hAnsi="Arial" w:cs="Arial"/>
        </w:rPr>
      </w:pPr>
      <w:r w:rsidRPr="00B92A56">
        <w:rPr>
          <w:rFonts w:ascii="Arial" w:hAnsi="Arial" w:cs="Arial"/>
        </w:rPr>
        <w:t>CFTC USNA</w:t>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t>SPFA</w:t>
      </w:r>
    </w:p>
    <w:p w14:paraId="24FC8050" w14:textId="77777777" w:rsidR="001D0C04" w:rsidRPr="00B92A56" w:rsidRDefault="001D0C04" w:rsidP="001D0C04">
      <w:pPr>
        <w:spacing w:line="276" w:lineRule="auto"/>
        <w:rPr>
          <w:rFonts w:ascii="Arial" w:hAnsi="Arial" w:cs="Arial"/>
        </w:rPr>
      </w:pPr>
    </w:p>
    <w:p w14:paraId="05D3436D" w14:textId="77777777" w:rsidR="001D0C04" w:rsidRPr="00B92A56" w:rsidRDefault="001D0C04" w:rsidP="001D0C04">
      <w:pPr>
        <w:spacing w:line="276" w:lineRule="auto"/>
        <w:rPr>
          <w:rFonts w:ascii="Arial" w:hAnsi="Arial" w:cs="Arial"/>
        </w:rPr>
      </w:pPr>
    </w:p>
    <w:p w14:paraId="14CE4F38" w14:textId="77777777" w:rsidR="001D0C04" w:rsidRPr="00B92A56" w:rsidRDefault="001D0C04" w:rsidP="001D0C04">
      <w:pPr>
        <w:spacing w:line="276" w:lineRule="auto"/>
        <w:rPr>
          <w:rFonts w:ascii="Arial" w:hAnsi="Arial" w:cs="Arial"/>
        </w:rPr>
      </w:pPr>
    </w:p>
    <w:p w14:paraId="49C1C7AC" w14:textId="77777777" w:rsidR="001D0C04" w:rsidRPr="00B92A56" w:rsidRDefault="001D0C04" w:rsidP="001D0C04">
      <w:pPr>
        <w:spacing w:line="276" w:lineRule="auto"/>
        <w:rPr>
          <w:rFonts w:ascii="Arial" w:hAnsi="Arial" w:cs="Arial"/>
        </w:rPr>
      </w:pPr>
    </w:p>
    <w:p w14:paraId="2A15F165" w14:textId="77777777" w:rsidR="001D0C04" w:rsidRPr="00B92A56" w:rsidRDefault="001D0C04" w:rsidP="001D0C04">
      <w:pPr>
        <w:spacing w:line="276" w:lineRule="auto"/>
        <w:outlineLvl w:val="0"/>
        <w:rPr>
          <w:rFonts w:ascii="Arial" w:hAnsi="Arial" w:cs="Arial"/>
        </w:rPr>
      </w:pPr>
      <w:r w:rsidRPr="00B92A56">
        <w:rPr>
          <w:rFonts w:ascii="Arial" w:hAnsi="Arial" w:cs="Arial"/>
        </w:rPr>
        <w:t>CGT SPIAC</w:t>
      </w:r>
    </w:p>
    <w:p w14:paraId="26DA765A" w14:textId="77777777" w:rsidR="001D0C04" w:rsidRPr="00B92A56" w:rsidRDefault="001D0C04" w:rsidP="001D0C04">
      <w:pPr>
        <w:spacing w:line="276" w:lineRule="auto"/>
        <w:rPr>
          <w:rFonts w:ascii="Arial" w:hAnsi="Arial" w:cs="Arial"/>
        </w:rPr>
      </w:pPr>
    </w:p>
    <w:p w14:paraId="25FB1930" w14:textId="77777777" w:rsidR="001D0C04" w:rsidRPr="00B92A56" w:rsidRDefault="001D0C04" w:rsidP="001D0C04">
      <w:pPr>
        <w:spacing w:line="276" w:lineRule="auto"/>
        <w:rPr>
          <w:rFonts w:ascii="Arial" w:hAnsi="Arial" w:cs="Arial"/>
        </w:rPr>
      </w:pPr>
    </w:p>
    <w:p w14:paraId="2D020CA6" w14:textId="77777777" w:rsidR="001D0C04" w:rsidRPr="00B92A56" w:rsidRDefault="001D0C04" w:rsidP="001D0C04">
      <w:pPr>
        <w:spacing w:line="276" w:lineRule="auto"/>
        <w:rPr>
          <w:rFonts w:ascii="Arial" w:hAnsi="Arial" w:cs="Arial"/>
        </w:rPr>
      </w:pPr>
    </w:p>
    <w:p w14:paraId="42ABF759" w14:textId="77777777" w:rsidR="001D0C04" w:rsidRPr="00B92A56" w:rsidRDefault="001D0C04" w:rsidP="001D0C04">
      <w:pPr>
        <w:spacing w:line="276" w:lineRule="auto"/>
        <w:rPr>
          <w:rFonts w:ascii="Arial" w:hAnsi="Arial" w:cs="Arial"/>
        </w:rPr>
      </w:pPr>
    </w:p>
    <w:p w14:paraId="5A3CF044" w14:textId="77777777" w:rsidR="001D0C04" w:rsidRPr="00B92A56" w:rsidRDefault="001D0C04" w:rsidP="001D0C04">
      <w:pPr>
        <w:spacing w:line="276" w:lineRule="auto"/>
        <w:outlineLvl w:val="0"/>
        <w:rPr>
          <w:rFonts w:ascii="Arial" w:hAnsi="Arial" w:cs="Arial"/>
        </w:rPr>
      </w:pPr>
      <w:r w:rsidRPr="00B92A56">
        <w:rPr>
          <w:rFonts w:ascii="Arial" w:hAnsi="Arial" w:cs="Arial"/>
        </w:rPr>
        <w:t>CGT FO</w:t>
      </w:r>
    </w:p>
    <w:p w14:paraId="6EDA3FDC" w14:textId="77777777" w:rsidR="001D0C04" w:rsidRPr="00B92A56" w:rsidRDefault="001D0C04" w:rsidP="001D0C04">
      <w:pPr>
        <w:spacing w:line="276" w:lineRule="auto"/>
        <w:rPr>
          <w:rFonts w:ascii="Arial" w:hAnsi="Arial" w:cs="Arial"/>
        </w:rPr>
      </w:pPr>
    </w:p>
    <w:p w14:paraId="45D0CEFC" w14:textId="77777777" w:rsidR="001D0C04" w:rsidRPr="00B92A56" w:rsidRDefault="001D0C04" w:rsidP="001D0C04">
      <w:pPr>
        <w:spacing w:line="276" w:lineRule="auto"/>
        <w:rPr>
          <w:rFonts w:ascii="Arial" w:hAnsi="Arial" w:cs="Arial"/>
        </w:rPr>
      </w:pPr>
    </w:p>
    <w:p w14:paraId="76A18152" w14:textId="2EE0A75C" w:rsidR="001D0C04" w:rsidRPr="00B92A56" w:rsidDel="00490C38" w:rsidRDefault="001D0C04" w:rsidP="001D0C04">
      <w:pPr>
        <w:spacing w:line="276" w:lineRule="auto"/>
        <w:rPr>
          <w:del w:id="695" w:author="Utilisateur de Microsoft Office" w:date="2016-09-08T10:11:00Z"/>
          <w:rFonts w:ascii="Arial" w:hAnsi="Arial" w:cs="Arial"/>
        </w:rPr>
      </w:pPr>
    </w:p>
    <w:p w14:paraId="2CEB1695" w14:textId="77777777" w:rsidR="001D0C04" w:rsidRPr="00B92A56" w:rsidRDefault="001D0C04" w:rsidP="001D0C04">
      <w:pPr>
        <w:spacing w:line="276" w:lineRule="auto"/>
        <w:rPr>
          <w:rFonts w:ascii="Arial" w:hAnsi="Arial" w:cs="Arial"/>
        </w:rPr>
      </w:pPr>
    </w:p>
    <w:p w14:paraId="51CE2C44" w14:textId="77777777" w:rsidR="001D0C04" w:rsidRPr="00B92A56" w:rsidRDefault="001D0C04" w:rsidP="001D0C04">
      <w:pPr>
        <w:spacing w:line="276" w:lineRule="auto"/>
        <w:outlineLvl w:val="0"/>
        <w:rPr>
          <w:rFonts w:ascii="Arial" w:hAnsi="Arial" w:cs="Arial"/>
        </w:rPr>
      </w:pPr>
      <w:r w:rsidRPr="00B92A56">
        <w:rPr>
          <w:rFonts w:ascii="Arial" w:hAnsi="Arial" w:cs="Arial"/>
        </w:rPr>
        <w:t>SNTPCT</w:t>
      </w:r>
    </w:p>
    <w:p w14:paraId="6D851A3F" w14:textId="77777777" w:rsidR="001D0C04" w:rsidRPr="00B92A56" w:rsidRDefault="001D0C04" w:rsidP="001D0C04">
      <w:pPr>
        <w:spacing w:line="276" w:lineRule="auto"/>
        <w:rPr>
          <w:rFonts w:ascii="Arial" w:hAnsi="Arial" w:cs="Arial"/>
        </w:rPr>
      </w:pPr>
    </w:p>
    <w:p w14:paraId="264CD228" w14:textId="59D59785" w:rsidR="001D0C04" w:rsidRPr="00B92A56" w:rsidDel="00490C38" w:rsidRDefault="001D0C04" w:rsidP="001D0C04">
      <w:pPr>
        <w:spacing w:line="276" w:lineRule="auto"/>
        <w:rPr>
          <w:del w:id="696" w:author="Utilisateur de Microsoft Office" w:date="2016-09-08T10:11:00Z"/>
          <w:rFonts w:ascii="Arial" w:hAnsi="Arial" w:cs="Arial"/>
        </w:rPr>
      </w:pPr>
    </w:p>
    <w:p w14:paraId="6C271854" w14:textId="7222AD1E" w:rsidR="001D0C04" w:rsidRPr="00B92A56" w:rsidDel="00490C38" w:rsidRDefault="001D0C04" w:rsidP="001D0C04">
      <w:pPr>
        <w:rPr>
          <w:del w:id="697" w:author="Utilisateur de Microsoft Office" w:date="2016-09-08T10:11:00Z"/>
          <w:rFonts w:ascii="Arial" w:hAnsi="Arial" w:cs="Arial"/>
        </w:rPr>
      </w:pPr>
    </w:p>
    <w:p w14:paraId="32DD3984" w14:textId="77777777" w:rsidR="001D0C04" w:rsidRDefault="001D0C04" w:rsidP="001D0C04">
      <w:pPr>
        <w:rPr>
          <w:rFonts w:ascii="Arial" w:hAnsi="Arial" w:cs="Arial"/>
        </w:rPr>
        <w:sectPr w:rsidR="001D0C04" w:rsidSect="001D0C04">
          <w:pgSz w:w="11900" w:h="16840"/>
          <w:pgMar w:top="1417" w:right="1417" w:bottom="1417" w:left="1417" w:header="708" w:footer="708" w:gutter="0"/>
          <w:cols w:space="708"/>
          <w:docGrid w:linePitch="360"/>
        </w:sectPr>
      </w:pPr>
    </w:p>
    <w:p w14:paraId="6BF43F1D" w14:textId="77777777" w:rsidR="001D0C04" w:rsidRDefault="001D0C04" w:rsidP="001D0C04">
      <w:pPr>
        <w:jc w:val="center"/>
        <w:outlineLvl w:val="0"/>
        <w:rPr>
          <w:rFonts w:ascii="Arial" w:hAnsi="Arial" w:cs="Arial"/>
        </w:rPr>
      </w:pPr>
      <w:r>
        <w:rPr>
          <w:rFonts w:ascii="Arial" w:hAnsi="Arial" w:cs="Arial"/>
        </w:rPr>
        <w:lastRenderedPageBreak/>
        <w:t>Annexe :</w:t>
      </w:r>
    </w:p>
    <w:p w14:paraId="1426244A" w14:textId="77777777" w:rsidR="001D0C04" w:rsidRDefault="001D0C04" w:rsidP="001D0C04">
      <w:pPr>
        <w:rPr>
          <w:rFonts w:ascii="Arial" w:hAnsi="Arial" w:cs="Arial"/>
        </w:rPr>
      </w:pPr>
    </w:p>
    <w:p w14:paraId="164ADBF7" w14:textId="77777777" w:rsidR="001D0C04" w:rsidRPr="00AF7096" w:rsidRDefault="001D0C04" w:rsidP="001D0C04">
      <w:pPr>
        <w:rPr>
          <w:rFonts w:ascii="Arial" w:hAnsi="Arial" w:cs="Arial"/>
        </w:rPr>
      </w:pPr>
    </w:p>
    <w:p w14:paraId="50E5453B" w14:textId="77777777" w:rsidR="001D0C04" w:rsidRPr="00AF7096" w:rsidRDefault="001D0C04" w:rsidP="001D0C04">
      <w:pPr>
        <w:keepNext/>
        <w:outlineLvl w:val="2"/>
        <w:rPr>
          <w:rFonts w:ascii="Arial" w:eastAsia="Times New Roman" w:hAnsi="Arial" w:cs="Arial"/>
          <w:b/>
          <w:i/>
          <w:szCs w:val="20"/>
          <w:lang w:eastAsia="fr-FR"/>
        </w:rPr>
      </w:pPr>
      <w:bookmarkStart w:id="698" w:name="_Toc300937071"/>
      <w:r w:rsidRPr="00AF7096">
        <w:rPr>
          <w:rFonts w:ascii="Arial" w:eastAsia="Times New Roman" w:hAnsi="Arial" w:cs="Arial"/>
          <w:b/>
          <w:i/>
          <w:szCs w:val="20"/>
          <w:lang w:eastAsia="fr-FR"/>
        </w:rPr>
        <w:t>32.1. Barèmes salariaux des salariés sous contrat à durée indéterminée ou sous contrat à durée déterminée</w:t>
      </w:r>
      <w:bookmarkEnd w:id="698"/>
    </w:p>
    <w:p w14:paraId="069DD29C" w14:textId="77777777" w:rsidR="001D0C04" w:rsidRPr="00AF7096" w:rsidRDefault="001D0C04" w:rsidP="001D0C04">
      <w:pPr>
        <w:rPr>
          <w:rFonts w:ascii="Arial" w:eastAsia="Times New Roman" w:hAnsi="Arial" w:cs="Arial"/>
          <w:b/>
          <w:szCs w:val="20"/>
          <w:lang w:eastAsia="fr-FR"/>
        </w:rPr>
      </w:pPr>
    </w:p>
    <w:p w14:paraId="6FA56CE8" w14:textId="77777777" w:rsidR="001D0C04" w:rsidRPr="00AF7096" w:rsidRDefault="001D0C04" w:rsidP="001D0C04">
      <w:pPr>
        <w:outlineLvl w:val="0"/>
        <w:rPr>
          <w:rFonts w:ascii="Arial" w:eastAsia="Times New Roman" w:hAnsi="Arial" w:cs="Arial"/>
          <w:szCs w:val="20"/>
          <w:lang w:eastAsia="fr-FR"/>
        </w:rPr>
      </w:pPr>
      <w:r w:rsidRPr="00AF7096">
        <w:rPr>
          <w:rFonts w:ascii="Arial" w:eastAsia="Times New Roman" w:hAnsi="Arial" w:cs="Arial"/>
          <w:szCs w:val="20"/>
          <w:lang w:eastAsia="fr-FR"/>
        </w:rPr>
        <w:t>Filière 1 : administrative et commerciale</w:t>
      </w:r>
    </w:p>
    <w:p w14:paraId="384FF000" w14:textId="77777777" w:rsidR="001D0C04" w:rsidRPr="00AF7096" w:rsidRDefault="001D0C04" w:rsidP="001D0C04">
      <w:pPr>
        <w:spacing w:line="276" w:lineRule="auto"/>
        <w:rPr>
          <w:rFonts w:ascii="Arial" w:hAnsi="Arial" w:cs="Arial"/>
        </w:rPr>
      </w:pPr>
    </w:p>
    <w:p w14:paraId="6DB7033E" w14:textId="77777777" w:rsidR="001D0C04" w:rsidRPr="0078581E" w:rsidRDefault="001D0C04" w:rsidP="001D0C04">
      <w:pPr>
        <w:spacing w:line="276" w:lineRule="auto"/>
        <w:rPr>
          <w:rFonts w:cs="Arial"/>
        </w:rPr>
      </w:pPr>
    </w:p>
    <w:tbl>
      <w:tblPr>
        <w:tblW w:w="7241" w:type="dxa"/>
        <w:tblInd w:w="55" w:type="dxa"/>
        <w:tblCellMar>
          <w:left w:w="70" w:type="dxa"/>
          <w:right w:w="70" w:type="dxa"/>
        </w:tblCellMar>
        <w:tblLook w:val="04A0" w:firstRow="1" w:lastRow="0" w:firstColumn="1" w:lastColumn="0" w:noHBand="0" w:noVBand="1"/>
      </w:tblPr>
      <w:tblGrid>
        <w:gridCol w:w="3280"/>
        <w:gridCol w:w="1607"/>
        <w:gridCol w:w="2354"/>
      </w:tblGrid>
      <w:tr w:rsidR="001D0C04" w:rsidRPr="0078581E" w14:paraId="3B5BA389" w14:textId="77777777" w:rsidTr="001D0C04">
        <w:trPr>
          <w:trHeight w:val="366"/>
        </w:trPr>
        <w:tc>
          <w:tcPr>
            <w:tcW w:w="3280" w:type="dxa"/>
            <w:tcBorders>
              <w:top w:val="single" w:sz="8" w:space="0" w:color="0909B0"/>
              <w:left w:val="single" w:sz="8" w:space="0" w:color="0909B0"/>
              <w:bottom w:val="single" w:sz="8" w:space="0" w:color="0909B0"/>
              <w:right w:val="single" w:sz="8" w:space="0" w:color="0909B0"/>
            </w:tcBorders>
            <w:shd w:val="clear" w:color="000000" w:fill="FFFFFF" w:themeFill="background1"/>
            <w:vAlign w:val="center"/>
            <w:hideMark/>
          </w:tcPr>
          <w:p w14:paraId="21045A29" w14:textId="77777777" w:rsidR="001D0C04" w:rsidRPr="00F164F7" w:rsidRDefault="001D0C04" w:rsidP="001D0C04">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FONCTION</w:t>
            </w:r>
          </w:p>
        </w:tc>
        <w:tc>
          <w:tcPr>
            <w:tcW w:w="1607" w:type="dxa"/>
            <w:tcBorders>
              <w:top w:val="single" w:sz="8" w:space="0" w:color="0909B0"/>
              <w:left w:val="nil"/>
              <w:bottom w:val="single" w:sz="8" w:space="0" w:color="0909B0"/>
              <w:right w:val="single" w:sz="8" w:space="0" w:color="0909B0"/>
            </w:tcBorders>
            <w:shd w:val="clear" w:color="000000" w:fill="FFFFFF" w:themeFill="background1"/>
            <w:vAlign w:val="center"/>
            <w:hideMark/>
          </w:tcPr>
          <w:p w14:paraId="3F039B74" w14:textId="77777777" w:rsidR="001D0C04" w:rsidRPr="00F164F7" w:rsidRDefault="001D0C04" w:rsidP="001D0C04">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CATÉGORIE</w:t>
            </w:r>
          </w:p>
        </w:tc>
        <w:tc>
          <w:tcPr>
            <w:tcW w:w="2354" w:type="dxa"/>
            <w:tcBorders>
              <w:top w:val="single" w:sz="8" w:space="0" w:color="0909B0"/>
              <w:left w:val="nil"/>
              <w:bottom w:val="single" w:sz="8" w:space="0" w:color="0909B0"/>
              <w:right w:val="single" w:sz="8" w:space="0" w:color="0909B0"/>
            </w:tcBorders>
            <w:shd w:val="clear" w:color="000000" w:fill="FFFFFF" w:themeFill="background1"/>
            <w:vAlign w:val="center"/>
            <w:hideMark/>
          </w:tcPr>
          <w:p w14:paraId="086F92B3" w14:textId="19ACDE0E" w:rsidR="001D0C04" w:rsidRPr="00F164F7" w:rsidRDefault="001D0C04" w:rsidP="00B40A3F">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A</w:t>
            </w:r>
            <w:ins w:id="699" w:author="Utilisateur de Microsoft Office" w:date="2016-08-26T12:33:00Z">
              <w:r w:rsidR="00B40A3F">
                <w:rPr>
                  <w:rFonts w:ascii="Arial" w:eastAsia="Times New Roman" w:hAnsi="Arial" w:cs="Arial"/>
                  <w:b/>
                  <w:bCs/>
                  <w:color w:val="000000"/>
                  <w:lang w:eastAsia="fr-FR"/>
                </w:rPr>
                <w:t>u</w:t>
              </w:r>
            </w:ins>
            <w:r w:rsidRPr="00F164F7">
              <w:rPr>
                <w:rFonts w:ascii="Arial" w:eastAsia="Times New Roman" w:hAnsi="Arial" w:cs="Arial"/>
                <w:b/>
                <w:bCs/>
                <w:color w:val="000000"/>
                <w:lang w:eastAsia="fr-FR"/>
              </w:rPr>
              <w:t xml:space="preserve"> 1</w:t>
            </w:r>
            <w:r w:rsidRPr="00F164F7">
              <w:rPr>
                <w:rFonts w:ascii="Arial" w:eastAsia="Times New Roman" w:hAnsi="Arial" w:cs="Arial"/>
                <w:b/>
                <w:bCs/>
                <w:color w:val="000000"/>
                <w:vertAlign w:val="superscript"/>
                <w:lang w:eastAsia="fr-FR"/>
              </w:rPr>
              <w:t>ER</w:t>
            </w:r>
            <w:r w:rsidRPr="00F164F7">
              <w:rPr>
                <w:rFonts w:ascii="Arial" w:eastAsia="Times New Roman" w:hAnsi="Arial" w:cs="Arial"/>
                <w:b/>
                <w:bCs/>
                <w:color w:val="000000"/>
                <w:lang w:eastAsia="fr-FR"/>
              </w:rPr>
              <w:t xml:space="preserve"> </w:t>
            </w:r>
            <w:ins w:id="700" w:author="Utilisateur de Microsoft Office" w:date="2016-08-26T12:33:00Z">
              <w:r w:rsidR="00E87935">
                <w:rPr>
                  <w:rFonts w:ascii="Arial" w:eastAsia="Times New Roman" w:hAnsi="Arial" w:cs="Arial"/>
                  <w:b/>
                  <w:bCs/>
                  <w:color w:val="000000"/>
                  <w:lang w:eastAsia="fr-FR"/>
                </w:rPr>
                <w:t>mars</w:t>
              </w:r>
            </w:ins>
            <w:r w:rsidRPr="00F164F7">
              <w:rPr>
                <w:rFonts w:ascii="Arial" w:eastAsia="Times New Roman" w:hAnsi="Arial" w:cs="Arial"/>
                <w:b/>
                <w:bCs/>
                <w:color w:val="000000"/>
                <w:lang w:eastAsia="fr-FR"/>
              </w:rPr>
              <w:t xml:space="preserve"> 201</w:t>
            </w:r>
            <w:ins w:id="701" w:author="Utilisateur de Microsoft Office" w:date="2017-01-09T14:53:00Z">
              <w:r w:rsidR="00F11F0F">
                <w:rPr>
                  <w:rFonts w:ascii="Arial" w:eastAsia="Times New Roman" w:hAnsi="Arial" w:cs="Arial"/>
                  <w:b/>
                  <w:bCs/>
                  <w:color w:val="000000"/>
                  <w:lang w:eastAsia="fr-FR"/>
                </w:rPr>
                <w:t>7</w:t>
              </w:r>
            </w:ins>
          </w:p>
        </w:tc>
      </w:tr>
      <w:tr w:rsidR="001D0C04" w:rsidRPr="0078581E" w14:paraId="696EDEBD" w14:textId="77777777" w:rsidTr="001D0C04">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59D95B0" w14:textId="77777777" w:rsidR="001D0C04" w:rsidRPr="00F164F7" w:rsidRDefault="001D0C04"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Producteur</w:t>
            </w:r>
          </w:p>
        </w:tc>
        <w:tc>
          <w:tcPr>
            <w:tcW w:w="1607" w:type="dxa"/>
            <w:vMerge w:val="restart"/>
            <w:tcBorders>
              <w:top w:val="nil"/>
              <w:left w:val="single" w:sz="8" w:space="0" w:color="0909B0"/>
              <w:bottom w:val="single" w:sz="8" w:space="0" w:color="0909B0"/>
              <w:right w:val="single" w:sz="8" w:space="0" w:color="0909B0"/>
            </w:tcBorders>
            <w:shd w:val="clear" w:color="auto" w:fill="auto"/>
            <w:vAlign w:val="center"/>
            <w:hideMark/>
          </w:tcPr>
          <w:p w14:paraId="49844F63" w14:textId="77777777" w:rsidR="001D0C04" w:rsidRPr="00F164F7" w:rsidRDefault="001D0C04"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Hors catégorie</w:t>
            </w:r>
          </w:p>
        </w:tc>
        <w:tc>
          <w:tcPr>
            <w:tcW w:w="2354" w:type="dxa"/>
            <w:tcBorders>
              <w:top w:val="nil"/>
              <w:left w:val="nil"/>
              <w:bottom w:val="single" w:sz="8" w:space="0" w:color="0909B0"/>
              <w:right w:val="single" w:sz="8" w:space="0" w:color="0909B0"/>
            </w:tcBorders>
            <w:shd w:val="clear" w:color="auto" w:fill="auto"/>
            <w:vAlign w:val="center"/>
            <w:hideMark/>
          </w:tcPr>
          <w:p w14:paraId="73E6699F" w14:textId="77777777" w:rsidR="001D0C04" w:rsidRPr="00F164F7" w:rsidRDefault="001D0C04" w:rsidP="001D0C04">
            <w:pPr>
              <w:jc w:val="center"/>
              <w:rPr>
                <w:rFonts w:ascii="Arial" w:eastAsia="Times New Roman" w:hAnsi="Arial" w:cs="Arial"/>
                <w:color w:val="000000"/>
                <w:lang w:eastAsia="fr-FR"/>
              </w:rPr>
            </w:pPr>
            <w:r w:rsidRPr="00F164F7">
              <w:rPr>
                <w:rFonts w:ascii="Arial" w:eastAsia="Times New Roman" w:hAnsi="Arial" w:cs="Arial"/>
                <w:color w:val="000000"/>
                <w:lang w:eastAsia="fr-FR"/>
              </w:rPr>
              <w:t> </w:t>
            </w:r>
          </w:p>
        </w:tc>
      </w:tr>
      <w:tr w:rsidR="001D0C04" w:rsidRPr="0078581E" w14:paraId="0FDECE68" w14:textId="77777777" w:rsidTr="001D0C04">
        <w:trPr>
          <w:trHeight w:val="9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D63DABD" w14:textId="77777777" w:rsidR="001D0C04" w:rsidRPr="00F164F7" w:rsidRDefault="001D0C04"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(non mandataire social)</w:t>
            </w:r>
          </w:p>
        </w:tc>
        <w:tc>
          <w:tcPr>
            <w:tcW w:w="1607" w:type="dxa"/>
            <w:vMerge/>
            <w:tcBorders>
              <w:top w:val="nil"/>
              <w:left w:val="single" w:sz="8" w:space="0" w:color="0909B0"/>
              <w:bottom w:val="single" w:sz="8" w:space="0" w:color="0909B0"/>
              <w:right w:val="single" w:sz="8" w:space="0" w:color="0909B0"/>
            </w:tcBorders>
            <w:vAlign w:val="center"/>
            <w:hideMark/>
          </w:tcPr>
          <w:p w14:paraId="5ACB7BF2" w14:textId="77777777" w:rsidR="001D0C04" w:rsidRPr="00F164F7" w:rsidRDefault="001D0C04" w:rsidP="001D0C04">
            <w:pPr>
              <w:rPr>
                <w:rFonts w:asciiTheme="minorHAnsi" w:eastAsia="Times New Roman" w:hAnsiTheme="minorHAnsi"/>
                <w:color w:val="000000"/>
                <w:lang w:eastAsia="fr-FR"/>
              </w:rPr>
            </w:pPr>
          </w:p>
        </w:tc>
        <w:tc>
          <w:tcPr>
            <w:tcW w:w="2354" w:type="dxa"/>
            <w:tcBorders>
              <w:top w:val="nil"/>
              <w:left w:val="nil"/>
              <w:bottom w:val="single" w:sz="4" w:space="0" w:color="auto"/>
              <w:right w:val="single" w:sz="8" w:space="0" w:color="0909B0"/>
            </w:tcBorders>
            <w:shd w:val="clear" w:color="auto" w:fill="auto"/>
            <w:vAlign w:val="center"/>
            <w:hideMark/>
          </w:tcPr>
          <w:p w14:paraId="4B5ED359" w14:textId="77777777" w:rsidR="001D0C04" w:rsidRPr="00F164F7" w:rsidRDefault="001D0C04" w:rsidP="001D0C04">
            <w:pPr>
              <w:jc w:val="center"/>
              <w:rPr>
                <w:rFonts w:ascii="Arial" w:eastAsia="Times New Roman" w:hAnsi="Arial" w:cs="Arial"/>
                <w:color w:val="000000"/>
                <w:lang w:eastAsia="fr-FR"/>
              </w:rPr>
            </w:pPr>
            <w:r w:rsidRPr="00F164F7">
              <w:rPr>
                <w:rFonts w:ascii="Arial" w:eastAsia="Times New Roman" w:hAnsi="Arial" w:cs="Arial"/>
                <w:color w:val="000000"/>
                <w:lang w:eastAsia="fr-FR"/>
              </w:rPr>
              <w:t> </w:t>
            </w:r>
          </w:p>
        </w:tc>
      </w:tr>
      <w:tr w:rsidR="00D97E01" w:rsidRPr="0078581E" w14:paraId="51D23F72" w14:textId="77777777" w:rsidTr="00FA5E88">
        <w:trPr>
          <w:trHeight w:val="97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1A133C9"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délégué (non mandataire social)</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04C9536"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50527BD" w14:textId="7108735F" w:rsidR="00D97E01" w:rsidRPr="00F164F7" w:rsidRDefault="004E182B" w:rsidP="00D97E01">
            <w:pPr>
              <w:jc w:val="center"/>
              <w:rPr>
                <w:rFonts w:ascii="Arial" w:hAnsi="Arial" w:cs="Arial"/>
                <w:color w:val="000000"/>
              </w:rPr>
            </w:pPr>
            <w:ins w:id="702" w:author="Utilisateur de Microsoft Office" w:date="2016-08-24T17:05:00Z">
              <w:r>
                <w:t>3 036</w:t>
              </w:r>
            </w:ins>
            <w:ins w:id="703" w:author="Utilisateur de Microsoft Office" w:date="2016-08-24T17:02:00Z">
              <w:r>
                <w:t xml:space="preserve"> </w:t>
              </w:r>
            </w:ins>
            <w:ins w:id="704" w:author="Utilisateur de Microsoft Office" w:date="2016-08-24T17:06:00Z">
              <w:r>
                <w:t>€</w:t>
              </w:r>
            </w:ins>
          </w:p>
        </w:tc>
      </w:tr>
      <w:tr w:rsidR="00D97E01" w:rsidRPr="0078581E" w14:paraId="6E9430BF" w14:textId="77777777" w:rsidTr="00FA5E88">
        <w:trPr>
          <w:trHeight w:val="7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9D8E4B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adjoint</w:t>
            </w:r>
          </w:p>
        </w:tc>
        <w:tc>
          <w:tcPr>
            <w:tcW w:w="1607" w:type="dxa"/>
            <w:vMerge/>
            <w:tcBorders>
              <w:top w:val="nil"/>
              <w:left w:val="single" w:sz="8" w:space="0" w:color="0909B0"/>
              <w:bottom w:val="single" w:sz="8" w:space="0" w:color="0909B0"/>
              <w:right w:val="single" w:sz="4" w:space="0" w:color="auto"/>
            </w:tcBorders>
            <w:vAlign w:val="center"/>
            <w:hideMark/>
          </w:tcPr>
          <w:p w14:paraId="60C9F978"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F746003" w14:textId="6C3EFE18" w:rsidR="00D97E01" w:rsidRPr="00F164F7" w:rsidRDefault="00D97E01" w:rsidP="00D97E01">
            <w:pPr>
              <w:jc w:val="center"/>
              <w:rPr>
                <w:rFonts w:ascii="Arial" w:hAnsi="Arial" w:cs="Arial"/>
                <w:color w:val="000000"/>
              </w:rPr>
            </w:pPr>
            <w:ins w:id="705" w:author="Utilisateur de Microsoft Office" w:date="2016-08-24T16:48:00Z">
              <w:r w:rsidRPr="005E4C69">
                <w:t>3 036 €</w:t>
              </w:r>
            </w:ins>
          </w:p>
        </w:tc>
      </w:tr>
      <w:tr w:rsidR="00D97E01" w:rsidRPr="0078581E" w14:paraId="2A7210B7"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61F118A"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Secrétaire général</w:t>
            </w:r>
          </w:p>
        </w:tc>
        <w:tc>
          <w:tcPr>
            <w:tcW w:w="1607" w:type="dxa"/>
            <w:vMerge/>
            <w:tcBorders>
              <w:top w:val="nil"/>
              <w:left w:val="single" w:sz="8" w:space="0" w:color="0909B0"/>
              <w:bottom w:val="single" w:sz="8" w:space="0" w:color="0909B0"/>
              <w:right w:val="single" w:sz="4" w:space="0" w:color="auto"/>
            </w:tcBorders>
            <w:vAlign w:val="center"/>
            <w:hideMark/>
          </w:tcPr>
          <w:p w14:paraId="30F0A23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A8CE677" w14:textId="47A6BEDA" w:rsidR="00D97E01" w:rsidRPr="00F164F7" w:rsidRDefault="00D97E01" w:rsidP="00D97E01">
            <w:pPr>
              <w:jc w:val="center"/>
              <w:rPr>
                <w:rFonts w:ascii="Arial" w:hAnsi="Arial" w:cs="Arial"/>
                <w:color w:val="000000"/>
              </w:rPr>
            </w:pPr>
            <w:ins w:id="706" w:author="Utilisateur de Microsoft Office" w:date="2016-08-24T16:48:00Z">
              <w:r w:rsidRPr="005E4C69">
                <w:t>3 036 €</w:t>
              </w:r>
            </w:ins>
          </w:p>
        </w:tc>
      </w:tr>
      <w:tr w:rsidR="00D97E01" w:rsidRPr="0078581E" w14:paraId="457B3DD2" w14:textId="77777777" w:rsidTr="00FA5E88">
        <w:trPr>
          <w:trHeight w:val="96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4F7F9C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administratif et financier</w:t>
            </w:r>
          </w:p>
        </w:tc>
        <w:tc>
          <w:tcPr>
            <w:tcW w:w="1607" w:type="dxa"/>
            <w:vMerge/>
            <w:tcBorders>
              <w:top w:val="nil"/>
              <w:left w:val="single" w:sz="8" w:space="0" w:color="0909B0"/>
              <w:bottom w:val="single" w:sz="8" w:space="0" w:color="0909B0"/>
              <w:right w:val="single" w:sz="4" w:space="0" w:color="auto"/>
            </w:tcBorders>
            <w:vAlign w:val="center"/>
            <w:hideMark/>
          </w:tcPr>
          <w:p w14:paraId="6835EAB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7B04FC" w14:textId="62F48CD5" w:rsidR="00D97E01" w:rsidRPr="00F164F7" w:rsidRDefault="00D97E01" w:rsidP="00D97E01">
            <w:pPr>
              <w:jc w:val="center"/>
              <w:rPr>
                <w:rFonts w:ascii="Arial" w:hAnsi="Arial" w:cs="Arial"/>
                <w:color w:val="000000"/>
              </w:rPr>
            </w:pPr>
            <w:ins w:id="707" w:author="Utilisateur de Microsoft Office" w:date="2016-08-24T16:48:00Z">
              <w:r w:rsidRPr="005E4C69">
                <w:t>3 036 €</w:t>
              </w:r>
            </w:ins>
          </w:p>
        </w:tc>
      </w:tr>
      <w:tr w:rsidR="00D97E01" w:rsidRPr="0078581E" w14:paraId="5E3F3756"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3FF67F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juridique</w:t>
            </w:r>
          </w:p>
        </w:tc>
        <w:tc>
          <w:tcPr>
            <w:tcW w:w="1607" w:type="dxa"/>
            <w:vMerge/>
            <w:tcBorders>
              <w:top w:val="nil"/>
              <w:left w:val="single" w:sz="8" w:space="0" w:color="0909B0"/>
              <w:bottom w:val="single" w:sz="8" w:space="0" w:color="0909B0"/>
              <w:right w:val="single" w:sz="4" w:space="0" w:color="auto"/>
            </w:tcBorders>
            <w:vAlign w:val="center"/>
            <w:hideMark/>
          </w:tcPr>
          <w:p w14:paraId="184393C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88B2C5" w14:textId="5ACBA6D6" w:rsidR="00D97E01" w:rsidRPr="00F164F7" w:rsidRDefault="00D97E01" w:rsidP="00D97E01">
            <w:pPr>
              <w:jc w:val="center"/>
              <w:rPr>
                <w:rFonts w:ascii="Arial" w:hAnsi="Arial" w:cs="Arial"/>
                <w:color w:val="000000"/>
              </w:rPr>
            </w:pPr>
            <w:ins w:id="708" w:author="Utilisateur de Microsoft Office" w:date="2016-08-24T16:48:00Z">
              <w:r w:rsidRPr="005E4C69">
                <w:t>3 036 €</w:t>
              </w:r>
            </w:ins>
          </w:p>
        </w:tc>
      </w:tr>
      <w:tr w:rsidR="00D97E01" w:rsidRPr="0078581E" w14:paraId="6EB789DF" w14:textId="77777777" w:rsidTr="00FA5E88">
        <w:trPr>
          <w:trHeight w:val="91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A3ABD2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des ressources humaines et de la formation</w:t>
            </w:r>
          </w:p>
        </w:tc>
        <w:tc>
          <w:tcPr>
            <w:tcW w:w="1607" w:type="dxa"/>
            <w:vMerge/>
            <w:tcBorders>
              <w:top w:val="nil"/>
              <w:left w:val="single" w:sz="8" w:space="0" w:color="0909B0"/>
              <w:bottom w:val="single" w:sz="8" w:space="0" w:color="0909B0"/>
              <w:right w:val="single" w:sz="4" w:space="0" w:color="auto"/>
            </w:tcBorders>
            <w:vAlign w:val="center"/>
            <w:hideMark/>
          </w:tcPr>
          <w:p w14:paraId="7A784681"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35B6ED" w14:textId="51CC4951" w:rsidR="00D97E01" w:rsidRPr="00F164F7" w:rsidRDefault="00D97E01" w:rsidP="00D97E01">
            <w:pPr>
              <w:jc w:val="center"/>
              <w:rPr>
                <w:rFonts w:ascii="Arial" w:hAnsi="Arial" w:cs="Arial"/>
                <w:color w:val="000000"/>
              </w:rPr>
            </w:pPr>
            <w:ins w:id="709" w:author="Utilisateur de Microsoft Office" w:date="2016-08-24T16:48:00Z">
              <w:r w:rsidRPr="005E4C69">
                <w:t>3 036 €</w:t>
              </w:r>
            </w:ins>
          </w:p>
        </w:tc>
      </w:tr>
      <w:tr w:rsidR="00D97E01" w:rsidRPr="0078581E" w14:paraId="0F6D425E" w14:textId="77777777" w:rsidTr="00FA5E88">
        <w:trPr>
          <w:trHeight w:val="97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2311FE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recherche et du développement</w:t>
            </w:r>
          </w:p>
        </w:tc>
        <w:tc>
          <w:tcPr>
            <w:tcW w:w="1607" w:type="dxa"/>
            <w:vMerge/>
            <w:tcBorders>
              <w:top w:val="nil"/>
              <w:left w:val="single" w:sz="8" w:space="0" w:color="0909B0"/>
              <w:bottom w:val="single" w:sz="8" w:space="0" w:color="0909B0"/>
              <w:right w:val="single" w:sz="4" w:space="0" w:color="auto"/>
            </w:tcBorders>
            <w:vAlign w:val="center"/>
            <w:hideMark/>
          </w:tcPr>
          <w:p w14:paraId="01A0DBE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321B6C4" w14:textId="25257FA5" w:rsidR="00D97E01" w:rsidRPr="00F164F7" w:rsidRDefault="00D97E01" w:rsidP="00D97E01">
            <w:pPr>
              <w:jc w:val="center"/>
              <w:rPr>
                <w:rFonts w:ascii="Arial" w:hAnsi="Arial" w:cs="Arial"/>
                <w:color w:val="000000"/>
              </w:rPr>
            </w:pPr>
            <w:ins w:id="710" w:author="Utilisateur de Microsoft Office" w:date="2016-08-24T16:48:00Z">
              <w:r w:rsidRPr="005E4C69">
                <w:t>3 036 €</w:t>
              </w:r>
            </w:ins>
          </w:p>
        </w:tc>
      </w:tr>
      <w:tr w:rsidR="00D97E01" w:rsidRPr="0078581E" w14:paraId="3A5C00D7" w14:textId="77777777" w:rsidTr="00FA5E88">
        <w:trPr>
          <w:trHeight w:val="70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D97C1D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distribution</w:t>
            </w:r>
          </w:p>
        </w:tc>
        <w:tc>
          <w:tcPr>
            <w:tcW w:w="1607" w:type="dxa"/>
            <w:vMerge/>
            <w:tcBorders>
              <w:top w:val="nil"/>
              <w:left w:val="single" w:sz="8" w:space="0" w:color="0909B0"/>
              <w:bottom w:val="single" w:sz="8" w:space="0" w:color="0909B0"/>
              <w:right w:val="single" w:sz="4" w:space="0" w:color="auto"/>
            </w:tcBorders>
            <w:vAlign w:val="center"/>
            <w:hideMark/>
          </w:tcPr>
          <w:p w14:paraId="71F515D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2538D2E" w14:textId="2A9EA0E7" w:rsidR="00D97E01" w:rsidRPr="00F164F7" w:rsidRDefault="00D97E01" w:rsidP="00D97E01">
            <w:pPr>
              <w:jc w:val="center"/>
              <w:rPr>
                <w:rFonts w:ascii="Arial" w:hAnsi="Arial" w:cs="Arial"/>
                <w:color w:val="000000"/>
              </w:rPr>
            </w:pPr>
            <w:ins w:id="711" w:author="Utilisateur de Microsoft Office" w:date="2016-08-24T16:48:00Z">
              <w:r w:rsidRPr="005E4C69">
                <w:t>3 036 €</w:t>
              </w:r>
            </w:ins>
          </w:p>
        </w:tc>
      </w:tr>
      <w:tr w:rsidR="00D97E01" w:rsidRPr="0078581E" w14:paraId="6C0E5583" w14:textId="77777777" w:rsidTr="00FA5E88">
        <w:trPr>
          <w:trHeight w:val="82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6991DDB"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communication</w:t>
            </w:r>
          </w:p>
        </w:tc>
        <w:tc>
          <w:tcPr>
            <w:tcW w:w="1607" w:type="dxa"/>
            <w:vMerge/>
            <w:tcBorders>
              <w:top w:val="nil"/>
              <w:left w:val="single" w:sz="8" w:space="0" w:color="0909B0"/>
              <w:bottom w:val="single" w:sz="8" w:space="0" w:color="0909B0"/>
              <w:right w:val="single" w:sz="4" w:space="0" w:color="auto"/>
            </w:tcBorders>
            <w:vAlign w:val="center"/>
            <w:hideMark/>
          </w:tcPr>
          <w:p w14:paraId="6B1B4E0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18D1293" w14:textId="228F8E18" w:rsidR="00D97E01" w:rsidRPr="00F164F7" w:rsidRDefault="00D97E01" w:rsidP="00D97E01">
            <w:pPr>
              <w:jc w:val="center"/>
              <w:rPr>
                <w:rFonts w:ascii="Arial" w:hAnsi="Arial" w:cs="Arial"/>
                <w:color w:val="000000"/>
              </w:rPr>
            </w:pPr>
            <w:ins w:id="712" w:author="Utilisateur de Microsoft Office" w:date="2016-08-24T16:48:00Z">
              <w:r w:rsidRPr="005E4C69">
                <w:t>3 036 €</w:t>
              </w:r>
            </w:ins>
          </w:p>
        </w:tc>
      </w:tr>
      <w:tr w:rsidR="00D97E01" w:rsidRPr="0078581E" w14:paraId="79CEB52C"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CF360B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Producteur exécutif</w:t>
            </w:r>
          </w:p>
        </w:tc>
        <w:tc>
          <w:tcPr>
            <w:tcW w:w="1607" w:type="dxa"/>
            <w:vMerge/>
            <w:tcBorders>
              <w:top w:val="nil"/>
              <w:left w:val="single" w:sz="8" w:space="0" w:color="0909B0"/>
              <w:bottom w:val="single" w:sz="8" w:space="0" w:color="0909B0"/>
              <w:right w:val="single" w:sz="4" w:space="0" w:color="auto"/>
            </w:tcBorders>
            <w:vAlign w:val="center"/>
            <w:hideMark/>
          </w:tcPr>
          <w:p w14:paraId="1FD19243"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5E4E915" w14:textId="784AEFD4" w:rsidR="00D97E01" w:rsidRPr="00F164F7" w:rsidRDefault="00D97E01" w:rsidP="00D97E01">
            <w:pPr>
              <w:jc w:val="center"/>
              <w:rPr>
                <w:rFonts w:ascii="Arial" w:hAnsi="Arial" w:cs="Arial"/>
                <w:color w:val="000000"/>
              </w:rPr>
            </w:pPr>
            <w:ins w:id="713" w:author="Utilisateur de Microsoft Office" w:date="2016-08-24T16:48:00Z">
              <w:r w:rsidRPr="005E4C69">
                <w:t>3 036 €</w:t>
              </w:r>
            </w:ins>
          </w:p>
        </w:tc>
      </w:tr>
      <w:tr w:rsidR="00D97E01" w:rsidRPr="0078581E" w14:paraId="7596E1D7" w14:textId="77777777" w:rsidTr="00FA5E88">
        <w:trPr>
          <w:trHeight w:val="96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A09646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des opérations</w:t>
            </w:r>
          </w:p>
        </w:tc>
        <w:tc>
          <w:tcPr>
            <w:tcW w:w="1607" w:type="dxa"/>
            <w:vMerge/>
            <w:tcBorders>
              <w:top w:val="nil"/>
              <w:left w:val="single" w:sz="8" w:space="0" w:color="0909B0"/>
              <w:bottom w:val="single" w:sz="8" w:space="0" w:color="0909B0"/>
              <w:right w:val="single" w:sz="4" w:space="0" w:color="auto"/>
            </w:tcBorders>
            <w:vAlign w:val="center"/>
            <w:hideMark/>
          </w:tcPr>
          <w:p w14:paraId="255E84C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618EF08" w14:textId="6DDF924C" w:rsidR="00D97E01" w:rsidRPr="00F164F7" w:rsidRDefault="00D97E01" w:rsidP="00D97E01">
            <w:pPr>
              <w:jc w:val="center"/>
              <w:rPr>
                <w:rFonts w:ascii="Arial" w:hAnsi="Arial" w:cs="Arial"/>
                <w:color w:val="000000"/>
              </w:rPr>
            </w:pPr>
            <w:ins w:id="714" w:author="Utilisateur de Microsoft Office" w:date="2016-08-24T16:48:00Z">
              <w:r w:rsidRPr="005E4C69">
                <w:t>3 036 €</w:t>
              </w:r>
            </w:ins>
          </w:p>
        </w:tc>
      </w:tr>
      <w:tr w:rsidR="00D97E01" w:rsidRPr="0078581E" w14:paraId="2A0B34BF"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862F07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Directeur du studio</w:t>
            </w:r>
          </w:p>
        </w:tc>
        <w:tc>
          <w:tcPr>
            <w:tcW w:w="1607" w:type="dxa"/>
            <w:vMerge/>
            <w:tcBorders>
              <w:top w:val="nil"/>
              <w:left w:val="single" w:sz="8" w:space="0" w:color="0909B0"/>
              <w:bottom w:val="single" w:sz="8" w:space="0" w:color="0909B0"/>
              <w:right w:val="single" w:sz="4" w:space="0" w:color="auto"/>
            </w:tcBorders>
            <w:vAlign w:val="center"/>
            <w:hideMark/>
          </w:tcPr>
          <w:p w14:paraId="46AED1E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BB857C0" w14:textId="34FC583C" w:rsidR="00D97E01" w:rsidRPr="00F164F7" w:rsidRDefault="00D97E01" w:rsidP="00D97E01">
            <w:pPr>
              <w:jc w:val="center"/>
              <w:rPr>
                <w:rFonts w:ascii="Arial" w:hAnsi="Arial" w:cs="Arial"/>
                <w:color w:val="000000"/>
              </w:rPr>
            </w:pPr>
            <w:ins w:id="715" w:author="Utilisateur de Microsoft Office" w:date="2016-08-24T16:48:00Z">
              <w:r w:rsidRPr="005E4C69">
                <w:t>3 036 €</w:t>
              </w:r>
            </w:ins>
          </w:p>
        </w:tc>
      </w:tr>
      <w:tr w:rsidR="00D97E01" w:rsidRPr="0078581E" w14:paraId="39704632"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AF34E9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littéraire</w:t>
            </w:r>
          </w:p>
        </w:tc>
        <w:tc>
          <w:tcPr>
            <w:tcW w:w="1607" w:type="dxa"/>
            <w:vMerge/>
            <w:tcBorders>
              <w:top w:val="nil"/>
              <w:left w:val="single" w:sz="8" w:space="0" w:color="0909B0"/>
              <w:bottom w:val="single" w:sz="8" w:space="0" w:color="0909B0"/>
              <w:right w:val="single" w:sz="4" w:space="0" w:color="auto"/>
            </w:tcBorders>
            <w:vAlign w:val="center"/>
            <w:hideMark/>
          </w:tcPr>
          <w:p w14:paraId="331BC4F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B5FE8BC" w14:textId="4FD1BB8E" w:rsidR="00D97E01" w:rsidRPr="00F164F7" w:rsidRDefault="00D97E01" w:rsidP="00D97E01">
            <w:pPr>
              <w:jc w:val="center"/>
              <w:rPr>
                <w:rFonts w:ascii="Arial" w:hAnsi="Arial" w:cs="Arial"/>
                <w:color w:val="000000"/>
              </w:rPr>
            </w:pPr>
            <w:ins w:id="716" w:author="Utilisateur de Microsoft Office" w:date="2016-08-24T16:48:00Z">
              <w:r w:rsidRPr="005E4C69">
                <w:t>3 036 €</w:t>
              </w:r>
            </w:ins>
          </w:p>
        </w:tc>
      </w:tr>
      <w:tr w:rsidR="00D97E01" w:rsidRPr="0078581E" w14:paraId="13BB012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341B419"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exploitation</w:t>
            </w:r>
          </w:p>
        </w:tc>
        <w:tc>
          <w:tcPr>
            <w:tcW w:w="1607" w:type="dxa"/>
            <w:vMerge/>
            <w:tcBorders>
              <w:top w:val="nil"/>
              <w:left w:val="single" w:sz="8" w:space="0" w:color="0909B0"/>
              <w:bottom w:val="single" w:sz="8" w:space="0" w:color="0909B0"/>
              <w:right w:val="single" w:sz="4" w:space="0" w:color="auto"/>
            </w:tcBorders>
            <w:vAlign w:val="center"/>
            <w:hideMark/>
          </w:tcPr>
          <w:p w14:paraId="2AA6E4F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FA9E4CA" w14:textId="3C15148C" w:rsidR="00D97E01" w:rsidRPr="00F164F7" w:rsidRDefault="00D97E01" w:rsidP="00D97E01">
            <w:pPr>
              <w:jc w:val="center"/>
              <w:rPr>
                <w:rFonts w:ascii="Arial" w:hAnsi="Arial" w:cs="Arial"/>
                <w:color w:val="000000"/>
              </w:rPr>
            </w:pPr>
            <w:ins w:id="717" w:author="Utilisateur de Microsoft Office" w:date="2016-08-24T16:48:00Z">
              <w:r w:rsidRPr="005E4C69">
                <w:t>3 036 €</w:t>
              </w:r>
            </w:ins>
          </w:p>
        </w:tc>
      </w:tr>
      <w:tr w:rsidR="00D97E01" w:rsidRPr="0078581E" w14:paraId="204D49DE"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8284B5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Délégué général</w:t>
            </w:r>
          </w:p>
        </w:tc>
        <w:tc>
          <w:tcPr>
            <w:tcW w:w="1607" w:type="dxa"/>
            <w:vMerge/>
            <w:tcBorders>
              <w:top w:val="nil"/>
              <w:left w:val="single" w:sz="8" w:space="0" w:color="0909B0"/>
              <w:bottom w:val="single" w:sz="8" w:space="0" w:color="0909B0"/>
              <w:right w:val="single" w:sz="4" w:space="0" w:color="auto"/>
            </w:tcBorders>
            <w:vAlign w:val="center"/>
            <w:hideMark/>
          </w:tcPr>
          <w:p w14:paraId="0CDE894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045C96D" w14:textId="0FC21029" w:rsidR="00D97E01" w:rsidRPr="00F164F7" w:rsidRDefault="00D97E01" w:rsidP="00D97E01">
            <w:pPr>
              <w:jc w:val="center"/>
              <w:rPr>
                <w:rFonts w:ascii="Arial" w:hAnsi="Arial" w:cs="Arial"/>
                <w:color w:val="000000"/>
              </w:rPr>
            </w:pPr>
            <w:ins w:id="718" w:author="Utilisateur de Microsoft Office" w:date="2016-08-24T16:48:00Z">
              <w:r w:rsidRPr="005E4C69">
                <w:t>3 036 €</w:t>
              </w:r>
            </w:ins>
          </w:p>
        </w:tc>
      </w:tr>
      <w:tr w:rsidR="00D97E01" w:rsidRPr="0078581E" w14:paraId="3D25C9AB" w14:textId="77777777" w:rsidTr="00FA5E88">
        <w:trPr>
          <w:trHeight w:val="89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017995F"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 négociation / business affairs</w:t>
            </w:r>
          </w:p>
        </w:tc>
        <w:tc>
          <w:tcPr>
            <w:tcW w:w="1607" w:type="dxa"/>
            <w:vMerge/>
            <w:tcBorders>
              <w:top w:val="nil"/>
              <w:left w:val="single" w:sz="8" w:space="0" w:color="0909B0"/>
              <w:bottom w:val="single" w:sz="8" w:space="0" w:color="0909B0"/>
              <w:right w:val="single" w:sz="4" w:space="0" w:color="auto"/>
            </w:tcBorders>
            <w:vAlign w:val="center"/>
            <w:hideMark/>
          </w:tcPr>
          <w:p w14:paraId="3463B58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0385BC7" w14:textId="22F2AB72" w:rsidR="00D97E01" w:rsidRPr="00F164F7" w:rsidRDefault="00D97E01" w:rsidP="00D97E01">
            <w:pPr>
              <w:jc w:val="center"/>
              <w:rPr>
                <w:rFonts w:ascii="Arial" w:hAnsi="Arial" w:cs="Arial"/>
                <w:color w:val="000000"/>
              </w:rPr>
            </w:pPr>
            <w:ins w:id="719" w:author="Utilisateur de Microsoft Office" w:date="2016-08-24T16:48:00Z">
              <w:r w:rsidRPr="005E4C69">
                <w:t>3 036 €</w:t>
              </w:r>
            </w:ins>
          </w:p>
        </w:tc>
      </w:tr>
      <w:tr w:rsidR="00D97E01" w:rsidRPr="0078581E" w14:paraId="68DC493E" w14:textId="77777777" w:rsidTr="00FA5E88">
        <w:trPr>
          <w:trHeight w:val="55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DB6800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Contrôleur de gestion</w:t>
            </w:r>
          </w:p>
        </w:tc>
        <w:tc>
          <w:tcPr>
            <w:tcW w:w="1607" w:type="dxa"/>
            <w:vMerge/>
            <w:tcBorders>
              <w:top w:val="nil"/>
              <w:left w:val="single" w:sz="8" w:space="0" w:color="0909B0"/>
              <w:bottom w:val="single" w:sz="8" w:space="0" w:color="0909B0"/>
              <w:right w:val="single" w:sz="4" w:space="0" w:color="auto"/>
            </w:tcBorders>
            <w:vAlign w:val="center"/>
            <w:hideMark/>
          </w:tcPr>
          <w:p w14:paraId="0D59B33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53DA47E" w14:textId="52A7F0E1" w:rsidR="00D97E01" w:rsidRPr="00F164F7" w:rsidRDefault="00D97E01" w:rsidP="00D97E01">
            <w:pPr>
              <w:jc w:val="center"/>
              <w:rPr>
                <w:rFonts w:ascii="Arial" w:hAnsi="Arial" w:cs="Arial"/>
                <w:color w:val="000000"/>
              </w:rPr>
            </w:pPr>
            <w:ins w:id="720" w:author="Utilisateur de Microsoft Office" w:date="2016-08-24T16:48:00Z">
              <w:r w:rsidRPr="005E4C69">
                <w:t>3 036 €</w:t>
              </w:r>
            </w:ins>
          </w:p>
        </w:tc>
      </w:tr>
      <w:tr w:rsidR="00D97E01" w:rsidRPr="0078581E" w14:paraId="26F1F683" w14:textId="77777777" w:rsidTr="00FA5E88">
        <w:trPr>
          <w:trHeight w:val="84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5F2B6B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administratif et financier</w:t>
            </w:r>
          </w:p>
        </w:tc>
        <w:tc>
          <w:tcPr>
            <w:tcW w:w="1607" w:type="dxa"/>
            <w:vMerge/>
            <w:tcBorders>
              <w:top w:val="nil"/>
              <w:left w:val="single" w:sz="8" w:space="0" w:color="0909B0"/>
              <w:bottom w:val="single" w:sz="8" w:space="0" w:color="0909B0"/>
              <w:right w:val="single" w:sz="4" w:space="0" w:color="auto"/>
            </w:tcBorders>
            <w:vAlign w:val="center"/>
            <w:hideMark/>
          </w:tcPr>
          <w:p w14:paraId="2B57CF7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2BDD06E" w14:textId="0FD0D7FC" w:rsidR="00D97E01" w:rsidRPr="00F164F7" w:rsidRDefault="00D97E01" w:rsidP="00D97E01">
            <w:pPr>
              <w:jc w:val="center"/>
              <w:rPr>
                <w:rFonts w:ascii="Arial" w:hAnsi="Arial" w:cs="Arial"/>
                <w:color w:val="000000"/>
              </w:rPr>
            </w:pPr>
            <w:ins w:id="721" w:author="Utilisateur de Microsoft Office" w:date="2016-08-24T16:48:00Z">
              <w:r w:rsidRPr="005E4C69">
                <w:t>3 036 €</w:t>
              </w:r>
            </w:ins>
          </w:p>
        </w:tc>
      </w:tr>
      <w:tr w:rsidR="00D97E01" w:rsidRPr="0078581E" w14:paraId="5D820158"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B8ABE4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juridique</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04B39174"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DFBDD1" w14:textId="59FA95C5" w:rsidR="00D97E01" w:rsidRPr="00F164F7" w:rsidRDefault="00D97E01" w:rsidP="00D97E01">
            <w:pPr>
              <w:jc w:val="center"/>
              <w:rPr>
                <w:rFonts w:ascii="Arial" w:hAnsi="Arial" w:cs="Arial"/>
                <w:color w:val="000000"/>
              </w:rPr>
            </w:pPr>
            <w:ins w:id="722" w:author="Utilisateur de Microsoft Office" w:date="2016-08-24T16:48:00Z">
              <w:r w:rsidRPr="005E4C69">
                <w:t>2 565 €</w:t>
              </w:r>
            </w:ins>
          </w:p>
        </w:tc>
      </w:tr>
      <w:tr w:rsidR="00D97E01" w:rsidRPr="0078581E" w14:paraId="7CDB0FBE" w14:textId="77777777" w:rsidTr="00FA5E88">
        <w:trPr>
          <w:trHeight w:val="13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F7A881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des ressources humaines et de la formation</w:t>
            </w:r>
          </w:p>
        </w:tc>
        <w:tc>
          <w:tcPr>
            <w:tcW w:w="1607" w:type="dxa"/>
            <w:vMerge/>
            <w:tcBorders>
              <w:top w:val="nil"/>
              <w:left w:val="single" w:sz="8" w:space="0" w:color="0909B0"/>
              <w:bottom w:val="single" w:sz="8" w:space="0" w:color="0909B0"/>
              <w:right w:val="single" w:sz="4" w:space="0" w:color="auto"/>
            </w:tcBorders>
            <w:vAlign w:val="center"/>
            <w:hideMark/>
          </w:tcPr>
          <w:p w14:paraId="7AC32B7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C66BFDB" w14:textId="7D507B62" w:rsidR="00D97E01" w:rsidRPr="00F164F7" w:rsidRDefault="00D97E01" w:rsidP="00D97E01">
            <w:pPr>
              <w:jc w:val="center"/>
              <w:rPr>
                <w:rFonts w:ascii="Arial" w:hAnsi="Arial" w:cs="Arial"/>
                <w:color w:val="000000"/>
              </w:rPr>
            </w:pPr>
            <w:ins w:id="723" w:author="Utilisateur de Microsoft Office" w:date="2016-08-24T16:48:00Z">
              <w:r w:rsidRPr="005E4C69">
                <w:t>2 565 €</w:t>
              </w:r>
            </w:ins>
          </w:p>
        </w:tc>
      </w:tr>
      <w:tr w:rsidR="00D97E01" w:rsidRPr="0078581E" w14:paraId="39081E7C" w14:textId="77777777" w:rsidTr="00FA5E88">
        <w:trPr>
          <w:trHeight w:val="82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AF7EE6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informatique</w:t>
            </w:r>
          </w:p>
        </w:tc>
        <w:tc>
          <w:tcPr>
            <w:tcW w:w="1607" w:type="dxa"/>
            <w:vMerge/>
            <w:tcBorders>
              <w:top w:val="nil"/>
              <w:left w:val="single" w:sz="8" w:space="0" w:color="0909B0"/>
              <w:bottom w:val="single" w:sz="8" w:space="0" w:color="0909B0"/>
              <w:right w:val="single" w:sz="4" w:space="0" w:color="auto"/>
            </w:tcBorders>
            <w:vAlign w:val="center"/>
            <w:hideMark/>
          </w:tcPr>
          <w:p w14:paraId="14819AF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B23D751" w14:textId="22006FEF" w:rsidR="00D97E01" w:rsidRPr="00F164F7" w:rsidRDefault="00D97E01" w:rsidP="00D97E01">
            <w:pPr>
              <w:jc w:val="center"/>
              <w:rPr>
                <w:rFonts w:ascii="Arial" w:hAnsi="Arial" w:cs="Arial"/>
                <w:color w:val="000000"/>
              </w:rPr>
            </w:pPr>
            <w:ins w:id="724" w:author="Utilisateur de Microsoft Office" w:date="2016-08-24T16:48:00Z">
              <w:r w:rsidRPr="005E4C69">
                <w:t>2 565 €</w:t>
              </w:r>
            </w:ins>
          </w:p>
        </w:tc>
      </w:tr>
      <w:tr w:rsidR="00D97E01" w:rsidRPr="0078581E" w14:paraId="22594DD8" w14:textId="77777777" w:rsidTr="00FA5E88">
        <w:trPr>
          <w:trHeight w:val="82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7864FA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exploitations dérivées</w:t>
            </w:r>
          </w:p>
        </w:tc>
        <w:tc>
          <w:tcPr>
            <w:tcW w:w="1607" w:type="dxa"/>
            <w:vMerge/>
            <w:tcBorders>
              <w:top w:val="nil"/>
              <w:left w:val="single" w:sz="8" w:space="0" w:color="0909B0"/>
              <w:bottom w:val="single" w:sz="8" w:space="0" w:color="0909B0"/>
              <w:right w:val="single" w:sz="4" w:space="0" w:color="auto"/>
            </w:tcBorders>
            <w:vAlign w:val="center"/>
            <w:hideMark/>
          </w:tcPr>
          <w:p w14:paraId="46AA233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814D5C3" w14:textId="05D2DFEC" w:rsidR="00D97E01" w:rsidRPr="00F164F7" w:rsidRDefault="00D97E01" w:rsidP="00D97E01">
            <w:pPr>
              <w:jc w:val="center"/>
              <w:rPr>
                <w:rFonts w:ascii="Arial" w:hAnsi="Arial" w:cs="Arial"/>
                <w:color w:val="000000"/>
              </w:rPr>
            </w:pPr>
            <w:ins w:id="725" w:author="Utilisateur de Microsoft Office" w:date="2016-08-24T16:48:00Z">
              <w:r w:rsidRPr="005E4C69">
                <w:t>2 565 €</w:t>
              </w:r>
            </w:ins>
          </w:p>
        </w:tc>
      </w:tr>
      <w:tr w:rsidR="00D97E01" w:rsidRPr="0078581E" w14:paraId="325DE86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0C0D3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studio</w:t>
            </w:r>
          </w:p>
        </w:tc>
        <w:tc>
          <w:tcPr>
            <w:tcW w:w="1607" w:type="dxa"/>
            <w:vMerge/>
            <w:tcBorders>
              <w:top w:val="nil"/>
              <w:left w:val="single" w:sz="8" w:space="0" w:color="0909B0"/>
              <w:bottom w:val="single" w:sz="8" w:space="0" w:color="0909B0"/>
              <w:right w:val="single" w:sz="4" w:space="0" w:color="auto"/>
            </w:tcBorders>
            <w:vAlign w:val="center"/>
            <w:hideMark/>
          </w:tcPr>
          <w:p w14:paraId="0462F3B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32C379A" w14:textId="05E507C7" w:rsidR="00D97E01" w:rsidRPr="00F164F7" w:rsidRDefault="00D97E01" w:rsidP="00D97E01">
            <w:pPr>
              <w:jc w:val="center"/>
              <w:rPr>
                <w:rFonts w:ascii="Arial" w:hAnsi="Arial" w:cs="Arial"/>
                <w:color w:val="000000"/>
              </w:rPr>
            </w:pPr>
            <w:ins w:id="726" w:author="Utilisateur de Microsoft Office" w:date="2016-08-24T16:48:00Z">
              <w:r w:rsidRPr="005E4C69">
                <w:t>2 565 €</w:t>
              </w:r>
            </w:ins>
          </w:p>
        </w:tc>
      </w:tr>
      <w:tr w:rsidR="00D97E01" w:rsidRPr="0078581E" w14:paraId="3C2404F3"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A9D956"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comptable</w:t>
            </w:r>
          </w:p>
        </w:tc>
        <w:tc>
          <w:tcPr>
            <w:tcW w:w="1607" w:type="dxa"/>
            <w:vMerge/>
            <w:tcBorders>
              <w:top w:val="nil"/>
              <w:left w:val="single" w:sz="8" w:space="0" w:color="0909B0"/>
              <w:bottom w:val="single" w:sz="8" w:space="0" w:color="0909B0"/>
              <w:right w:val="single" w:sz="4" w:space="0" w:color="auto"/>
            </w:tcBorders>
            <w:vAlign w:val="center"/>
            <w:hideMark/>
          </w:tcPr>
          <w:p w14:paraId="2A03A63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90D3E83" w14:textId="3E6802C2" w:rsidR="00D97E01" w:rsidRPr="00F164F7" w:rsidRDefault="00D97E01" w:rsidP="00D97E01">
            <w:pPr>
              <w:jc w:val="center"/>
              <w:rPr>
                <w:rFonts w:ascii="Arial" w:hAnsi="Arial" w:cs="Arial"/>
                <w:color w:val="000000"/>
              </w:rPr>
            </w:pPr>
            <w:ins w:id="727" w:author="Utilisateur de Microsoft Office" w:date="2016-08-24T16:48:00Z">
              <w:r w:rsidRPr="005E4C69">
                <w:t>2 565 €</w:t>
              </w:r>
            </w:ins>
          </w:p>
        </w:tc>
      </w:tr>
      <w:tr w:rsidR="00D97E01" w:rsidRPr="0078581E" w14:paraId="229445D9"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CDEC48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Juriste</w:t>
            </w:r>
          </w:p>
        </w:tc>
        <w:tc>
          <w:tcPr>
            <w:tcW w:w="1607" w:type="dxa"/>
            <w:vMerge/>
            <w:tcBorders>
              <w:top w:val="nil"/>
              <w:left w:val="single" w:sz="8" w:space="0" w:color="0909B0"/>
              <w:bottom w:val="single" w:sz="8" w:space="0" w:color="0909B0"/>
              <w:right w:val="single" w:sz="4" w:space="0" w:color="auto"/>
            </w:tcBorders>
            <w:vAlign w:val="center"/>
            <w:hideMark/>
          </w:tcPr>
          <w:p w14:paraId="1927531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4ABEC48" w14:textId="373E9F6C" w:rsidR="00D97E01" w:rsidRPr="00F164F7" w:rsidRDefault="00D97E01" w:rsidP="00D97E01">
            <w:pPr>
              <w:jc w:val="center"/>
              <w:rPr>
                <w:rFonts w:ascii="Arial" w:hAnsi="Arial" w:cs="Arial"/>
                <w:color w:val="000000"/>
              </w:rPr>
            </w:pPr>
            <w:ins w:id="728" w:author="Utilisateur de Microsoft Office" w:date="2016-08-24T16:48:00Z">
              <w:r w:rsidRPr="005E4C69">
                <w:t>2 565 €</w:t>
              </w:r>
            </w:ins>
          </w:p>
        </w:tc>
      </w:tr>
      <w:tr w:rsidR="00D97E01" w:rsidRPr="0078581E" w14:paraId="6C30AB19" w14:textId="77777777" w:rsidTr="00FA5E88">
        <w:trPr>
          <w:trHeight w:val="7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D48587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 communication</w:t>
            </w:r>
          </w:p>
        </w:tc>
        <w:tc>
          <w:tcPr>
            <w:tcW w:w="1607" w:type="dxa"/>
            <w:vMerge/>
            <w:tcBorders>
              <w:top w:val="nil"/>
              <w:left w:val="single" w:sz="8" w:space="0" w:color="0909B0"/>
              <w:bottom w:val="single" w:sz="8" w:space="0" w:color="0909B0"/>
              <w:right w:val="single" w:sz="4" w:space="0" w:color="auto"/>
            </w:tcBorders>
            <w:vAlign w:val="center"/>
            <w:hideMark/>
          </w:tcPr>
          <w:p w14:paraId="4B75D33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235FCD2" w14:textId="7876CEFE" w:rsidR="00D97E01" w:rsidRPr="00F164F7" w:rsidRDefault="00D97E01" w:rsidP="00D97E01">
            <w:pPr>
              <w:jc w:val="center"/>
              <w:rPr>
                <w:rFonts w:ascii="Arial" w:hAnsi="Arial" w:cs="Arial"/>
                <w:color w:val="000000"/>
              </w:rPr>
            </w:pPr>
            <w:ins w:id="729" w:author="Utilisateur de Microsoft Office" w:date="2016-08-24T16:48:00Z">
              <w:r w:rsidRPr="005E4C69">
                <w:t>2 565 €</w:t>
              </w:r>
            </w:ins>
          </w:p>
        </w:tc>
      </w:tr>
      <w:tr w:rsidR="00D97E01" w:rsidRPr="0078581E" w14:paraId="26CD00CA" w14:textId="77777777" w:rsidTr="00FA5E88">
        <w:trPr>
          <w:trHeight w:val="69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220E1B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des sites web</w:t>
            </w:r>
          </w:p>
        </w:tc>
        <w:tc>
          <w:tcPr>
            <w:tcW w:w="1607" w:type="dxa"/>
            <w:vMerge/>
            <w:tcBorders>
              <w:top w:val="nil"/>
              <w:left w:val="single" w:sz="8" w:space="0" w:color="0909B0"/>
              <w:bottom w:val="single" w:sz="8" w:space="0" w:color="0909B0"/>
              <w:right w:val="single" w:sz="4" w:space="0" w:color="auto"/>
            </w:tcBorders>
            <w:vAlign w:val="center"/>
            <w:hideMark/>
          </w:tcPr>
          <w:p w14:paraId="6280B93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F4F7874" w14:textId="00EFE189" w:rsidR="00D97E01" w:rsidRPr="00F164F7" w:rsidRDefault="00D97E01" w:rsidP="00D97E01">
            <w:pPr>
              <w:jc w:val="center"/>
              <w:rPr>
                <w:rFonts w:ascii="Arial" w:hAnsi="Arial" w:cs="Arial"/>
                <w:color w:val="000000"/>
              </w:rPr>
            </w:pPr>
            <w:ins w:id="730" w:author="Utilisateur de Microsoft Office" w:date="2016-08-24T16:48:00Z">
              <w:r w:rsidRPr="005E4C69">
                <w:t>2 565 €</w:t>
              </w:r>
            </w:ins>
          </w:p>
        </w:tc>
      </w:tr>
      <w:tr w:rsidR="00D97E01" w:rsidRPr="0078581E" w14:paraId="3ABAC27B" w14:textId="77777777" w:rsidTr="00FA5E88">
        <w:trPr>
          <w:trHeight w:val="68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1A40898"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édition</w:t>
            </w:r>
          </w:p>
        </w:tc>
        <w:tc>
          <w:tcPr>
            <w:tcW w:w="1607" w:type="dxa"/>
            <w:vMerge/>
            <w:tcBorders>
              <w:top w:val="nil"/>
              <w:left w:val="single" w:sz="8" w:space="0" w:color="0909B0"/>
              <w:bottom w:val="single" w:sz="8" w:space="0" w:color="0909B0"/>
              <w:right w:val="single" w:sz="4" w:space="0" w:color="auto"/>
            </w:tcBorders>
            <w:vAlign w:val="center"/>
            <w:hideMark/>
          </w:tcPr>
          <w:p w14:paraId="2CEA867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C343AA6" w14:textId="0DABF09B" w:rsidR="00D97E01" w:rsidRPr="00F164F7" w:rsidRDefault="00D97E01" w:rsidP="00D97E01">
            <w:pPr>
              <w:jc w:val="center"/>
              <w:rPr>
                <w:rFonts w:ascii="Arial" w:hAnsi="Arial" w:cs="Arial"/>
                <w:color w:val="000000"/>
              </w:rPr>
            </w:pPr>
            <w:ins w:id="731" w:author="Utilisateur de Microsoft Office" w:date="2016-08-24T16:48:00Z">
              <w:r w:rsidRPr="005E4C69">
                <w:t>2 565 €</w:t>
              </w:r>
            </w:ins>
          </w:p>
        </w:tc>
      </w:tr>
      <w:tr w:rsidR="00D97E01" w:rsidRPr="0078581E" w14:paraId="730B554D" w14:textId="77777777" w:rsidTr="00FA5E88">
        <w:trPr>
          <w:trHeight w:val="54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9C3A9C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Ingénieur RD</w:t>
            </w:r>
          </w:p>
        </w:tc>
        <w:tc>
          <w:tcPr>
            <w:tcW w:w="1607" w:type="dxa"/>
            <w:vMerge/>
            <w:tcBorders>
              <w:top w:val="nil"/>
              <w:left w:val="single" w:sz="8" w:space="0" w:color="0909B0"/>
              <w:bottom w:val="single" w:sz="8" w:space="0" w:color="0909B0"/>
              <w:right w:val="single" w:sz="4" w:space="0" w:color="auto"/>
            </w:tcBorders>
            <w:vAlign w:val="center"/>
            <w:hideMark/>
          </w:tcPr>
          <w:p w14:paraId="5255CB07"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05AB62B" w14:textId="183A27C1" w:rsidR="00D97E01" w:rsidRPr="00F164F7" w:rsidRDefault="00D97E01" w:rsidP="00D97E01">
            <w:pPr>
              <w:jc w:val="center"/>
              <w:rPr>
                <w:rFonts w:ascii="Arial" w:hAnsi="Arial" w:cs="Arial"/>
                <w:color w:val="000000"/>
              </w:rPr>
            </w:pPr>
            <w:ins w:id="732" w:author="Utilisateur de Microsoft Office" w:date="2016-08-24T16:48:00Z">
              <w:r w:rsidRPr="005E4C69">
                <w:t>2 565 €</w:t>
              </w:r>
            </w:ins>
          </w:p>
        </w:tc>
      </w:tr>
      <w:tr w:rsidR="00D97E01" w:rsidRPr="0078581E" w14:paraId="1517FDAB" w14:textId="77777777" w:rsidTr="00FA5E88">
        <w:trPr>
          <w:trHeight w:val="72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4D4685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vidéo / VOD</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33B33403"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III A</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CDF143A" w14:textId="0A13D3FF" w:rsidR="00D97E01" w:rsidRPr="00F164F7" w:rsidRDefault="00D97E01" w:rsidP="00D97E01">
            <w:pPr>
              <w:jc w:val="center"/>
              <w:rPr>
                <w:rFonts w:ascii="Arial" w:hAnsi="Arial" w:cs="Arial"/>
                <w:color w:val="000000"/>
              </w:rPr>
            </w:pPr>
            <w:ins w:id="733" w:author="Utilisateur de Microsoft Office" w:date="2016-08-24T16:48:00Z">
              <w:r w:rsidRPr="005E4C69">
                <w:t>2 271 €</w:t>
              </w:r>
            </w:ins>
          </w:p>
        </w:tc>
      </w:tr>
      <w:tr w:rsidR="00D97E01" w:rsidRPr="0078581E" w14:paraId="41FD4060" w14:textId="77777777" w:rsidTr="00FA5E88">
        <w:trPr>
          <w:trHeight w:val="68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46B41B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Chef de projet licensing</w:t>
            </w:r>
          </w:p>
        </w:tc>
        <w:tc>
          <w:tcPr>
            <w:tcW w:w="1607" w:type="dxa"/>
            <w:vMerge/>
            <w:tcBorders>
              <w:top w:val="nil"/>
              <w:left w:val="single" w:sz="8" w:space="0" w:color="0909B0"/>
              <w:bottom w:val="single" w:sz="8" w:space="0" w:color="0909B0"/>
              <w:right w:val="single" w:sz="4" w:space="0" w:color="auto"/>
            </w:tcBorders>
            <w:vAlign w:val="center"/>
            <w:hideMark/>
          </w:tcPr>
          <w:p w14:paraId="31C4027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79F3691" w14:textId="35B8944C" w:rsidR="00D97E01" w:rsidRPr="00F164F7" w:rsidRDefault="00D97E01" w:rsidP="00D97E01">
            <w:pPr>
              <w:jc w:val="center"/>
              <w:rPr>
                <w:rFonts w:ascii="Arial" w:hAnsi="Arial" w:cs="Arial"/>
                <w:color w:val="000000"/>
              </w:rPr>
            </w:pPr>
            <w:ins w:id="734" w:author="Utilisateur de Microsoft Office" w:date="2016-08-24T16:48:00Z">
              <w:r w:rsidRPr="005E4C69">
                <w:t>2 271 €</w:t>
              </w:r>
            </w:ins>
          </w:p>
        </w:tc>
      </w:tr>
      <w:tr w:rsidR="00D97E01" w:rsidRPr="0078581E" w14:paraId="1C194BBB" w14:textId="77777777" w:rsidTr="00FA5E88">
        <w:trPr>
          <w:trHeight w:val="83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B9B8BB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nouveaux médias</w:t>
            </w:r>
          </w:p>
        </w:tc>
        <w:tc>
          <w:tcPr>
            <w:tcW w:w="1607" w:type="dxa"/>
            <w:vMerge/>
            <w:tcBorders>
              <w:top w:val="nil"/>
              <w:left w:val="single" w:sz="8" w:space="0" w:color="0909B0"/>
              <w:bottom w:val="single" w:sz="8" w:space="0" w:color="0909B0"/>
              <w:right w:val="single" w:sz="4" w:space="0" w:color="auto"/>
            </w:tcBorders>
            <w:vAlign w:val="center"/>
            <w:hideMark/>
          </w:tcPr>
          <w:p w14:paraId="094B304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4884DB1" w14:textId="051E01B7" w:rsidR="00D97E01" w:rsidRPr="00F164F7" w:rsidRDefault="00D97E01" w:rsidP="00D97E01">
            <w:pPr>
              <w:jc w:val="center"/>
              <w:rPr>
                <w:rFonts w:ascii="Arial" w:hAnsi="Arial" w:cs="Arial"/>
                <w:color w:val="000000"/>
              </w:rPr>
            </w:pPr>
            <w:ins w:id="735" w:author="Utilisateur de Microsoft Office" w:date="2016-08-24T16:48:00Z">
              <w:r w:rsidRPr="005E4C69">
                <w:t>2 271 €</w:t>
              </w:r>
            </w:ins>
          </w:p>
        </w:tc>
      </w:tr>
      <w:tr w:rsidR="00D97E01" w:rsidRPr="0078581E" w14:paraId="37ECFA0A" w14:textId="77777777" w:rsidTr="00FA5E88">
        <w:trPr>
          <w:trHeight w:val="123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17B02E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recherche et développement</w:t>
            </w:r>
          </w:p>
        </w:tc>
        <w:tc>
          <w:tcPr>
            <w:tcW w:w="1607" w:type="dxa"/>
            <w:vMerge/>
            <w:tcBorders>
              <w:top w:val="nil"/>
              <w:left w:val="single" w:sz="8" w:space="0" w:color="0909B0"/>
              <w:bottom w:val="single" w:sz="8" w:space="0" w:color="0909B0"/>
              <w:right w:val="single" w:sz="4" w:space="0" w:color="auto"/>
            </w:tcBorders>
            <w:vAlign w:val="center"/>
            <w:hideMark/>
          </w:tcPr>
          <w:p w14:paraId="372B13B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AA00503" w14:textId="6B347A08" w:rsidR="00D97E01" w:rsidRPr="00F164F7" w:rsidRDefault="00D97E01" w:rsidP="00D97E01">
            <w:pPr>
              <w:jc w:val="center"/>
              <w:rPr>
                <w:rFonts w:ascii="Arial" w:hAnsi="Arial" w:cs="Arial"/>
                <w:color w:val="000000"/>
              </w:rPr>
            </w:pPr>
            <w:ins w:id="736" w:author="Utilisateur de Microsoft Office" w:date="2016-08-24T16:48:00Z">
              <w:r w:rsidRPr="005E4C69">
                <w:t>2 271 €</w:t>
              </w:r>
            </w:ins>
          </w:p>
        </w:tc>
      </w:tr>
      <w:tr w:rsidR="00D97E01" w:rsidRPr="0078581E" w14:paraId="4DC18654" w14:textId="77777777" w:rsidTr="00FA5E88">
        <w:trPr>
          <w:trHeight w:val="82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941231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des ventes internationales</w:t>
            </w:r>
          </w:p>
        </w:tc>
        <w:tc>
          <w:tcPr>
            <w:tcW w:w="1607" w:type="dxa"/>
            <w:vMerge/>
            <w:tcBorders>
              <w:top w:val="nil"/>
              <w:left w:val="single" w:sz="8" w:space="0" w:color="0909B0"/>
              <w:bottom w:val="single" w:sz="8" w:space="0" w:color="0909B0"/>
              <w:right w:val="single" w:sz="4" w:space="0" w:color="auto"/>
            </w:tcBorders>
            <w:vAlign w:val="center"/>
            <w:hideMark/>
          </w:tcPr>
          <w:p w14:paraId="72EBA11C"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490B01F" w14:textId="573A79B8" w:rsidR="00D97E01" w:rsidRPr="00F164F7" w:rsidRDefault="00D97E01" w:rsidP="00D97E01">
            <w:pPr>
              <w:jc w:val="center"/>
              <w:rPr>
                <w:rFonts w:ascii="Arial" w:hAnsi="Arial" w:cs="Arial"/>
                <w:color w:val="000000"/>
              </w:rPr>
            </w:pPr>
            <w:ins w:id="737" w:author="Utilisateur de Microsoft Office" w:date="2016-08-24T16:48:00Z">
              <w:r w:rsidRPr="005E4C69">
                <w:t>2 271 €</w:t>
              </w:r>
            </w:ins>
          </w:p>
        </w:tc>
      </w:tr>
      <w:tr w:rsidR="00D97E01" w:rsidRPr="0078581E" w14:paraId="55F84550"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44B220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de direction</w:t>
            </w:r>
          </w:p>
        </w:tc>
        <w:tc>
          <w:tcPr>
            <w:tcW w:w="1607" w:type="dxa"/>
            <w:vMerge/>
            <w:tcBorders>
              <w:top w:val="nil"/>
              <w:left w:val="single" w:sz="8" w:space="0" w:color="0909B0"/>
              <w:bottom w:val="single" w:sz="8" w:space="0" w:color="0909B0"/>
              <w:right w:val="single" w:sz="4" w:space="0" w:color="auto"/>
            </w:tcBorders>
            <w:vAlign w:val="center"/>
            <w:hideMark/>
          </w:tcPr>
          <w:p w14:paraId="2165346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297D5F7" w14:textId="795C6893" w:rsidR="00D97E01" w:rsidRPr="00F164F7" w:rsidRDefault="00D97E01" w:rsidP="00D97E01">
            <w:pPr>
              <w:jc w:val="center"/>
              <w:rPr>
                <w:rFonts w:ascii="Arial" w:hAnsi="Arial" w:cs="Arial"/>
                <w:color w:val="000000"/>
              </w:rPr>
            </w:pPr>
            <w:ins w:id="738" w:author="Utilisateur de Microsoft Office" w:date="2016-08-24T16:48:00Z">
              <w:r w:rsidRPr="005E4C69">
                <w:t>2 271 €</w:t>
              </w:r>
            </w:ins>
          </w:p>
        </w:tc>
      </w:tr>
      <w:tr w:rsidR="00D97E01" w:rsidRPr="0078581E" w14:paraId="50F7D91A"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087ED1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Attaché de presse</w:t>
            </w:r>
          </w:p>
        </w:tc>
        <w:tc>
          <w:tcPr>
            <w:tcW w:w="1607" w:type="dxa"/>
            <w:vMerge/>
            <w:tcBorders>
              <w:top w:val="nil"/>
              <w:left w:val="single" w:sz="8" w:space="0" w:color="0909B0"/>
              <w:bottom w:val="single" w:sz="8" w:space="0" w:color="0909B0"/>
              <w:right w:val="single" w:sz="4" w:space="0" w:color="auto"/>
            </w:tcBorders>
            <w:vAlign w:val="center"/>
            <w:hideMark/>
          </w:tcPr>
          <w:p w14:paraId="699EB1A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812B6B4" w14:textId="6924BC59" w:rsidR="00D97E01" w:rsidRPr="00F164F7" w:rsidRDefault="00D97E01" w:rsidP="00D97E01">
            <w:pPr>
              <w:jc w:val="center"/>
              <w:rPr>
                <w:rFonts w:ascii="Arial" w:hAnsi="Arial" w:cs="Arial"/>
                <w:color w:val="000000"/>
              </w:rPr>
            </w:pPr>
            <w:ins w:id="739" w:author="Utilisateur de Microsoft Office" w:date="2016-08-24T16:48:00Z">
              <w:r w:rsidRPr="005E4C69">
                <w:t>2 271 €</w:t>
              </w:r>
            </w:ins>
          </w:p>
        </w:tc>
      </w:tr>
      <w:tr w:rsidR="00D97E01" w:rsidRPr="0078581E" w14:paraId="7360180C"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F509FBF"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Contrôleur de gestion junior</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630D5267"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III B</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11F2877" w14:textId="415A805E" w:rsidR="00D97E01" w:rsidRPr="00F164F7" w:rsidRDefault="00D97E01" w:rsidP="00D97E01">
            <w:pPr>
              <w:jc w:val="center"/>
              <w:rPr>
                <w:rFonts w:ascii="Arial" w:hAnsi="Arial" w:cs="Arial"/>
                <w:color w:val="000000"/>
              </w:rPr>
            </w:pPr>
            <w:ins w:id="740" w:author="Utilisateur de Microsoft Office" w:date="2016-08-24T16:48:00Z">
              <w:r w:rsidRPr="005E4C69">
                <w:t>2 138 €</w:t>
              </w:r>
            </w:ins>
          </w:p>
        </w:tc>
      </w:tr>
      <w:tr w:rsidR="00D97E01" w:rsidRPr="0078581E" w14:paraId="6B2D37A0" w14:textId="77777777" w:rsidTr="00FA5E88">
        <w:trPr>
          <w:trHeight w:val="55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88774C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Administrateur de royautés</w:t>
            </w:r>
          </w:p>
        </w:tc>
        <w:tc>
          <w:tcPr>
            <w:tcW w:w="1607" w:type="dxa"/>
            <w:vMerge/>
            <w:tcBorders>
              <w:top w:val="nil"/>
              <w:left w:val="single" w:sz="8" w:space="0" w:color="0909B0"/>
              <w:bottom w:val="single" w:sz="8" w:space="0" w:color="0909B0"/>
              <w:right w:val="single" w:sz="4" w:space="0" w:color="auto"/>
            </w:tcBorders>
            <w:vAlign w:val="center"/>
            <w:hideMark/>
          </w:tcPr>
          <w:p w14:paraId="0F96D54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880AB02" w14:textId="47FB6E6A" w:rsidR="00D97E01" w:rsidRPr="00F164F7" w:rsidRDefault="00D97E01" w:rsidP="00D97E01">
            <w:pPr>
              <w:jc w:val="center"/>
              <w:rPr>
                <w:rFonts w:ascii="Arial" w:hAnsi="Arial" w:cs="Arial"/>
                <w:color w:val="000000"/>
              </w:rPr>
            </w:pPr>
            <w:ins w:id="741" w:author="Utilisateur de Microsoft Office" w:date="2016-08-24T16:48:00Z">
              <w:r w:rsidRPr="005E4C69">
                <w:t>2 138 €</w:t>
              </w:r>
            </w:ins>
          </w:p>
        </w:tc>
      </w:tr>
      <w:tr w:rsidR="00D97E01" w:rsidRPr="0078581E" w14:paraId="190AF672"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0BBF56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Développeur</w:t>
            </w:r>
          </w:p>
        </w:tc>
        <w:tc>
          <w:tcPr>
            <w:tcW w:w="1607" w:type="dxa"/>
            <w:vMerge/>
            <w:tcBorders>
              <w:top w:val="nil"/>
              <w:left w:val="single" w:sz="8" w:space="0" w:color="0909B0"/>
              <w:bottom w:val="single" w:sz="8" w:space="0" w:color="0909B0"/>
              <w:right w:val="single" w:sz="4" w:space="0" w:color="auto"/>
            </w:tcBorders>
            <w:vAlign w:val="center"/>
            <w:hideMark/>
          </w:tcPr>
          <w:p w14:paraId="05C2491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97999B9" w14:textId="13C7B14D" w:rsidR="00D97E01" w:rsidRPr="00F164F7" w:rsidRDefault="00D97E01" w:rsidP="00D97E01">
            <w:pPr>
              <w:jc w:val="center"/>
              <w:rPr>
                <w:rFonts w:ascii="Arial" w:hAnsi="Arial" w:cs="Arial"/>
                <w:color w:val="000000"/>
              </w:rPr>
            </w:pPr>
            <w:ins w:id="742" w:author="Utilisateur de Microsoft Office" w:date="2016-08-24T16:48:00Z">
              <w:r w:rsidRPr="005E4C69">
                <w:t>2 138 €</w:t>
              </w:r>
            </w:ins>
          </w:p>
        </w:tc>
      </w:tr>
      <w:tr w:rsidR="00D97E01" w:rsidRPr="0078581E" w14:paraId="131FE63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49D3BA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Comptable</w:t>
            </w:r>
          </w:p>
        </w:tc>
        <w:tc>
          <w:tcPr>
            <w:tcW w:w="1607" w:type="dxa"/>
            <w:vMerge/>
            <w:tcBorders>
              <w:top w:val="nil"/>
              <w:left w:val="single" w:sz="8" w:space="0" w:color="0909B0"/>
              <w:bottom w:val="single" w:sz="8" w:space="0" w:color="0909B0"/>
              <w:right w:val="single" w:sz="4" w:space="0" w:color="auto"/>
            </w:tcBorders>
            <w:vAlign w:val="center"/>
            <w:hideMark/>
          </w:tcPr>
          <w:p w14:paraId="2F0606A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53AFD9B" w14:textId="6EE993D0" w:rsidR="00D97E01" w:rsidRPr="00F164F7" w:rsidRDefault="00D97E01" w:rsidP="00D97E01">
            <w:pPr>
              <w:jc w:val="center"/>
              <w:rPr>
                <w:rFonts w:ascii="Arial" w:hAnsi="Arial" w:cs="Arial"/>
                <w:color w:val="000000"/>
              </w:rPr>
            </w:pPr>
            <w:ins w:id="743" w:author="Utilisateur de Microsoft Office" w:date="2016-08-24T16:48:00Z">
              <w:r w:rsidRPr="005E4C69">
                <w:t>2 138 €</w:t>
              </w:r>
            </w:ins>
          </w:p>
        </w:tc>
      </w:tr>
      <w:tr w:rsidR="00D97E01" w:rsidRPr="0078581E" w14:paraId="77CAD5CE" w14:textId="77777777" w:rsidTr="00FA5E88">
        <w:trPr>
          <w:trHeight w:val="4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9CFD40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 la paye</w:t>
            </w:r>
          </w:p>
        </w:tc>
        <w:tc>
          <w:tcPr>
            <w:tcW w:w="1607" w:type="dxa"/>
            <w:vMerge/>
            <w:tcBorders>
              <w:top w:val="nil"/>
              <w:left w:val="single" w:sz="8" w:space="0" w:color="0909B0"/>
              <w:bottom w:val="single" w:sz="8" w:space="0" w:color="0909B0"/>
              <w:right w:val="single" w:sz="4" w:space="0" w:color="auto"/>
            </w:tcBorders>
            <w:vAlign w:val="center"/>
            <w:hideMark/>
          </w:tcPr>
          <w:p w14:paraId="4506CB2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0ACFF4C" w14:textId="11D87F49" w:rsidR="00D97E01" w:rsidRPr="00F164F7" w:rsidRDefault="00D97E01" w:rsidP="00D97E01">
            <w:pPr>
              <w:jc w:val="center"/>
              <w:rPr>
                <w:rFonts w:ascii="Arial" w:hAnsi="Arial" w:cs="Arial"/>
                <w:color w:val="000000"/>
              </w:rPr>
            </w:pPr>
            <w:ins w:id="744" w:author="Utilisateur de Microsoft Office" w:date="2016-08-24T16:48:00Z">
              <w:r w:rsidRPr="005E4C69">
                <w:t>2 138 €</w:t>
              </w:r>
            </w:ins>
          </w:p>
        </w:tc>
      </w:tr>
      <w:tr w:rsidR="00D97E01" w:rsidRPr="0078581E" w14:paraId="6FEC5B2F" w14:textId="77777777" w:rsidTr="00FA5E88">
        <w:trPr>
          <w:trHeight w:val="54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B793FD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Webmestre</w:t>
            </w:r>
          </w:p>
        </w:tc>
        <w:tc>
          <w:tcPr>
            <w:tcW w:w="1607" w:type="dxa"/>
            <w:vMerge/>
            <w:tcBorders>
              <w:top w:val="nil"/>
              <w:left w:val="single" w:sz="8" w:space="0" w:color="0909B0"/>
              <w:bottom w:val="single" w:sz="8" w:space="0" w:color="0909B0"/>
              <w:right w:val="single" w:sz="4" w:space="0" w:color="auto"/>
            </w:tcBorders>
            <w:vAlign w:val="center"/>
            <w:hideMark/>
          </w:tcPr>
          <w:p w14:paraId="3591F1B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AF1F90E" w14:textId="3997DC93" w:rsidR="00D97E01" w:rsidRPr="00F164F7" w:rsidRDefault="00D97E01" w:rsidP="00D97E01">
            <w:pPr>
              <w:jc w:val="center"/>
              <w:rPr>
                <w:rFonts w:ascii="Arial" w:hAnsi="Arial" w:cs="Arial"/>
                <w:color w:val="000000"/>
              </w:rPr>
            </w:pPr>
            <w:ins w:id="745" w:author="Utilisateur de Microsoft Office" w:date="2016-08-24T16:48:00Z">
              <w:r w:rsidRPr="005E4C69">
                <w:t>2 138 €</w:t>
              </w:r>
            </w:ins>
          </w:p>
        </w:tc>
      </w:tr>
      <w:tr w:rsidR="00D97E01" w:rsidRPr="0078581E" w14:paraId="63767D74" w14:textId="77777777" w:rsidTr="00FA5E88">
        <w:trPr>
          <w:trHeight w:val="83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97316C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directeur de studio</w:t>
            </w:r>
          </w:p>
        </w:tc>
        <w:tc>
          <w:tcPr>
            <w:tcW w:w="1607" w:type="dxa"/>
            <w:vMerge/>
            <w:tcBorders>
              <w:top w:val="nil"/>
              <w:left w:val="single" w:sz="8" w:space="0" w:color="0909B0"/>
              <w:bottom w:val="single" w:sz="8" w:space="0" w:color="0909B0"/>
              <w:right w:val="single" w:sz="4" w:space="0" w:color="auto"/>
            </w:tcBorders>
            <w:vAlign w:val="center"/>
            <w:hideMark/>
          </w:tcPr>
          <w:p w14:paraId="2F3CCD8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AA628C2" w14:textId="11F5D111" w:rsidR="00D97E01" w:rsidRPr="00F164F7" w:rsidRDefault="00D97E01" w:rsidP="00D97E01">
            <w:pPr>
              <w:jc w:val="center"/>
              <w:rPr>
                <w:rFonts w:ascii="Arial" w:hAnsi="Arial" w:cs="Arial"/>
                <w:color w:val="000000"/>
              </w:rPr>
            </w:pPr>
            <w:ins w:id="746" w:author="Utilisateur de Microsoft Office" w:date="2016-08-24T16:48:00Z">
              <w:r w:rsidRPr="005E4C69">
                <w:t>2 138 €</w:t>
              </w:r>
            </w:ins>
          </w:p>
        </w:tc>
      </w:tr>
      <w:tr w:rsidR="00D97E01" w:rsidRPr="0078581E" w14:paraId="701C7ED7" w14:textId="77777777" w:rsidTr="00FA5E88">
        <w:trPr>
          <w:trHeight w:val="69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3B7C95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chef de studio</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4CB32422"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F7E01EC" w14:textId="1E622E9A" w:rsidR="00D97E01" w:rsidRPr="00F164F7" w:rsidRDefault="00D97E01" w:rsidP="00D97E01">
            <w:pPr>
              <w:jc w:val="center"/>
              <w:rPr>
                <w:rFonts w:ascii="Arial" w:hAnsi="Arial" w:cs="Arial"/>
                <w:color w:val="000000"/>
              </w:rPr>
            </w:pPr>
            <w:ins w:id="747" w:author="Utilisateur de Microsoft Office" w:date="2016-08-24T16:48:00Z">
              <w:r w:rsidRPr="005E4C69">
                <w:t>1 678 €</w:t>
              </w:r>
            </w:ins>
          </w:p>
        </w:tc>
      </w:tr>
      <w:tr w:rsidR="00D97E01" w:rsidRPr="0078581E" w14:paraId="491CC6B3" w14:textId="77777777" w:rsidTr="00FA5E88">
        <w:trPr>
          <w:trHeight w:val="67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03B029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directeur littéraire</w:t>
            </w:r>
          </w:p>
        </w:tc>
        <w:tc>
          <w:tcPr>
            <w:tcW w:w="1607" w:type="dxa"/>
            <w:vMerge/>
            <w:tcBorders>
              <w:top w:val="nil"/>
              <w:left w:val="single" w:sz="8" w:space="0" w:color="0909B0"/>
              <w:bottom w:val="single" w:sz="8" w:space="0" w:color="0909B0"/>
              <w:right w:val="single" w:sz="4" w:space="0" w:color="auto"/>
            </w:tcBorders>
            <w:vAlign w:val="center"/>
            <w:hideMark/>
          </w:tcPr>
          <w:p w14:paraId="42DEC70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851FAA" w14:textId="37A290FA" w:rsidR="00D97E01" w:rsidRPr="00F164F7" w:rsidRDefault="00D97E01" w:rsidP="00D97E01">
            <w:pPr>
              <w:jc w:val="center"/>
              <w:rPr>
                <w:rFonts w:ascii="Arial" w:hAnsi="Arial" w:cs="Arial"/>
                <w:color w:val="000000"/>
              </w:rPr>
            </w:pPr>
            <w:ins w:id="748" w:author="Utilisateur de Microsoft Office" w:date="2016-08-24T16:48:00Z">
              <w:r w:rsidRPr="005E4C69">
                <w:t>1 678 €</w:t>
              </w:r>
            </w:ins>
          </w:p>
        </w:tc>
      </w:tr>
      <w:tr w:rsidR="00D97E01" w:rsidRPr="0078581E" w14:paraId="6B8B3BB4"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FFFAA4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juridique</w:t>
            </w:r>
          </w:p>
        </w:tc>
        <w:tc>
          <w:tcPr>
            <w:tcW w:w="1607" w:type="dxa"/>
            <w:vMerge/>
            <w:tcBorders>
              <w:top w:val="nil"/>
              <w:left w:val="single" w:sz="8" w:space="0" w:color="0909B0"/>
              <w:bottom w:val="single" w:sz="8" w:space="0" w:color="0909B0"/>
              <w:right w:val="single" w:sz="4" w:space="0" w:color="auto"/>
            </w:tcBorders>
            <w:vAlign w:val="center"/>
            <w:hideMark/>
          </w:tcPr>
          <w:p w14:paraId="3E352DA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92640A8" w14:textId="72A0A826" w:rsidR="00D97E01" w:rsidRPr="00F164F7" w:rsidRDefault="00D97E01" w:rsidP="00D97E01">
            <w:pPr>
              <w:jc w:val="center"/>
              <w:rPr>
                <w:rFonts w:ascii="Arial" w:hAnsi="Arial" w:cs="Arial"/>
                <w:color w:val="000000"/>
              </w:rPr>
            </w:pPr>
            <w:ins w:id="749" w:author="Utilisateur de Microsoft Office" w:date="2016-08-24T16:48:00Z">
              <w:r w:rsidRPr="005E4C69">
                <w:t>1 678 €</w:t>
              </w:r>
            </w:ins>
          </w:p>
        </w:tc>
      </w:tr>
      <w:tr w:rsidR="00D97E01" w:rsidRPr="0078581E" w14:paraId="3C95F3AB"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7E5DF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Régisseur</w:t>
            </w:r>
          </w:p>
        </w:tc>
        <w:tc>
          <w:tcPr>
            <w:tcW w:w="1607" w:type="dxa"/>
            <w:vMerge/>
            <w:tcBorders>
              <w:top w:val="nil"/>
              <w:left w:val="single" w:sz="8" w:space="0" w:color="0909B0"/>
              <w:bottom w:val="single" w:sz="8" w:space="0" w:color="0909B0"/>
              <w:right w:val="single" w:sz="4" w:space="0" w:color="auto"/>
            </w:tcBorders>
            <w:vAlign w:val="center"/>
            <w:hideMark/>
          </w:tcPr>
          <w:p w14:paraId="25E7335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1A9079E" w14:textId="185FB823" w:rsidR="00D97E01" w:rsidRPr="00F164F7" w:rsidRDefault="00D97E01" w:rsidP="00D97E01">
            <w:pPr>
              <w:jc w:val="center"/>
              <w:rPr>
                <w:rFonts w:ascii="Arial" w:hAnsi="Arial" w:cs="Arial"/>
                <w:color w:val="000000"/>
              </w:rPr>
            </w:pPr>
            <w:ins w:id="750" w:author="Utilisateur de Microsoft Office" w:date="2016-08-24T16:48:00Z">
              <w:r w:rsidRPr="005E4C69">
                <w:t>1 678 €</w:t>
              </w:r>
            </w:ins>
          </w:p>
        </w:tc>
      </w:tr>
      <w:tr w:rsidR="00D97E01" w:rsidRPr="0078581E" w14:paraId="05F87EF4"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FB1B498"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Traffic manager</w:t>
            </w:r>
          </w:p>
        </w:tc>
        <w:tc>
          <w:tcPr>
            <w:tcW w:w="1607" w:type="dxa"/>
            <w:vMerge/>
            <w:tcBorders>
              <w:top w:val="nil"/>
              <w:left w:val="single" w:sz="8" w:space="0" w:color="0909B0"/>
              <w:bottom w:val="single" w:sz="8" w:space="0" w:color="0909B0"/>
              <w:right w:val="single" w:sz="4" w:space="0" w:color="auto"/>
            </w:tcBorders>
            <w:vAlign w:val="center"/>
            <w:hideMark/>
          </w:tcPr>
          <w:p w14:paraId="3F6A2461"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6026C10" w14:textId="2B27D3C8" w:rsidR="00D97E01" w:rsidRPr="00F164F7" w:rsidRDefault="00D97E01" w:rsidP="00D97E01">
            <w:pPr>
              <w:jc w:val="center"/>
              <w:rPr>
                <w:rFonts w:ascii="Arial" w:hAnsi="Arial" w:cs="Arial"/>
                <w:color w:val="000000"/>
              </w:rPr>
            </w:pPr>
            <w:ins w:id="751" w:author="Utilisateur de Microsoft Office" w:date="2016-08-24T16:48:00Z">
              <w:r w:rsidRPr="005E4C69">
                <w:t>1 678 €</w:t>
              </w:r>
            </w:ins>
          </w:p>
        </w:tc>
      </w:tr>
      <w:tr w:rsidR="00D97E01" w:rsidRPr="0078581E" w14:paraId="0DF67747" w14:textId="77777777" w:rsidTr="00FA5E88">
        <w:trPr>
          <w:trHeight w:val="6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92B01A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Secrétaire-standardiste</w:t>
            </w:r>
          </w:p>
        </w:tc>
        <w:tc>
          <w:tcPr>
            <w:tcW w:w="1607" w:type="dxa"/>
            <w:vMerge/>
            <w:tcBorders>
              <w:top w:val="nil"/>
              <w:left w:val="single" w:sz="8" w:space="0" w:color="0909B0"/>
              <w:bottom w:val="single" w:sz="8" w:space="0" w:color="0909B0"/>
              <w:right w:val="single" w:sz="4" w:space="0" w:color="auto"/>
            </w:tcBorders>
            <w:vAlign w:val="center"/>
            <w:hideMark/>
          </w:tcPr>
          <w:p w14:paraId="71EB212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464E6C8" w14:textId="31F47AEC" w:rsidR="00D97E01" w:rsidRPr="00F164F7" w:rsidRDefault="00D97E01" w:rsidP="00D97E01">
            <w:pPr>
              <w:jc w:val="center"/>
              <w:rPr>
                <w:rFonts w:ascii="Arial" w:hAnsi="Arial" w:cs="Arial"/>
                <w:color w:val="000000"/>
              </w:rPr>
            </w:pPr>
            <w:ins w:id="752" w:author="Utilisateur de Microsoft Office" w:date="2016-08-24T16:48:00Z">
              <w:r w:rsidRPr="005E4C69">
                <w:t>1 678 €</w:t>
              </w:r>
            </w:ins>
          </w:p>
        </w:tc>
      </w:tr>
      <w:tr w:rsidR="00D97E01" w:rsidRPr="0078581E" w14:paraId="3DABEF8E" w14:textId="77777777" w:rsidTr="00FA5E88">
        <w:trPr>
          <w:trHeight w:val="58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34A927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administratif</w:t>
            </w:r>
          </w:p>
        </w:tc>
        <w:tc>
          <w:tcPr>
            <w:tcW w:w="1607" w:type="dxa"/>
            <w:vMerge/>
            <w:tcBorders>
              <w:top w:val="nil"/>
              <w:left w:val="single" w:sz="8" w:space="0" w:color="0909B0"/>
              <w:bottom w:val="single" w:sz="8" w:space="0" w:color="0909B0"/>
              <w:right w:val="single" w:sz="4" w:space="0" w:color="auto"/>
            </w:tcBorders>
            <w:vAlign w:val="center"/>
            <w:hideMark/>
          </w:tcPr>
          <w:p w14:paraId="1EE2D25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EAC93B8" w14:textId="0B1C6C5B" w:rsidR="00D97E01" w:rsidRPr="00F164F7" w:rsidRDefault="00D97E01" w:rsidP="00D97E01">
            <w:pPr>
              <w:jc w:val="center"/>
              <w:rPr>
                <w:rFonts w:ascii="Arial" w:hAnsi="Arial" w:cs="Arial"/>
                <w:color w:val="000000"/>
              </w:rPr>
            </w:pPr>
            <w:ins w:id="753" w:author="Utilisateur de Microsoft Office" w:date="2016-08-24T16:48:00Z">
              <w:r w:rsidRPr="005E4C69">
                <w:t>1 678 €</w:t>
              </w:r>
            </w:ins>
          </w:p>
        </w:tc>
      </w:tr>
      <w:tr w:rsidR="00D97E01" w:rsidRPr="0078581E" w14:paraId="762CCF0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812023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Asssitant comptable</w:t>
            </w:r>
          </w:p>
        </w:tc>
        <w:tc>
          <w:tcPr>
            <w:tcW w:w="1607" w:type="dxa"/>
            <w:vMerge/>
            <w:tcBorders>
              <w:top w:val="nil"/>
              <w:left w:val="single" w:sz="8" w:space="0" w:color="0909B0"/>
              <w:bottom w:val="single" w:sz="8" w:space="0" w:color="0909B0"/>
              <w:right w:val="single" w:sz="4" w:space="0" w:color="auto"/>
            </w:tcBorders>
            <w:vAlign w:val="center"/>
            <w:hideMark/>
          </w:tcPr>
          <w:p w14:paraId="35EBB379"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E510B57" w14:textId="5C759083" w:rsidR="00D97E01" w:rsidRPr="00F164F7" w:rsidRDefault="00D97E01" w:rsidP="00D97E01">
            <w:pPr>
              <w:jc w:val="center"/>
              <w:rPr>
                <w:rFonts w:ascii="Arial" w:hAnsi="Arial" w:cs="Arial"/>
                <w:color w:val="000000"/>
              </w:rPr>
            </w:pPr>
            <w:ins w:id="754" w:author="Utilisateur de Microsoft Office" w:date="2016-08-24T16:48:00Z">
              <w:r w:rsidRPr="005E4C69">
                <w:t>1 678 €</w:t>
              </w:r>
            </w:ins>
          </w:p>
        </w:tc>
      </w:tr>
      <w:tr w:rsidR="00D97E01" w:rsidRPr="0078581E" w14:paraId="1AE19117" w14:textId="77777777" w:rsidTr="00FA5E88">
        <w:trPr>
          <w:trHeight w:val="44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00F829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de communication</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E1160C6"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BBA732E" w14:textId="2535C6EF" w:rsidR="00D97E01" w:rsidRPr="00F164F7" w:rsidRDefault="00D97E01" w:rsidP="00D97E01">
            <w:pPr>
              <w:jc w:val="center"/>
              <w:rPr>
                <w:rFonts w:ascii="Arial" w:hAnsi="Arial" w:cs="Arial"/>
                <w:color w:val="000000"/>
              </w:rPr>
            </w:pPr>
            <w:ins w:id="755" w:author="Utilisateur de Microsoft Office" w:date="2016-08-24T16:48:00Z">
              <w:r w:rsidRPr="005E4C69">
                <w:t>1 583 €</w:t>
              </w:r>
            </w:ins>
          </w:p>
        </w:tc>
      </w:tr>
      <w:tr w:rsidR="00D97E01" w:rsidRPr="0078581E" w14:paraId="7C0FA0A2" w14:textId="77777777" w:rsidTr="00FA5E88">
        <w:trPr>
          <w:trHeight w:val="53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A87EFFA"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commercial</w:t>
            </w:r>
          </w:p>
        </w:tc>
        <w:tc>
          <w:tcPr>
            <w:tcW w:w="1607" w:type="dxa"/>
            <w:vMerge/>
            <w:tcBorders>
              <w:top w:val="nil"/>
              <w:left w:val="single" w:sz="8" w:space="0" w:color="0909B0"/>
              <w:bottom w:val="single" w:sz="8" w:space="0" w:color="0909B0"/>
              <w:right w:val="single" w:sz="4" w:space="0" w:color="auto"/>
            </w:tcBorders>
            <w:vAlign w:val="center"/>
            <w:hideMark/>
          </w:tcPr>
          <w:p w14:paraId="2C0E34B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80A3E95" w14:textId="1B1D9465" w:rsidR="00D97E01" w:rsidRPr="00F164F7" w:rsidRDefault="00D97E01" w:rsidP="00D97E01">
            <w:pPr>
              <w:jc w:val="center"/>
              <w:rPr>
                <w:rFonts w:ascii="Arial" w:hAnsi="Arial" w:cs="Arial"/>
                <w:color w:val="000000"/>
              </w:rPr>
            </w:pPr>
            <w:ins w:id="756" w:author="Utilisateur de Microsoft Office" w:date="2016-08-24T16:48:00Z">
              <w:r w:rsidRPr="005E4C69">
                <w:t>1 583 €</w:t>
              </w:r>
            </w:ins>
          </w:p>
        </w:tc>
      </w:tr>
      <w:tr w:rsidR="00D97E01" w:rsidRPr="0078581E" w14:paraId="4778D6D6" w14:textId="77777777" w:rsidTr="00FA5E88">
        <w:trPr>
          <w:trHeight w:val="55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E92642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développeur</w:t>
            </w:r>
          </w:p>
        </w:tc>
        <w:tc>
          <w:tcPr>
            <w:tcW w:w="1607" w:type="dxa"/>
            <w:vMerge/>
            <w:tcBorders>
              <w:top w:val="nil"/>
              <w:left w:val="single" w:sz="8" w:space="0" w:color="0909B0"/>
              <w:bottom w:val="single" w:sz="8" w:space="0" w:color="0909B0"/>
              <w:right w:val="single" w:sz="4" w:space="0" w:color="auto"/>
            </w:tcBorders>
            <w:vAlign w:val="center"/>
            <w:hideMark/>
          </w:tcPr>
          <w:p w14:paraId="51183AC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994AB35" w14:textId="58D2AACD" w:rsidR="00D97E01" w:rsidRPr="00F164F7" w:rsidRDefault="00D97E01" w:rsidP="00D97E01">
            <w:pPr>
              <w:jc w:val="center"/>
              <w:rPr>
                <w:rFonts w:ascii="Arial" w:hAnsi="Arial" w:cs="Arial"/>
                <w:color w:val="000000"/>
              </w:rPr>
            </w:pPr>
            <w:ins w:id="757" w:author="Utilisateur de Microsoft Office" w:date="2016-08-24T16:48:00Z">
              <w:r w:rsidRPr="005E4C69">
                <w:t>1 583 €</w:t>
              </w:r>
            </w:ins>
          </w:p>
        </w:tc>
      </w:tr>
      <w:tr w:rsidR="00D97E01" w:rsidRPr="0078581E" w14:paraId="07C2F577" w14:textId="77777777" w:rsidTr="00FA5E88">
        <w:trPr>
          <w:trHeight w:val="54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1D6ADA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Hôte standardiste</w:t>
            </w:r>
          </w:p>
        </w:tc>
        <w:tc>
          <w:tcPr>
            <w:tcW w:w="1607" w:type="dxa"/>
            <w:vMerge/>
            <w:tcBorders>
              <w:top w:val="nil"/>
              <w:left w:val="single" w:sz="8" w:space="0" w:color="0909B0"/>
              <w:bottom w:val="single" w:sz="8" w:space="0" w:color="0909B0"/>
              <w:right w:val="single" w:sz="4" w:space="0" w:color="auto"/>
            </w:tcBorders>
            <w:vAlign w:val="center"/>
            <w:hideMark/>
          </w:tcPr>
          <w:p w14:paraId="23CFC3D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49809F5" w14:textId="24EF5896" w:rsidR="00D97E01" w:rsidRPr="00F164F7" w:rsidRDefault="00D97E01" w:rsidP="00D97E01">
            <w:pPr>
              <w:jc w:val="center"/>
              <w:rPr>
                <w:rFonts w:ascii="Arial" w:hAnsi="Arial" w:cs="Arial"/>
                <w:color w:val="000000"/>
              </w:rPr>
            </w:pPr>
            <w:ins w:id="758" w:author="Utilisateur de Microsoft Office" w:date="2016-08-24T16:48:00Z">
              <w:r w:rsidRPr="005E4C69">
                <w:t>1 583 €</w:t>
              </w:r>
            </w:ins>
          </w:p>
        </w:tc>
      </w:tr>
      <w:tr w:rsidR="00D97E01" w:rsidRPr="0078581E" w14:paraId="31DE21F6"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D4F9AA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Coursier</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1EC5933"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VI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26C846" w14:textId="0D262B5E" w:rsidR="00D97E01" w:rsidRPr="00F164F7" w:rsidRDefault="00D97E01" w:rsidP="00D97E01">
            <w:pPr>
              <w:jc w:val="center"/>
              <w:rPr>
                <w:rFonts w:ascii="Arial" w:hAnsi="Arial" w:cs="Arial"/>
                <w:color w:val="000000"/>
              </w:rPr>
            </w:pPr>
            <w:ins w:id="759" w:author="Utilisateur de Microsoft Office" w:date="2016-08-24T16:48:00Z">
              <w:r w:rsidRPr="005E4C69">
                <w:t>1 531 €</w:t>
              </w:r>
            </w:ins>
          </w:p>
        </w:tc>
      </w:tr>
      <w:tr w:rsidR="00D97E01" w:rsidRPr="0078581E" w14:paraId="2EE49D48"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1C9B00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Gardien</w:t>
            </w:r>
          </w:p>
        </w:tc>
        <w:tc>
          <w:tcPr>
            <w:tcW w:w="1607" w:type="dxa"/>
            <w:vMerge/>
            <w:tcBorders>
              <w:top w:val="nil"/>
              <w:left w:val="single" w:sz="8" w:space="0" w:color="0909B0"/>
              <w:bottom w:val="single" w:sz="8" w:space="0" w:color="0909B0"/>
              <w:right w:val="single" w:sz="4" w:space="0" w:color="auto"/>
            </w:tcBorders>
            <w:vAlign w:val="center"/>
            <w:hideMark/>
          </w:tcPr>
          <w:p w14:paraId="21722E2C" w14:textId="77777777" w:rsidR="00D97E01" w:rsidRPr="0078581E" w:rsidRDefault="00D97E01" w:rsidP="001D0C04">
            <w:pPr>
              <w:rPr>
                <w:rFonts w:ascii="Times New Roman" w:eastAsia="Times New Roman" w:hAnsi="Times New Roman"/>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462019C" w14:textId="0C5A6375" w:rsidR="00D97E01" w:rsidRPr="00F164F7" w:rsidRDefault="00D97E01" w:rsidP="00D97E01">
            <w:pPr>
              <w:jc w:val="center"/>
              <w:rPr>
                <w:rFonts w:ascii="Arial" w:hAnsi="Arial" w:cs="Arial"/>
                <w:color w:val="000000"/>
              </w:rPr>
            </w:pPr>
            <w:ins w:id="760" w:author="Utilisateur de Microsoft Office" w:date="2016-08-24T16:48:00Z">
              <w:r w:rsidRPr="005E4C69">
                <w:t>1 531 €</w:t>
              </w:r>
            </w:ins>
          </w:p>
        </w:tc>
      </w:tr>
      <w:tr w:rsidR="00D97E01" w:rsidRPr="0078581E" w14:paraId="5A2A7D0F"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372A44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Agent d'entretien</w:t>
            </w:r>
          </w:p>
        </w:tc>
        <w:tc>
          <w:tcPr>
            <w:tcW w:w="1607" w:type="dxa"/>
            <w:vMerge/>
            <w:tcBorders>
              <w:top w:val="nil"/>
              <w:left w:val="single" w:sz="8" w:space="0" w:color="0909B0"/>
              <w:bottom w:val="single" w:sz="8" w:space="0" w:color="0909B0"/>
              <w:right w:val="single" w:sz="4" w:space="0" w:color="auto"/>
            </w:tcBorders>
            <w:vAlign w:val="center"/>
            <w:hideMark/>
          </w:tcPr>
          <w:p w14:paraId="30161350" w14:textId="77777777" w:rsidR="00D97E01" w:rsidRPr="0078581E" w:rsidRDefault="00D97E01" w:rsidP="001D0C04">
            <w:pPr>
              <w:rPr>
                <w:rFonts w:ascii="Times New Roman" w:eastAsia="Times New Roman" w:hAnsi="Times New Roman"/>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9EFA8C5" w14:textId="02A63CB9" w:rsidR="00D97E01" w:rsidRPr="00F164F7" w:rsidRDefault="00D97E01" w:rsidP="00D97E01">
            <w:pPr>
              <w:jc w:val="center"/>
              <w:rPr>
                <w:rFonts w:ascii="Arial" w:hAnsi="Arial" w:cs="Arial"/>
                <w:color w:val="000000"/>
              </w:rPr>
            </w:pPr>
            <w:ins w:id="761" w:author="Utilisateur de Microsoft Office" w:date="2016-08-24T16:48:00Z">
              <w:r w:rsidRPr="005E4C69">
                <w:t>1 531 €</w:t>
              </w:r>
            </w:ins>
          </w:p>
        </w:tc>
      </w:tr>
    </w:tbl>
    <w:p w14:paraId="2B0C8D14" w14:textId="77777777" w:rsidR="001D0C04" w:rsidRDefault="001D0C04" w:rsidP="001D0C04">
      <w:pPr>
        <w:rPr>
          <w:rFonts w:ascii="Times New Roman" w:eastAsia="Times New Roman" w:hAnsi="Times New Roman"/>
          <w:b/>
          <w:i/>
          <w:szCs w:val="20"/>
          <w:lang w:eastAsia="fr-FR"/>
        </w:rPr>
      </w:pPr>
    </w:p>
    <w:p w14:paraId="1B8D0FEF" w14:textId="77777777" w:rsidR="001D0C04" w:rsidRPr="004E56BE" w:rsidRDefault="001D0C04" w:rsidP="001D0C04">
      <w:pPr>
        <w:rPr>
          <w:rFonts w:ascii="Times New Roman" w:eastAsia="Times New Roman" w:hAnsi="Times New Roman"/>
          <w:szCs w:val="20"/>
          <w:lang w:eastAsia="fr-FR"/>
        </w:rPr>
      </w:pPr>
    </w:p>
    <w:p w14:paraId="0DA90B3C" w14:textId="77777777" w:rsidR="001D0C04" w:rsidRDefault="001D0C04" w:rsidP="001D0C04">
      <w:pPr>
        <w:contextualSpacing/>
        <w:jc w:val="both"/>
        <w:outlineLvl w:val="0"/>
        <w:rPr>
          <w:rFonts w:ascii="Arial" w:hAnsi="Arial" w:cs="Arial"/>
        </w:rPr>
      </w:pPr>
      <w:r>
        <w:rPr>
          <w:rFonts w:ascii="Arial" w:hAnsi="Arial" w:cs="Arial"/>
        </w:rPr>
        <w:t>Filière 2 : Tronc Commun</w:t>
      </w:r>
    </w:p>
    <w:p w14:paraId="2920B43F" w14:textId="77777777" w:rsidR="001D0C04" w:rsidRPr="004E56BE" w:rsidRDefault="001D0C04" w:rsidP="001D0C04">
      <w:pPr>
        <w:rPr>
          <w:rFonts w:ascii="Times New Roman" w:eastAsia="Times New Roman" w:hAnsi="Times New Roman"/>
          <w:szCs w:val="20"/>
          <w:lang w:eastAsia="fr-FR"/>
        </w:rPr>
      </w:pPr>
    </w:p>
    <w:p w14:paraId="66AF983F" w14:textId="77777777" w:rsidR="001D0C04" w:rsidRPr="0078581E" w:rsidRDefault="001D0C04" w:rsidP="001D0C04">
      <w:pPr>
        <w:rPr>
          <w:rFonts w:ascii="Times New Roman" w:eastAsia="Times New Roman" w:hAnsi="Times New Roman"/>
          <w:b/>
          <w:i/>
          <w:szCs w:val="20"/>
          <w:lang w:eastAsia="fr-FR"/>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98"/>
        <w:gridCol w:w="1216"/>
        <w:gridCol w:w="1257"/>
        <w:gridCol w:w="1561"/>
        <w:tblGridChange w:id="762">
          <w:tblGrid>
            <w:gridCol w:w="2225"/>
            <w:gridCol w:w="225"/>
            <w:gridCol w:w="2073"/>
            <w:gridCol w:w="407"/>
            <w:gridCol w:w="809"/>
            <w:gridCol w:w="444"/>
            <w:gridCol w:w="813"/>
            <w:gridCol w:w="444"/>
            <w:gridCol w:w="1117"/>
          </w:tblGrid>
        </w:tblGridChange>
      </w:tblGrid>
      <w:tr w:rsidR="001D0C04" w14:paraId="24D8A40A" w14:textId="77777777" w:rsidTr="00FA5E88">
        <w:trPr>
          <w:trHeight w:val="600"/>
        </w:trPr>
        <w:tc>
          <w:tcPr>
            <w:tcW w:w="2225" w:type="dxa"/>
          </w:tcPr>
          <w:p w14:paraId="79708E09" w14:textId="77777777" w:rsidR="001D0C04" w:rsidRDefault="001D0C04" w:rsidP="001D0C04">
            <w:pPr>
              <w:contextualSpacing/>
              <w:jc w:val="both"/>
              <w:rPr>
                <w:rFonts w:ascii="Arial" w:hAnsi="Arial" w:cs="Arial"/>
              </w:rPr>
            </w:pPr>
            <w:r>
              <w:rPr>
                <w:rFonts w:ascii="Arial" w:hAnsi="Arial" w:cs="Arial"/>
              </w:rPr>
              <w:t>Secteur</w:t>
            </w:r>
          </w:p>
        </w:tc>
        <w:tc>
          <w:tcPr>
            <w:tcW w:w="2298" w:type="dxa"/>
          </w:tcPr>
          <w:p w14:paraId="6E05F7B6" w14:textId="77777777" w:rsidR="001D0C04" w:rsidRDefault="001D0C04" w:rsidP="001D0C04">
            <w:pPr>
              <w:contextualSpacing/>
              <w:jc w:val="both"/>
              <w:rPr>
                <w:rFonts w:ascii="Arial" w:hAnsi="Arial" w:cs="Arial"/>
              </w:rPr>
            </w:pPr>
            <w:r>
              <w:rPr>
                <w:rFonts w:ascii="Arial" w:hAnsi="Arial" w:cs="Arial"/>
              </w:rPr>
              <w:t>Fonction (</w:t>
            </w:r>
            <w:r>
              <w:rPr>
                <w:rFonts w:ascii="Arial" w:hAnsi="Arial" w:cs="Arial"/>
                <w:i/>
              </w:rPr>
              <w:t xml:space="preserve">suivi de </w:t>
            </w:r>
            <w:r w:rsidRPr="00F06C8F">
              <w:rPr>
                <w:rFonts w:ascii="Arial" w:hAnsi="Arial" w:cs="Arial"/>
                <w:i/>
              </w:rPr>
              <w:t>la version féminisée</w:t>
            </w:r>
            <w:r>
              <w:rPr>
                <w:rFonts w:ascii="Arial" w:hAnsi="Arial" w:cs="Arial"/>
              </w:rPr>
              <w:t>)</w:t>
            </w:r>
          </w:p>
        </w:tc>
        <w:tc>
          <w:tcPr>
            <w:tcW w:w="1216" w:type="dxa"/>
          </w:tcPr>
          <w:p w14:paraId="75FCF87A" w14:textId="77777777" w:rsidR="001D0C04" w:rsidRDefault="001D0C04" w:rsidP="001D0C04">
            <w:pPr>
              <w:contextualSpacing/>
              <w:jc w:val="both"/>
              <w:rPr>
                <w:rFonts w:ascii="Arial" w:hAnsi="Arial" w:cs="Arial"/>
              </w:rPr>
            </w:pPr>
            <w:r>
              <w:rPr>
                <w:rFonts w:ascii="Arial" w:hAnsi="Arial" w:cs="Arial"/>
              </w:rPr>
              <w:t>Position</w:t>
            </w:r>
          </w:p>
        </w:tc>
        <w:tc>
          <w:tcPr>
            <w:tcW w:w="1257" w:type="dxa"/>
          </w:tcPr>
          <w:p w14:paraId="04D547CD" w14:textId="77777777" w:rsidR="001D0C04" w:rsidRDefault="001D0C04" w:rsidP="001D0C04">
            <w:pPr>
              <w:contextualSpacing/>
              <w:jc w:val="both"/>
              <w:rPr>
                <w:rFonts w:ascii="Arial" w:hAnsi="Arial" w:cs="Arial"/>
              </w:rPr>
            </w:pPr>
            <w:r>
              <w:rPr>
                <w:rFonts w:ascii="Arial" w:hAnsi="Arial" w:cs="Arial"/>
              </w:rPr>
              <w:t>Catégorie</w:t>
            </w:r>
          </w:p>
        </w:tc>
        <w:tc>
          <w:tcPr>
            <w:tcW w:w="1561" w:type="dxa"/>
            <w:vAlign w:val="center"/>
          </w:tcPr>
          <w:p w14:paraId="0530311C" w14:textId="666987E1" w:rsidR="001D0C04" w:rsidRPr="004E56BE" w:rsidRDefault="001D0C04" w:rsidP="001D0C04">
            <w:pPr>
              <w:contextualSpacing/>
              <w:jc w:val="center"/>
              <w:rPr>
                <w:rFonts w:ascii="Arial" w:hAnsi="Arial" w:cs="Arial"/>
                <w:sz w:val="20"/>
                <w:szCs w:val="20"/>
              </w:rPr>
            </w:pPr>
            <w:r w:rsidRPr="004E56BE">
              <w:rPr>
                <w:rFonts w:ascii="Arial" w:hAnsi="Arial" w:cs="Arial"/>
                <w:sz w:val="20"/>
                <w:szCs w:val="20"/>
              </w:rPr>
              <w:t>A</w:t>
            </w:r>
            <w:ins w:id="763" w:author="Utilisateur de Microsoft Office" w:date="2016-08-26T12:33:00Z">
              <w:r w:rsidR="00B40A3F">
                <w:rPr>
                  <w:rFonts w:ascii="Arial" w:hAnsi="Arial" w:cs="Arial"/>
                  <w:sz w:val="20"/>
                  <w:szCs w:val="20"/>
                </w:rPr>
                <w:t>u</w:t>
              </w:r>
            </w:ins>
            <w:r w:rsidRPr="004E56BE">
              <w:rPr>
                <w:rFonts w:ascii="Arial" w:hAnsi="Arial" w:cs="Arial"/>
                <w:sz w:val="20"/>
                <w:szCs w:val="20"/>
              </w:rPr>
              <w:t xml:space="preserve"> 1</w:t>
            </w:r>
            <w:r w:rsidRPr="004E56BE">
              <w:rPr>
                <w:rFonts w:ascii="Arial" w:hAnsi="Arial" w:cs="Arial"/>
                <w:sz w:val="20"/>
                <w:szCs w:val="20"/>
                <w:vertAlign w:val="superscript"/>
              </w:rPr>
              <w:t>ER</w:t>
            </w:r>
            <w:r w:rsidRPr="004E56BE">
              <w:rPr>
                <w:rFonts w:ascii="Arial" w:hAnsi="Arial" w:cs="Arial"/>
                <w:sz w:val="20"/>
                <w:szCs w:val="20"/>
              </w:rPr>
              <w:t xml:space="preserve"> </w:t>
            </w:r>
            <w:ins w:id="764" w:author="Utilisateur de Microsoft Office" w:date="2016-08-24T17:08:00Z">
              <w:r w:rsidR="00E87935">
                <w:rPr>
                  <w:rFonts w:ascii="Arial" w:hAnsi="Arial" w:cs="Arial"/>
                  <w:sz w:val="20"/>
                  <w:szCs w:val="20"/>
                </w:rPr>
                <w:t>mars</w:t>
              </w:r>
            </w:ins>
            <w:r w:rsidRPr="004E56BE">
              <w:rPr>
                <w:rFonts w:ascii="Arial" w:hAnsi="Arial" w:cs="Arial"/>
                <w:sz w:val="20"/>
                <w:szCs w:val="20"/>
              </w:rPr>
              <w:t xml:space="preserve"> 201</w:t>
            </w:r>
            <w:ins w:id="765" w:author="Utilisateur de Microsoft Office" w:date="2017-01-09T14:55:00Z">
              <w:r w:rsidR="00EA5C05">
                <w:rPr>
                  <w:rFonts w:ascii="Arial" w:hAnsi="Arial" w:cs="Arial"/>
                  <w:sz w:val="20"/>
                  <w:szCs w:val="20"/>
                </w:rPr>
                <w:t>7</w:t>
              </w:r>
            </w:ins>
          </w:p>
        </w:tc>
      </w:tr>
      <w:tr w:rsidR="004C7713" w14:paraId="7AE75704" w14:textId="77777777" w:rsidTr="00265B55">
        <w:tc>
          <w:tcPr>
            <w:tcW w:w="2225" w:type="dxa"/>
            <w:vMerge w:val="restart"/>
          </w:tcPr>
          <w:p w14:paraId="2619D532" w14:textId="77777777" w:rsidR="004C7713" w:rsidRDefault="004C7713" w:rsidP="001D0C04">
            <w:pPr>
              <w:contextualSpacing/>
              <w:jc w:val="both"/>
              <w:rPr>
                <w:rFonts w:ascii="Arial" w:hAnsi="Arial" w:cs="Arial"/>
              </w:rPr>
            </w:pPr>
            <w:r>
              <w:rPr>
                <w:rFonts w:ascii="Arial" w:hAnsi="Arial" w:cs="Arial"/>
              </w:rPr>
              <w:t>Réalisation</w:t>
            </w:r>
          </w:p>
        </w:tc>
        <w:tc>
          <w:tcPr>
            <w:tcW w:w="2298" w:type="dxa"/>
            <w:shd w:val="clear" w:color="auto" w:fill="auto"/>
            <w:vAlign w:val="center"/>
          </w:tcPr>
          <w:p w14:paraId="4814B688"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REALISATEUR</w:t>
            </w:r>
          </w:p>
          <w:p w14:paraId="5DAB514D"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REALISATRICE</w:t>
            </w:r>
          </w:p>
        </w:tc>
        <w:tc>
          <w:tcPr>
            <w:tcW w:w="1216" w:type="dxa"/>
          </w:tcPr>
          <w:p w14:paraId="105AE545" w14:textId="77777777" w:rsidR="004C7713" w:rsidRDefault="004C7713" w:rsidP="001D0C04">
            <w:pPr>
              <w:contextualSpacing/>
              <w:jc w:val="both"/>
              <w:rPr>
                <w:rFonts w:ascii="Arial" w:hAnsi="Arial" w:cs="Arial"/>
              </w:rPr>
            </w:pPr>
          </w:p>
        </w:tc>
        <w:tc>
          <w:tcPr>
            <w:tcW w:w="1257" w:type="dxa"/>
            <w:vMerge w:val="restart"/>
            <w:vAlign w:val="center"/>
          </w:tcPr>
          <w:p w14:paraId="0A1A49EF" w14:textId="5C667268" w:rsidR="004C7713" w:rsidRPr="00086494" w:rsidRDefault="004C7713" w:rsidP="001D0C04">
            <w:pPr>
              <w:contextualSpacing/>
              <w:jc w:val="center"/>
              <w:rPr>
                <w:rFonts w:ascii="Arial" w:hAnsi="Arial" w:cs="Arial"/>
                <w:sz w:val="20"/>
                <w:szCs w:val="20"/>
              </w:rPr>
            </w:pPr>
            <w:r w:rsidRPr="000410BE">
              <w:rPr>
                <w:rFonts w:ascii="Arial" w:hAnsi="Arial" w:cs="Arial"/>
                <w:sz w:val="20"/>
                <w:szCs w:val="20"/>
              </w:rPr>
              <w:t>I</w:t>
            </w:r>
          </w:p>
        </w:tc>
        <w:tc>
          <w:tcPr>
            <w:tcW w:w="1561" w:type="dxa"/>
            <w:vAlign w:val="center"/>
          </w:tcPr>
          <w:p w14:paraId="2D92FC57" w14:textId="0DFCA8BD" w:rsidR="004C7713" w:rsidRPr="00B57227" w:rsidRDefault="004C7713" w:rsidP="004E182B">
            <w:pPr>
              <w:contextualSpacing/>
              <w:jc w:val="center"/>
              <w:rPr>
                <w:rFonts w:ascii="Arial" w:hAnsi="Arial" w:cs="Arial"/>
                <w:sz w:val="20"/>
                <w:szCs w:val="20"/>
              </w:rPr>
            </w:pPr>
            <w:ins w:id="766" w:author="Utilisateur de Microsoft Office" w:date="2016-08-24T17:10:00Z">
              <w:r w:rsidRPr="00E3586A">
                <w:rPr>
                  <w:rFonts w:ascii="Arial" w:hAnsi="Arial" w:cs="Arial"/>
                  <w:sz w:val="20"/>
                  <w:szCs w:val="20"/>
                </w:rPr>
                <w:t>3</w:t>
              </w:r>
              <w:r w:rsidRPr="009445D6">
                <w:rPr>
                  <w:rFonts w:ascii="Arial" w:hAnsi="Arial" w:cs="Arial"/>
                  <w:sz w:val="20"/>
                  <w:szCs w:val="20"/>
                </w:rPr>
                <w:t xml:space="preserve"> 392</w:t>
              </w:r>
              <w:r w:rsidRPr="00B57227">
                <w:rPr>
                  <w:rFonts w:ascii="Arial" w:hAnsi="Arial" w:cs="Arial"/>
                  <w:sz w:val="20"/>
                  <w:szCs w:val="20"/>
                </w:rPr>
                <w:t xml:space="preserve"> €</w:t>
              </w:r>
            </w:ins>
          </w:p>
        </w:tc>
      </w:tr>
      <w:tr w:rsidR="004C7713" w14:paraId="3F5A4AD3" w14:textId="77777777" w:rsidTr="00265B55">
        <w:trPr>
          <w:trHeight w:val="991"/>
        </w:trPr>
        <w:tc>
          <w:tcPr>
            <w:tcW w:w="2225" w:type="dxa"/>
            <w:vMerge/>
          </w:tcPr>
          <w:p w14:paraId="18022440" w14:textId="77777777" w:rsidR="004C7713" w:rsidRDefault="004C7713" w:rsidP="001D0C04">
            <w:pPr>
              <w:contextualSpacing/>
              <w:jc w:val="both"/>
              <w:rPr>
                <w:rFonts w:ascii="Arial" w:hAnsi="Arial" w:cs="Arial"/>
              </w:rPr>
            </w:pPr>
          </w:p>
        </w:tc>
        <w:tc>
          <w:tcPr>
            <w:tcW w:w="2298" w:type="dxa"/>
            <w:shd w:val="clear" w:color="000000" w:fill="FFFFFF" w:themeFill="background1"/>
            <w:vAlign w:val="center"/>
          </w:tcPr>
          <w:p w14:paraId="25355F07"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 L'IMAGE/PHOTO</w:t>
            </w:r>
          </w:p>
          <w:p w14:paraId="0B8B56BA"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 L'IMAGE/PHOTO</w:t>
            </w:r>
          </w:p>
        </w:tc>
        <w:tc>
          <w:tcPr>
            <w:tcW w:w="1216" w:type="dxa"/>
          </w:tcPr>
          <w:p w14:paraId="7B8AE679" w14:textId="77777777" w:rsidR="004C7713" w:rsidRDefault="004C7713" w:rsidP="001D0C04">
            <w:pPr>
              <w:contextualSpacing/>
              <w:jc w:val="both"/>
              <w:rPr>
                <w:rFonts w:ascii="Arial" w:hAnsi="Arial" w:cs="Arial"/>
              </w:rPr>
            </w:pPr>
          </w:p>
        </w:tc>
        <w:tc>
          <w:tcPr>
            <w:tcW w:w="1257" w:type="dxa"/>
            <w:vMerge/>
          </w:tcPr>
          <w:p w14:paraId="1AB8A60C" w14:textId="395D19A0" w:rsidR="004C7713" w:rsidRDefault="004C7713" w:rsidP="001D0C04">
            <w:pPr>
              <w:contextualSpacing/>
              <w:jc w:val="center"/>
              <w:rPr>
                <w:rFonts w:ascii="Arial" w:hAnsi="Arial" w:cs="Arial"/>
              </w:rPr>
            </w:pPr>
          </w:p>
        </w:tc>
        <w:tc>
          <w:tcPr>
            <w:tcW w:w="1561" w:type="dxa"/>
            <w:vAlign w:val="center"/>
          </w:tcPr>
          <w:p w14:paraId="38C6D807" w14:textId="30E223DE" w:rsidR="004C7713" w:rsidRPr="00FA5E88" w:rsidRDefault="004C7713" w:rsidP="004E182B">
            <w:pPr>
              <w:contextualSpacing/>
              <w:jc w:val="center"/>
              <w:rPr>
                <w:rFonts w:ascii="Arial" w:hAnsi="Arial" w:cs="Arial"/>
                <w:sz w:val="20"/>
                <w:szCs w:val="20"/>
              </w:rPr>
            </w:pPr>
            <w:ins w:id="767" w:author="Utilisateur de Microsoft Office" w:date="2016-08-24T17:11:00Z">
              <w:r w:rsidRPr="00E3586A">
                <w:rPr>
                  <w:rFonts w:ascii="Arial" w:hAnsi="Arial" w:cs="Arial"/>
                  <w:sz w:val="20"/>
                  <w:szCs w:val="20"/>
                </w:rPr>
                <w:t>2</w:t>
              </w:r>
              <w:r w:rsidRPr="009445D6">
                <w:rPr>
                  <w:rFonts w:ascii="Arial" w:hAnsi="Arial" w:cs="Arial"/>
                  <w:sz w:val="20"/>
                  <w:szCs w:val="20"/>
                </w:rPr>
                <w:t xml:space="preserve"> 885</w:t>
              </w:r>
              <w:r w:rsidRPr="00B57227">
                <w:rPr>
                  <w:rFonts w:ascii="Arial" w:hAnsi="Arial" w:cs="Arial"/>
                  <w:sz w:val="20"/>
                  <w:szCs w:val="20"/>
                </w:rPr>
                <w:t xml:space="preserve"> €</w:t>
              </w:r>
            </w:ins>
          </w:p>
        </w:tc>
      </w:tr>
      <w:tr w:rsidR="004C7713" w14:paraId="4B7EDC84" w14:textId="77777777" w:rsidTr="00265B55">
        <w:tc>
          <w:tcPr>
            <w:tcW w:w="2225" w:type="dxa"/>
            <w:vMerge/>
          </w:tcPr>
          <w:p w14:paraId="05F56908" w14:textId="77777777" w:rsidR="004C7713" w:rsidRDefault="004C7713" w:rsidP="001D0C04">
            <w:pPr>
              <w:contextualSpacing/>
              <w:jc w:val="both"/>
              <w:rPr>
                <w:rFonts w:ascii="Arial" w:hAnsi="Arial" w:cs="Arial"/>
              </w:rPr>
            </w:pPr>
          </w:p>
        </w:tc>
        <w:tc>
          <w:tcPr>
            <w:tcW w:w="2298" w:type="dxa"/>
            <w:shd w:val="clear" w:color="auto" w:fill="auto"/>
            <w:vAlign w:val="center"/>
          </w:tcPr>
          <w:p w14:paraId="32CB0C5B"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ARTISTIQUE</w:t>
            </w:r>
          </w:p>
          <w:p w14:paraId="32A5DE98"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ARTISTIQUE</w:t>
            </w:r>
          </w:p>
        </w:tc>
        <w:tc>
          <w:tcPr>
            <w:tcW w:w="1216" w:type="dxa"/>
          </w:tcPr>
          <w:p w14:paraId="20593766" w14:textId="77777777" w:rsidR="004C7713" w:rsidRDefault="004C7713" w:rsidP="001D0C04">
            <w:pPr>
              <w:contextualSpacing/>
              <w:jc w:val="both"/>
              <w:rPr>
                <w:rFonts w:ascii="Arial" w:hAnsi="Arial" w:cs="Arial"/>
              </w:rPr>
            </w:pPr>
          </w:p>
        </w:tc>
        <w:tc>
          <w:tcPr>
            <w:tcW w:w="1257" w:type="dxa"/>
            <w:vMerge/>
          </w:tcPr>
          <w:p w14:paraId="19AF1727" w14:textId="5033942D" w:rsidR="004C7713" w:rsidRDefault="004C7713" w:rsidP="001D0C04">
            <w:pPr>
              <w:contextualSpacing/>
              <w:jc w:val="center"/>
              <w:rPr>
                <w:rFonts w:ascii="Arial" w:hAnsi="Arial" w:cs="Arial"/>
              </w:rPr>
            </w:pPr>
          </w:p>
        </w:tc>
        <w:tc>
          <w:tcPr>
            <w:tcW w:w="1561" w:type="dxa"/>
            <w:vAlign w:val="center"/>
          </w:tcPr>
          <w:p w14:paraId="6D17F780" w14:textId="6E86C0E1" w:rsidR="004C7713" w:rsidRPr="00B57227" w:rsidRDefault="004C7713" w:rsidP="004E182B">
            <w:pPr>
              <w:contextualSpacing/>
              <w:jc w:val="center"/>
              <w:rPr>
                <w:rFonts w:ascii="Arial" w:hAnsi="Arial" w:cs="Arial"/>
                <w:sz w:val="20"/>
                <w:szCs w:val="20"/>
              </w:rPr>
            </w:pPr>
            <w:ins w:id="768" w:author="Utilisateur de Microsoft Office" w:date="2016-08-24T17:10:00Z">
              <w:r w:rsidRPr="00E3586A">
                <w:rPr>
                  <w:rFonts w:ascii="Arial" w:hAnsi="Arial" w:cs="Arial"/>
                  <w:sz w:val="20"/>
                  <w:szCs w:val="20"/>
                </w:rPr>
                <w:t>2</w:t>
              </w:r>
              <w:r w:rsidRPr="009445D6">
                <w:rPr>
                  <w:rFonts w:ascii="Arial" w:hAnsi="Arial" w:cs="Arial"/>
                  <w:sz w:val="20"/>
                  <w:szCs w:val="20"/>
                </w:rPr>
                <w:t xml:space="preserve"> 885</w:t>
              </w:r>
            </w:ins>
            <w:ins w:id="769" w:author="Utilisateur de Microsoft Office" w:date="2016-08-24T17:11:00Z">
              <w:r w:rsidRPr="00B57227">
                <w:rPr>
                  <w:rFonts w:ascii="Arial" w:hAnsi="Arial" w:cs="Arial"/>
                  <w:sz w:val="20"/>
                  <w:szCs w:val="20"/>
                </w:rPr>
                <w:t xml:space="preserve"> </w:t>
              </w:r>
            </w:ins>
            <w:ins w:id="770" w:author="Utilisateur de Microsoft Office" w:date="2016-08-24T17:10:00Z">
              <w:r w:rsidRPr="00B57227">
                <w:rPr>
                  <w:rFonts w:ascii="Arial" w:hAnsi="Arial" w:cs="Arial"/>
                  <w:sz w:val="20"/>
                  <w:szCs w:val="20"/>
                </w:rPr>
                <w:t>€</w:t>
              </w:r>
            </w:ins>
          </w:p>
        </w:tc>
      </w:tr>
      <w:tr w:rsidR="004C7713" w14:paraId="43C5C2DC" w14:textId="77777777" w:rsidTr="00265B55">
        <w:tc>
          <w:tcPr>
            <w:tcW w:w="2225" w:type="dxa"/>
            <w:vMerge/>
          </w:tcPr>
          <w:p w14:paraId="5CDE86E6" w14:textId="77777777" w:rsidR="004C7713" w:rsidRDefault="004C7713" w:rsidP="001D0C04">
            <w:pPr>
              <w:contextualSpacing/>
              <w:jc w:val="both"/>
              <w:rPr>
                <w:rFonts w:ascii="Arial" w:hAnsi="Arial" w:cs="Arial"/>
              </w:rPr>
            </w:pPr>
          </w:p>
        </w:tc>
        <w:tc>
          <w:tcPr>
            <w:tcW w:w="2298" w:type="dxa"/>
            <w:shd w:val="clear" w:color="auto" w:fill="auto"/>
            <w:vAlign w:val="center"/>
          </w:tcPr>
          <w:p w14:paraId="5FEA0250"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D'ECRITURE</w:t>
            </w:r>
          </w:p>
          <w:p w14:paraId="2F67B252"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D'ECRITURE</w:t>
            </w:r>
          </w:p>
        </w:tc>
        <w:tc>
          <w:tcPr>
            <w:tcW w:w="1216" w:type="dxa"/>
          </w:tcPr>
          <w:p w14:paraId="3830C5E9" w14:textId="77777777" w:rsidR="004C7713" w:rsidRDefault="004C7713" w:rsidP="001D0C04">
            <w:pPr>
              <w:contextualSpacing/>
              <w:jc w:val="both"/>
              <w:rPr>
                <w:rFonts w:ascii="Arial" w:hAnsi="Arial" w:cs="Arial"/>
              </w:rPr>
            </w:pPr>
          </w:p>
        </w:tc>
        <w:tc>
          <w:tcPr>
            <w:tcW w:w="1257" w:type="dxa"/>
            <w:vMerge/>
          </w:tcPr>
          <w:p w14:paraId="4225587B" w14:textId="6BFC3CA8" w:rsidR="004C7713" w:rsidRDefault="004C7713" w:rsidP="001D0C04">
            <w:pPr>
              <w:contextualSpacing/>
              <w:jc w:val="center"/>
              <w:rPr>
                <w:rFonts w:ascii="Arial" w:hAnsi="Arial" w:cs="Arial"/>
              </w:rPr>
            </w:pPr>
          </w:p>
        </w:tc>
        <w:tc>
          <w:tcPr>
            <w:tcW w:w="1561" w:type="dxa"/>
            <w:vAlign w:val="center"/>
          </w:tcPr>
          <w:p w14:paraId="2DC0428C" w14:textId="1CA8C727" w:rsidR="004C7713" w:rsidRPr="009445D6" w:rsidRDefault="004C7713" w:rsidP="00E3586A">
            <w:pPr>
              <w:contextualSpacing/>
              <w:jc w:val="center"/>
              <w:rPr>
                <w:rFonts w:ascii="Arial" w:hAnsi="Arial" w:cs="Arial"/>
                <w:sz w:val="20"/>
                <w:szCs w:val="20"/>
              </w:rPr>
            </w:pPr>
            <w:ins w:id="771" w:author="Utilisateur de Microsoft Office" w:date="2016-08-24T17:12:00Z">
              <w:r w:rsidRPr="00FA5E88">
                <w:rPr>
                  <w:rFonts w:ascii="Arial" w:hAnsi="Arial" w:cs="Arial"/>
                  <w:sz w:val="20"/>
                  <w:szCs w:val="20"/>
                </w:rPr>
                <w:t>2 900 €</w:t>
              </w:r>
            </w:ins>
          </w:p>
        </w:tc>
      </w:tr>
      <w:tr w:rsidR="004C7713" w14:paraId="1248EF45" w14:textId="77777777" w:rsidTr="00265B55">
        <w:tc>
          <w:tcPr>
            <w:tcW w:w="2225" w:type="dxa"/>
            <w:vMerge/>
          </w:tcPr>
          <w:p w14:paraId="14D14F23" w14:textId="77777777" w:rsidR="004C7713" w:rsidRDefault="004C7713" w:rsidP="001D0C04">
            <w:pPr>
              <w:contextualSpacing/>
              <w:jc w:val="both"/>
              <w:rPr>
                <w:rFonts w:ascii="Arial" w:hAnsi="Arial" w:cs="Arial"/>
              </w:rPr>
            </w:pPr>
          </w:p>
        </w:tc>
        <w:tc>
          <w:tcPr>
            <w:tcW w:w="2298" w:type="dxa"/>
            <w:shd w:val="clear" w:color="000000" w:fill="FFFFFF" w:themeFill="background1"/>
            <w:vAlign w:val="center"/>
          </w:tcPr>
          <w:p w14:paraId="3CD5A3B1"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DIRECTEUR / SUPERVISEUR DE PROJET</w:t>
            </w:r>
            <w:r w:rsidRPr="00F06C8F">
              <w:rPr>
                <w:rFonts w:eastAsia="Times New Roman"/>
                <w:color w:val="000000"/>
                <w:sz w:val="20"/>
                <w:szCs w:val="20"/>
              </w:rPr>
              <w:br/>
              <w:t>DIRECTRICE /SUPERVISEUSE DE PROJET</w:t>
            </w:r>
          </w:p>
        </w:tc>
        <w:tc>
          <w:tcPr>
            <w:tcW w:w="1216" w:type="dxa"/>
          </w:tcPr>
          <w:p w14:paraId="6AF59D0F" w14:textId="77777777" w:rsidR="004C7713" w:rsidRDefault="004C7713" w:rsidP="001D0C04">
            <w:pPr>
              <w:contextualSpacing/>
              <w:jc w:val="both"/>
              <w:rPr>
                <w:rFonts w:ascii="Arial" w:hAnsi="Arial" w:cs="Arial"/>
              </w:rPr>
            </w:pPr>
          </w:p>
        </w:tc>
        <w:tc>
          <w:tcPr>
            <w:tcW w:w="1257" w:type="dxa"/>
            <w:vMerge/>
          </w:tcPr>
          <w:p w14:paraId="6B972788" w14:textId="21688AC3" w:rsidR="004C7713" w:rsidRDefault="004C7713" w:rsidP="001D0C04">
            <w:pPr>
              <w:contextualSpacing/>
              <w:jc w:val="center"/>
              <w:rPr>
                <w:rFonts w:ascii="Arial" w:hAnsi="Arial" w:cs="Arial"/>
              </w:rPr>
            </w:pPr>
          </w:p>
        </w:tc>
        <w:tc>
          <w:tcPr>
            <w:tcW w:w="1561" w:type="dxa"/>
            <w:vAlign w:val="center"/>
          </w:tcPr>
          <w:p w14:paraId="20D47994" w14:textId="6CEEB529" w:rsidR="004C7713" w:rsidRPr="009445D6" w:rsidRDefault="004C7713" w:rsidP="00E3586A">
            <w:pPr>
              <w:contextualSpacing/>
              <w:jc w:val="center"/>
              <w:rPr>
                <w:rFonts w:ascii="Arial" w:hAnsi="Arial" w:cs="Arial"/>
                <w:sz w:val="20"/>
                <w:szCs w:val="20"/>
              </w:rPr>
            </w:pPr>
            <w:ins w:id="772" w:author="Utilisateur de Microsoft Office" w:date="2016-08-24T17:12:00Z">
              <w:r w:rsidRPr="00FA5E88">
                <w:rPr>
                  <w:rFonts w:ascii="Arial" w:hAnsi="Arial" w:cs="Arial"/>
                  <w:sz w:val="20"/>
                  <w:szCs w:val="20"/>
                </w:rPr>
                <w:t>2 885 €</w:t>
              </w:r>
            </w:ins>
          </w:p>
        </w:tc>
      </w:tr>
      <w:tr w:rsidR="004C7713" w:rsidRPr="00F06C8F" w14:paraId="6E4B07E3" w14:textId="77777777" w:rsidTr="00265B55">
        <w:trPr>
          <w:trHeight w:val="711"/>
        </w:trPr>
        <w:tc>
          <w:tcPr>
            <w:tcW w:w="2225" w:type="dxa"/>
            <w:vMerge/>
          </w:tcPr>
          <w:p w14:paraId="130FEF01" w14:textId="77777777" w:rsidR="004C7713" w:rsidRPr="00F06C8F" w:rsidRDefault="004C7713" w:rsidP="001D0C04">
            <w:pPr>
              <w:contextualSpacing/>
              <w:jc w:val="both"/>
              <w:rPr>
                <w:rFonts w:ascii="Arial" w:hAnsi="Arial" w:cs="Arial"/>
                <w:color w:val="000000" w:themeColor="text1"/>
              </w:rPr>
            </w:pPr>
          </w:p>
        </w:tc>
        <w:tc>
          <w:tcPr>
            <w:tcW w:w="2298" w:type="dxa"/>
            <w:shd w:val="clear" w:color="000000" w:fill="FFFFFF" w:themeFill="background1"/>
            <w:vAlign w:val="center"/>
          </w:tcPr>
          <w:p w14:paraId="6550B108" w14:textId="77777777" w:rsidR="004C7713" w:rsidRPr="00F06C8F" w:rsidRDefault="004C7713" w:rsidP="001D0C04">
            <w:pPr>
              <w:contextualSpacing/>
              <w:rPr>
                <w:rFonts w:ascii="Arial" w:hAnsi="Arial" w:cs="Arial"/>
                <w:color w:val="000000" w:themeColor="text1"/>
                <w:sz w:val="20"/>
                <w:szCs w:val="20"/>
              </w:rPr>
            </w:pPr>
            <w:r w:rsidRPr="00F06C8F">
              <w:rPr>
                <w:rFonts w:eastAsia="Times New Roman"/>
                <w:color w:val="000000" w:themeColor="text1"/>
                <w:sz w:val="20"/>
                <w:szCs w:val="20"/>
              </w:rPr>
              <w:t>DIRECTEUR / SUPERVISEUR DE PROJET ADJOINT</w:t>
            </w:r>
            <w:r w:rsidRPr="00F06C8F">
              <w:rPr>
                <w:rFonts w:eastAsia="Times New Roman"/>
                <w:color w:val="000000" w:themeColor="text1"/>
                <w:sz w:val="20"/>
                <w:szCs w:val="20"/>
              </w:rPr>
              <w:br/>
              <w:t>DIRECTRICE / SUPERVISEUR DE PROJET ADJOINTE</w:t>
            </w:r>
          </w:p>
        </w:tc>
        <w:tc>
          <w:tcPr>
            <w:tcW w:w="1216" w:type="dxa"/>
          </w:tcPr>
          <w:p w14:paraId="63A47E89" w14:textId="77777777" w:rsidR="004C7713" w:rsidRPr="00F06C8F" w:rsidRDefault="004C7713" w:rsidP="001D0C04">
            <w:pPr>
              <w:contextualSpacing/>
              <w:jc w:val="both"/>
              <w:rPr>
                <w:rFonts w:ascii="Arial" w:hAnsi="Arial" w:cs="Arial"/>
                <w:color w:val="000000" w:themeColor="text1"/>
              </w:rPr>
            </w:pPr>
          </w:p>
        </w:tc>
        <w:tc>
          <w:tcPr>
            <w:tcW w:w="1257" w:type="dxa"/>
            <w:vMerge/>
          </w:tcPr>
          <w:p w14:paraId="3897268F" w14:textId="32668567" w:rsidR="004C7713" w:rsidRPr="00F06C8F" w:rsidRDefault="004C7713" w:rsidP="001D0C04">
            <w:pPr>
              <w:contextualSpacing/>
              <w:jc w:val="center"/>
              <w:rPr>
                <w:rFonts w:ascii="Arial" w:hAnsi="Arial" w:cs="Arial"/>
                <w:color w:val="000000" w:themeColor="text1"/>
              </w:rPr>
            </w:pPr>
          </w:p>
        </w:tc>
        <w:tc>
          <w:tcPr>
            <w:tcW w:w="1561" w:type="dxa"/>
            <w:vAlign w:val="center"/>
          </w:tcPr>
          <w:p w14:paraId="19AF1F28" w14:textId="11ECF452" w:rsidR="004C7713" w:rsidRPr="009445D6" w:rsidRDefault="004C7713" w:rsidP="00E3586A">
            <w:pPr>
              <w:contextualSpacing/>
              <w:jc w:val="center"/>
              <w:rPr>
                <w:rFonts w:ascii="Arial" w:hAnsi="Arial" w:cs="Arial"/>
                <w:color w:val="000000" w:themeColor="text1"/>
                <w:sz w:val="20"/>
                <w:szCs w:val="20"/>
              </w:rPr>
            </w:pPr>
            <w:ins w:id="773" w:author="Utilisateur de Microsoft Office" w:date="2016-08-24T17:12:00Z">
              <w:r w:rsidRPr="00FA5E88">
                <w:rPr>
                  <w:rFonts w:ascii="Arial" w:hAnsi="Arial" w:cs="Arial"/>
                  <w:sz w:val="20"/>
                  <w:szCs w:val="20"/>
                </w:rPr>
                <w:t>2 885 €</w:t>
              </w:r>
            </w:ins>
          </w:p>
        </w:tc>
      </w:tr>
      <w:tr w:rsidR="004C7713" w:rsidRPr="00F06C8F" w14:paraId="6FEF6B19" w14:textId="77777777" w:rsidTr="00265B55">
        <w:trPr>
          <w:trHeight w:val="83"/>
        </w:trPr>
        <w:tc>
          <w:tcPr>
            <w:tcW w:w="2225" w:type="dxa"/>
            <w:vMerge/>
          </w:tcPr>
          <w:p w14:paraId="4F7A7ECF" w14:textId="77777777" w:rsidR="004C7713" w:rsidRPr="00F06C8F" w:rsidRDefault="004C7713" w:rsidP="001D0C04">
            <w:pPr>
              <w:contextualSpacing/>
              <w:jc w:val="both"/>
              <w:rPr>
                <w:rFonts w:ascii="Arial" w:hAnsi="Arial" w:cs="Arial"/>
              </w:rPr>
            </w:pPr>
          </w:p>
        </w:tc>
        <w:tc>
          <w:tcPr>
            <w:tcW w:w="2298" w:type="dxa"/>
            <w:vMerge w:val="restart"/>
            <w:shd w:val="clear" w:color="auto" w:fill="auto"/>
            <w:vAlign w:val="center"/>
          </w:tcPr>
          <w:p w14:paraId="295FA20B" w14:textId="77777777" w:rsidR="004C7713" w:rsidRPr="00F06C8F" w:rsidRDefault="004C7713" w:rsidP="001D0C04">
            <w:pPr>
              <w:contextualSpacing/>
              <w:jc w:val="both"/>
              <w:rPr>
                <w:rFonts w:ascii="Arial" w:hAnsi="Arial" w:cs="Arial"/>
                <w:sz w:val="20"/>
                <w:szCs w:val="20"/>
              </w:rPr>
            </w:pPr>
            <w:r w:rsidRPr="00F06C8F">
              <w:rPr>
                <w:rFonts w:eastAsia="Times New Roman"/>
                <w:color w:val="000000"/>
                <w:sz w:val="20"/>
                <w:szCs w:val="20"/>
              </w:rPr>
              <w:t>STORYBOARDER</w:t>
            </w:r>
            <w:r w:rsidRPr="00F06C8F">
              <w:rPr>
                <w:rFonts w:eastAsia="Times New Roman"/>
                <w:color w:val="000000"/>
                <w:sz w:val="20"/>
                <w:szCs w:val="20"/>
              </w:rPr>
              <w:br/>
              <w:t>STORYBOARDEUSE</w:t>
            </w:r>
          </w:p>
        </w:tc>
        <w:tc>
          <w:tcPr>
            <w:tcW w:w="1216" w:type="dxa"/>
            <w:vAlign w:val="center"/>
          </w:tcPr>
          <w:p w14:paraId="54D8477A" w14:textId="77777777" w:rsidR="004C7713" w:rsidRPr="00B63260" w:rsidRDefault="004C7713" w:rsidP="001D0C04">
            <w:pPr>
              <w:contextualSpacing/>
              <w:jc w:val="center"/>
              <w:rPr>
                <w:rFonts w:cs="Arial"/>
                <w:sz w:val="20"/>
                <w:szCs w:val="20"/>
              </w:rPr>
            </w:pPr>
            <w:r w:rsidRPr="00B63260">
              <w:rPr>
                <w:rFonts w:cs="Arial"/>
                <w:sz w:val="20"/>
                <w:szCs w:val="20"/>
              </w:rPr>
              <w:t>CHEF</w:t>
            </w:r>
          </w:p>
        </w:tc>
        <w:tc>
          <w:tcPr>
            <w:tcW w:w="1257" w:type="dxa"/>
            <w:vMerge/>
            <w:vAlign w:val="center"/>
          </w:tcPr>
          <w:p w14:paraId="083AF81A" w14:textId="111AF203" w:rsidR="004C7713" w:rsidRPr="000410BE" w:rsidRDefault="004C7713" w:rsidP="001D0C04">
            <w:pPr>
              <w:contextualSpacing/>
              <w:jc w:val="center"/>
              <w:rPr>
                <w:rFonts w:ascii="Arial" w:hAnsi="Arial" w:cs="Arial"/>
                <w:sz w:val="20"/>
                <w:szCs w:val="20"/>
              </w:rPr>
            </w:pPr>
          </w:p>
        </w:tc>
        <w:tc>
          <w:tcPr>
            <w:tcW w:w="1561" w:type="dxa"/>
            <w:vAlign w:val="center"/>
          </w:tcPr>
          <w:p w14:paraId="594CBCAF" w14:textId="4A659666" w:rsidR="004C7713" w:rsidRPr="009445D6" w:rsidRDefault="004C7713" w:rsidP="004E182B">
            <w:pPr>
              <w:contextualSpacing/>
              <w:jc w:val="center"/>
              <w:rPr>
                <w:rFonts w:ascii="Arial" w:hAnsi="Arial" w:cs="Arial"/>
                <w:sz w:val="20"/>
                <w:szCs w:val="20"/>
              </w:rPr>
            </w:pPr>
            <w:ins w:id="774" w:author="Utilisateur de Microsoft Office" w:date="2016-08-24T17:14:00Z">
              <w:r w:rsidRPr="00E3586A">
                <w:rPr>
                  <w:rFonts w:ascii="Arial" w:hAnsi="Arial" w:cs="Arial"/>
                  <w:sz w:val="20"/>
                  <w:szCs w:val="20"/>
                </w:rPr>
                <w:t>2 900 €</w:t>
              </w:r>
            </w:ins>
          </w:p>
        </w:tc>
      </w:tr>
      <w:tr w:rsidR="004E182B" w:rsidRPr="00F06C8F" w14:paraId="2FB2406F"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5"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
          <w:trPrChange w:id="776" w:author="Utilisateur de Microsoft Office" w:date="2016-08-24T17:47:00Z">
            <w:trPr>
              <w:trHeight w:val="82"/>
            </w:trPr>
          </w:trPrChange>
        </w:trPr>
        <w:tc>
          <w:tcPr>
            <w:tcW w:w="2225" w:type="dxa"/>
            <w:vMerge/>
            <w:tcPrChange w:id="777" w:author="Utilisateur de Microsoft Office" w:date="2016-08-24T17:47:00Z">
              <w:tcPr>
                <w:tcW w:w="2450" w:type="dxa"/>
                <w:gridSpan w:val="2"/>
                <w:vMerge/>
              </w:tcPr>
            </w:tcPrChange>
          </w:tcPr>
          <w:p w14:paraId="4EECA301" w14:textId="77777777" w:rsidR="004E182B" w:rsidRPr="00F06C8F" w:rsidRDefault="004E182B" w:rsidP="001D0C04">
            <w:pPr>
              <w:contextualSpacing/>
              <w:jc w:val="both"/>
              <w:rPr>
                <w:rFonts w:ascii="Arial" w:hAnsi="Arial" w:cs="Arial"/>
              </w:rPr>
            </w:pPr>
          </w:p>
        </w:tc>
        <w:tc>
          <w:tcPr>
            <w:tcW w:w="2298" w:type="dxa"/>
            <w:vMerge/>
            <w:shd w:val="clear" w:color="auto" w:fill="auto"/>
            <w:vAlign w:val="center"/>
            <w:tcPrChange w:id="778" w:author="Utilisateur de Microsoft Office" w:date="2016-08-24T17:47:00Z">
              <w:tcPr>
                <w:tcW w:w="2480" w:type="dxa"/>
                <w:gridSpan w:val="2"/>
                <w:vMerge/>
                <w:tcBorders>
                  <w:left w:val="single" w:sz="4" w:space="0" w:color="auto"/>
                  <w:right w:val="single" w:sz="4" w:space="0" w:color="auto"/>
                </w:tcBorders>
                <w:shd w:val="clear" w:color="auto" w:fill="auto"/>
                <w:vAlign w:val="center"/>
              </w:tcPr>
            </w:tcPrChange>
          </w:tcPr>
          <w:p w14:paraId="67364031" w14:textId="77777777" w:rsidR="004E182B" w:rsidRPr="00F06C8F" w:rsidRDefault="004E182B" w:rsidP="001D0C04">
            <w:pPr>
              <w:contextualSpacing/>
              <w:jc w:val="both"/>
              <w:rPr>
                <w:rFonts w:eastAsia="Times New Roman"/>
                <w:color w:val="000000"/>
                <w:sz w:val="20"/>
                <w:szCs w:val="20"/>
              </w:rPr>
            </w:pPr>
          </w:p>
        </w:tc>
        <w:tc>
          <w:tcPr>
            <w:tcW w:w="1216" w:type="dxa"/>
            <w:vAlign w:val="center"/>
            <w:tcPrChange w:id="779" w:author="Utilisateur de Microsoft Office" w:date="2016-08-24T17:47:00Z">
              <w:tcPr>
                <w:tcW w:w="1253" w:type="dxa"/>
                <w:gridSpan w:val="2"/>
                <w:vAlign w:val="center"/>
              </w:tcPr>
            </w:tcPrChange>
          </w:tcPr>
          <w:p w14:paraId="2749880C" w14:textId="77777777" w:rsidR="004E182B" w:rsidRPr="00B63260" w:rsidRDefault="004E182B" w:rsidP="001D0C04">
            <w:pPr>
              <w:contextualSpacing/>
              <w:jc w:val="center"/>
              <w:rPr>
                <w:rFonts w:asciiTheme="minorHAnsi" w:hAnsiTheme="minorHAnsi" w:cs="Arial"/>
                <w:sz w:val="20"/>
                <w:szCs w:val="20"/>
              </w:rPr>
            </w:pPr>
            <w:r w:rsidRPr="00B63260">
              <w:rPr>
                <w:rFonts w:asciiTheme="minorHAnsi" w:hAnsiTheme="minorHAnsi" w:cs="Arial"/>
                <w:sz w:val="20"/>
                <w:szCs w:val="20"/>
              </w:rPr>
              <w:t>CONFIRME</w:t>
            </w:r>
          </w:p>
        </w:tc>
        <w:tc>
          <w:tcPr>
            <w:tcW w:w="1257" w:type="dxa"/>
            <w:vAlign w:val="center"/>
            <w:tcPrChange w:id="780" w:author="Utilisateur de Microsoft Office" w:date="2016-08-24T17:47:00Z">
              <w:tcPr>
                <w:tcW w:w="1257" w:type="dxa"/>
                <w:gridSpan w:val="2"/>
                <w:vAlign w:val="center"/>
              </w:tcPr>
            </w:tcPrChange>
          </w:tcPr>
          <w:p w14:paraId="4AF4EB95" w14:textId="77777777" w:rsidR="004E182B" w:rsidRPr="000410BE" w:rsidRDefault="004E182B" w:rsidP="001D0C04">
            <w:pPr>
              <w:contextualSpacing/>
              <w:jc w:val="center"/>
              <w:rPr>
                <w:rFonts w:ascii="Arial" w:hAnsi="Arial" w:cs="Arial"/>
                <w:sz w:val="20"/>
                <w:szCs w:val="20"/>
              </w:rPr>
            </w:pPr>
            <w:r w:rsidRPr="000410BE">
              <w:rPr>
                <w:rFonts w:ascii="Arial" w:hAnsi="Arial" w:cs="Arial"/>
                <w:sz w:val="20"/>
                <w:szCs w:val="20"/>
              </w:rPr>
              <w:t>II</w:t>
            </w:r>
          </w:p>
        </w:tc>
        <w:tc>
          <w:tcPr>
            <w:tcW w:w="1561" w:type="dxa"/>
            <w:vAlign w:val="center"/>
            <w:tcPrChange w:id="781" w:author="Utilisateur de Microsoft Office" w:date="2016-08-24T17:47:00Z">
              <w:tcPr>
                <w:tcW w:w="1117" w:type="dxa"/>
                <w:vAlign w:val="center"/>
              </w:tcPr>
            </w:tcPrChange>
          </w:tcPr>
          <w:p w14:paraId="30FE87F3" w14:textId="3647B221" w:rsidR="004E182B" w:rsidRPr="00B57227" w:rsidRDefault="00E3586A" w:rsidP="004E182B">
            <w:pPr>
              <w:contextualSpacing/>
              <w:jc w:val="center"/>
              <w:rPr>
                <w:rFonts w:ascii="Arial" w:hAnsi="Arial" w:cs="Arial"/>
                <w:sz w:val="20"/>
                <w:szCs w:val="20"/>
              </w:rPr>
            </w:pPr>
            <w:ins w:id="782" w:author="Utilisateur de Microsoft Office" w:date="2016-08-24T17:14:00Z">
              <w:r w:rsidRPr="00E3586A">
                <w:rPr>
                  <w:rFonts w:ascii="Arial" w:hAnsi="Arial" w:cs="Arial"/>
                  <w:sz w:val="20"/>
                  <w:szCs w:val="20"/>
                </w:rPr>
                <w:t>2 617</w:t>
              </w:r>
              <w:r w:rsidRPr="009445D6">
                <w:rPr>
                  <w:rFonts w:ascii="Arial" w:hAnsi="Arial" w:cs="Arial"/>
                  <w:sz w:val="20"/>
                  <w:szCs w:val="20"/>
                </w:rPr>
                <w:t xml:space="preserve"> €</w:t>
              </w:r>
            </w:ins>
          </w:p>
        </w:tc>
      </w:tr>
      <w:tr w:rsidR="004E182B" w:rsidRPr="00F06C8F" w14:paraId="7B38040C"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3"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784" w:author="Utilisateur de Microsoft Office" w:date="2016-08-24T17:47:00Z">
              <w:tcPr>
                <w:tcW w:w="2450" w:type="dxa"/>
                <w:gridSpan w:val="2"/>
                <w:vMerge/>
              </w:tcPr>
            </w:tcPrChange>
          </w:tcPr>
          <w:p w14:paraId="645E9CEB" w14:textId="77777777" w:rsidR="004E182B" w:rsidRPr="00F06C8F" w:rsidRDefault="004E182B" w:rsidP="001D0C04">
            <w:pPr>
              <w:contextualSpacing/>
              <w:jc w:val="both"/>
              <w:rPr>
                <w:rFonts w:ascii="Arial" w:hAnsi="Arial" w:cs="Arial"/>
              </w:rPr>
            </w:pPr>
          </w:p>
        </w:tc>
        <w:tc>
          <w:tcPr>
            <w:tcW w:w="2298" w:type="dxa"/>
            <w:shd w:val="clear" w:color="auto" w:fill="auto"/>
            <w:vAlign w:val="center"/>
            <w:tcPrChange w:id="785"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1CB6BEDC" w14:textId="77777777" w:rsidR="004E182B" w:rsidRPr="00F06C8F" w:rsidRDefault="004E182B" w:rsidP="001D0C04">
            <w:pPr>
              <w:contextualSpacing/>
              <w:jc w:val="both"/>
              <w:rPr>
                <w:rFonts w:ascii="Arial" w:hAnsi="Arial" w:cs="Arial"/>
                <w:sz w:val="20"/>
                <w:szCs w:val="20"/>
              </w:rPr>
            </w:pPr>
            <w:r w:rsidRPr="00B63260">
              <w:rPr>
                <w:rFonts w:eastAsia="Times New Roman"/>
                <w:color w:val="000000" w:themeColor="text1"/>
                <w:sz w:val="20"/>
                <w:szCs w:val="20"/>
              </w:rPr>
              <w:t>ASSISTANT STORYBOARDER</w:t>
            </w:r>
          </w:p>
        </w:tc>
        <w:tc>
          <w:tcPr>
            <w:tcW w:w="1216" w:type="dxa"/>
            <w:tcPrChange w:id="786" w:author="Utilisateur de Microsoft Office" w:date="2016-08-24T17:47:00Z">
              <w:tcPr>
                <w:tcW w:w="1253" w:type="dxa"/>
                <w:gridSpan w:val="2"/>
              </w:tcPr>
            </w:tcPrChange>
          </w:tcPr>
          <w:p w14:paraId="29C4CF72" w14:textId="77777777" w:rsidR="004E182B" w:rsidRPr="00F06C8F" w:rsidRDefault="004E182B" w:rsidP="001D0C04">
            <w:pPr>
              <w:contextualSpacing/>
              <w:jc w:val="both"/>
              <w:rPr>
                <w:rFonts w:ascii="Arial" w:hAnsi="Arial" w:cs="Arial"/>
              </w:rPr>
            </w:pPr>
          </w:p>
        </w:tc>
        <w:tc>
          <w:tcPr>
            <w:tcW w:w="1257" w:type="dxa"/>
            <w:vAlign w:val="center"/>
            <w:tcPrChange w:id="787" w:author="Utilisateur de Microsoft Office" w:date="2016-08-24T17:47:00Z">
              <w:tcPr>
                <w:tcW w:w="1257" w:type="dxa"/>
                <w:gridSpan w:val="2"/>
                <w:vAlign w:val="center"/>
              </w:tcPr>
            </w:tcPrChange>
          </w:tcPr>
          <w:p w14:paraId="7E5713DD" w14:textId="77777777" w:rsidR="004E182B" w:rsidRPr="000410BE" w:rsidRDefault="004E182B" w:rsidP="001D0C04">
            <w:pPr>
              <w:contextualSpacing/>
              <w:jc w:val="center"/>
              <w:rPr>
                <w:rFonts w:ascii="Arial" w:hAnsi="Arial" w:cs="Arial"/>
                <w:sz w:val="20"/>
                <w:szCs w:val="20"/>
              </w:rPr>
            </w:pPr>
            <w:r w:rsidRPr="000410BE">
              <w:rPr>
                <w:rFonts w:ascii="Arial" w:hAnsi="Arial" w:cs="Arial"/>
                <w:sz w:val="20"/>
                <w:szCs w:val="20"/>
              </w:rPr>
              <w:t>V</w:t>
            </w:r>
          </w:p>
        </w:tc>
        <w:tc>
          <w:tcPr>
            <w:tcW w:w="1561" w:type="dxa"/>
            <w:vAlign w:val="center"/>
            <w:tcPrChange w:id="788" w:author="Utilisateur de Microsoft Office" w:date="2016-08-24T17:47:00Z">
              <w:tcPr>
                <w:tcW w:w="1117" w:type="dxa"/>
                <w:vAlign w:val="center"/>
              </w:tcPr>
            </w:tcPrChange>
          </w:tcPr>
          <w:p w14:paraId="6DA2021D" w14:textId="7789651D" w:rsidR="004E182B" w:rsidRPr="009445D6" w:rsidRDefault="00E3586A" w:rsidP="004E182B">
            <w:pPr>
              <w:contextualSpacing/>
              <w:jc w:val="center"/>
              <w:rPr>
                <w:rFonts w:ascii="Arial" w:hAnsi="Arial" w:cs="Arial"/>
                <w:sz w:val="20"/>
                <w:szCs w:val="20"/>
              </w:rPr>
            </w:pPr>
            <w:ins w:id="789" w:author="Utilisateur de Microsoft Office" w:date="2016-08-24T17:14:00Z">
              <w:r w:rsidRPr="00E3586A">
                <w:rPr>
                  <w:rFonts w:ascii="Arial" w:hAnsi="Arial" w:cs="Arial"/>
                  <w:sz w:val="20"/>
                  <w:szCs w:val="20"/>
                </w:rPr>
                <w:t>1 583 €</w:t>
              </w:r>
            </w:ins>
          </w:p>
        </w:tc>
      </w:tr>
      <w:tr w:rsidR="00E3586A" w:rsidRPr="00F06C8F" w14:paraId="41DA61DD"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0"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791" w:author="Utilisateur de Microsoft Office" w:date="2016-08-24T17:47:00Z">
              <w:tcPr>
                <w:tcW w:w="2450" w:type="dxa"/>
                <w:gridSpan w:val="2"/>
                <w:vMerge/>
              </w:tcPr>
            </w:tcPrChange>
          </w:tcPr>
          <w:p w14:paraId="2F0047C2" w14:textId="77777777" w:rsidR="00E3586A" w:rsidRPr="00F06C8F" w:rsidRDefault="00E3586A" w:rsidP="001D0C04">
            <w:pPr>
              <w:contextualSpacing/>
              <w:jc w:val="both"/>
              <w:rPr>
                <w:rFonts w:ascii="Arial" w:hAnsi="Arial" w:cs="Arial"/>
              </w:rPr>
            </w:pPr>
          </w:p>
        </w:tc>
        <w:tc>
          <w:tcPr>
            <w:tcW w:w="2298" w:type="dxa"/>
            <w:shd w:val="clear" w:color="auto" w:fill="auto"/>
            <w:vAlign w:val="center"/>
            <w:tcPrChange w:id="792"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38CD99A5" w14:textId="77777777" w:rsidR="00E3586A" w:rsidRDefault="00E3586A" w:rsidP="001D0C04">
            <w:pPr>
              <w:contextualSpacing/>
              <w:jc w:val="both"/>
              <w:rPr>
                <w:rFonts w:eastAsia="Times New Roman"/>
                <w:color w:val="000000"/>
                <w:sz w:val="20"/>
                <w:szCs w:val="20"/>
              </w:rPr>
            </w:pPr>
            <w:r w:rsidRPr="00F06C8F">
              <w:rPr>
                <w:rFonts w:eastAsia="Times New Roman"/>
                <w:color w:val="000000"/>
                <w:sz w:val="20"/>
                <w:szCs w:val="20"/>
              </w:rPr>
              <w:t>1ER ASSISTANT REALISATEUR</w:t>
            </w:r>
          </w:p>
          <w:p w14:paraId="428C2350" w14:textId="77777777" w:rsidR="00E3586A" w:rsidRDefault="00E3586A" w:rsidP="001D0C04">
            <w:pPr>
              <w:contextualSpacing/>
              <w:rPr>
                <w:rFonts w:eastAsia="Times New Roman"/>
                <w:color w:val="000000"/>
                <w:sz w:val="20"/>
                <w:szCs w:val="20"/>
              </w:rPr>
            </w:pPr>
            <w:r w:rsidRPr="00F06C8F">
              <w:rPr>
                <w:rFonts w:eastAsia="Times New Roman"/>
                <w:color w:val="000000"/>
                <w:sz w:val="20"/>
                <w:szCs w:val="20"/>
              </w:rPr>
              <w:t>1ER ASSISTANTE REALISATRICE</w:t>
            </w:r>
          </w:p>
          <w:p w14:paraId="15337BC6" w14:textId="77777777" w:rsidR="00E3586A" w:rsidRPr="00F06C8F" w:rsidRDefault="00E3586A" w:rsidP="001D0C04">
            <w:pPr>
              <w:contextualSpacing/>
              <w:jc w:val="both"/>
              <w:rPr>
                <w:rFonts w:ascii="Arial" w:hAnsi="Arial" w:cs="Arial"/>
                <w:sz w:val="20"/>
                <w:szCs w:val="20"/>
              </w:rPr>
            </w:pPr>
          </w:p>
        </w:tc>
        <w:tc>
          <w:tcPr>
            <w:tcW w:w="1216" w:type="dxa"/>
            <w:tcPrChange w:id="793" w:author="Utilisateur de Microsoft Office" w:date="2016-08-24T17:47:00Z">
              <w:tcPr>
                <w:tcW w:w="1253" w:type="dxa"/>
                <w:gridSpan w:val="2"/>
              </w:tcPr>
            </w:tcPrChange>
          </w:tcPr>
          <w:p w14:paraId="732007E2" w14:textId="77777777" w:rsidR="00E3586A" w:rsidRPr="00F06C8F" w:rsidRDefault="00E3586A" w:rsidP="001D0C04">
            <w:pPr>
              <w:contextualSpacing/>
              <w:jc w:val="both"/>
              <w:rPr>
                <w:rFonts w:ascii="Arial" w:hAnsi="Arial" w:cs="Arial"/>
              </w:rPr>
            </w:pPr>
          </w:p>
        </w:tc>
        <w:tc>
          <w:tcPr>
            <w:tcW w:w="1257" w:type="dxa"/>
            <w:vAlign w:val="center"/>
            <w:tcPrChange w:id="794" w:author="Utilisateur de Microsoft Office" w:date="2016-08-24T17:47:00Z">
              <w:tcPr>
                <w:tcW w:w="1257" w:type="dxa"/>
                <w:gridSpan w:val="2"/>
                <w:vAlign w:val="center"/>
              </w:tcPr>
            </w:tcPrChange>
          </w:tcPr>
          <w:p w14:paraId="2EDB68B5"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II</w:t>
            </w:r>
          </w:p>
        </w:tc>
        <w:tc>
          <w:tcPr>
            <w:tcW w:w="1561" w:type="dxa"/>
            <w:vAlign w:val="center"/>
            <w:tcPrChange w:id="795" w:author="Utilisateur de Microsoft Office" w:date="2016-08-24T17:47:00Z">
              <w:tcPr>
                <w:tcW w:w="1117" w:type="dxa"/>
                <w:vAlign w:val="center"/>
              </w:tcPr>
            </w:tcPrChange>
          </w:tcPr>
          <w:p w14:paraId="324CA81E" w14:textId="44BC2C3A" w:rsidR="00E3586A" w:rsidRPr="00D44979" w:rsidRDefault="00E3586A" w:rsidP="00E3586A">
            <w:pPr>
              <w:contextualSpacing/>
              <w:jc w:val="center"/>
              <w:rPr>
                <w:rFonts w:ascii="Arial" w:hAnsi="Arial" w:cs="Arial"/>
                <w:sz w:val="20"/>
                <w:szCs w:val="20"/>
              </w:rPr>
            </w:pPr>
            <w:r w:rsidRPr="00FA5E88">
              <w:rPr>
                <w:rFonts w:ascii="Arial" w:hAnsi="Arial" w:cs="Arial"/>
                <w:sz w:val="20"/>
                <w:szCs w:val="20"/>
              </w:rPr>
              <w:t>2 229 €</w:t>
            </w:r>
          </w:p>
        </w:tc>
      </w:tr>
      <w:tr w:rsidR="00E3586A" w:rsidRPr="00F06C8F" w14:paraId="1D284D06"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6"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797" w:author="Utilisateur de Microsoft Office" w:date="2016-08-24T17:47:00Z">
              <w:tcPr>
                <w:tcW w:w="2450" w:type="dxa"/>
                <w:gridSpan w:val="2"/>
                <w:vMerge/>
              </w:tcPr>
            </w:tcPrChange>
          </w:tcPr>
          <w:p w14:paraId="71E92264" w14:textId="77777777" w:rsidR="00E3586A" w:rsidRPr="00F06C8F" w:rsidRDefault="00E3586A" w:rsidP="001D0C04">
            <w:pPr>
              <w:contextualSpacing/>
              <w:jc w:val="both"/>
              <w:rPr>
                <w:rFonts w:ascii="Arial" w:hAnsi="Arial" w:cs="Arial"/>
              </w:rPr>
            </w:pPr>
          </w:p>
        </w:tc>
        <w:tc>
          <w:tcPr>
            <w:tcW w:w="2298" w:type="dxa"/>
            <w:shd w:val="clear" w:color="auto" w:fill="auto"/>
            <w:vAlign w:val="center"/>
            <w:tcPrChange w:id="798"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17D93EA2" w14:textId="77777777" w:rsidR="00E3586A" w:rsidRPr="00F06C8F" w:rsidRDefault="00E3586A" w:rsidP="001D0C04">
            <w:pPr>
              <w:contextualSpacing/>
              <w:jc w:val="both"/>
              <w:rPr>
                <w:rFonts w:ascii="Arial" w:hAnsi="Arial" w:cs="Arial"/>
                <w:sz w:val="20"/>
                <w:szCs w:val="20"/>
              </w:rPr>
            </w:pPr>
            <w:r w:rsidRPr="00F06C8F">
              <w:rPr>
                <w:rFonts w:eastAsia="Times New Roman"/>
                <w:color w:val="000000"/>
                <w:sz w:val="20"/>
                <w:szCs w:val="20"/>
              </w:rPr>
              <w:t>SCRIPTE</w:t>
            </w:r>
            <w:r w:rsidRPr="00F06C8F">
              <w:rPr>
                <w:rFonts w:eastAsia="Times New Roman"/>
                <w:color w:val="000000"/>
                <w:sz w:val="20"/>
                <w:szCs w:val="20"/>
              </w:rPr>
              <w:br/>
              <w:t>SCRIPTE</w:t>
            </w:r>
          </w:p>
        </w:tc>
        <w:tc>
          <w:tcPr>
            <w:tcW w:w="1216" w:type="dxa"/>
            <w:tcPrChange w:id="799" w:author="Utilisateur de Microsoft Office" w:date="2016-08-24T17:47:00Z">
              <w:tcPr>
                <w:tcW w:w="1253" w:type="dxa"/>
                <w:gridSpan w:val="2"/>
              </w:tcPr>
            </w:tcPrChange>
          </w:tcPr>
          <w:p w14:paraId="04447A56" w14:textId="77777777" w:rsidR="00E3586A" w:rsidRPr="00F06C8F" w:rsidRDefault="00E3586A" w:rsidP="001D0C04">
            <w:pPr>
              <w:contextualSpacing/>
              <w:jc w:val="both"/>
              <w:rPr>
                <w:rFonts w:ascii="Arial" w:hAnsi="Arial" w:cs="Arial"/>
              </w:rPr>
            </w:pPr>
          </w:p>
        </w:tc>
        <w:tc>
          <w:tcPr>
            <w:tcW w:w="1257" w:type="dxa"/>
            <w:vAlign w:val="center"/>
            <w:tcPrChange w:id="800" w:author="Utilisateur de Microsoft Office" w:date="2016-08-24T17:47:00Z">
              <w:tcPr>
                <w:tcW w:w="1257" w:type="dxa"/>
                <w:gridSpan w:val="2"/>
                <w:vAlign w:val="center"/>
              </w:tcPr>
            </w:tcPrChange>
          </w:tcPr>
          <w:p w14:paraId="5215F288"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IIIB</w:t>
            </w:r>
          </w:p>
        </w:tc>
        <w:tc>
          <w:tcPr>
            <w:tcW w:w="1561" w:type="dxa"/>
            <w:vAlign w:val="center"/>
            <w:tcPrChange w:id="801" w:author="Utilisateur de Microsoft Office" w:date="2016-08-24T17:47:00Z">
              <w:tcPr>
                <w:tcW w:w="1117" w:type="dxa"/>
                <w:vAlign w:val="center"/>
              </w:tcPr>
            </w:tcPrChange>
          </w:tcPr>
          <w:p w14:paraId="2F063B93" w14:textId="32A37B41" w:rsidR="00E3586A" w:rsidRPr="00D44979" w:rsidRDefault="00E3586A" w:rsidP="00E3586A">
            <w:pPr>
              <w:contextualSpacing/>
              <w:jc w:val="center"/>
              <w:rPr>
                <w:rFonts w:ascii="Arial" w:hAnsi="Arial" w:cs="Arial"/>
                <w:sz w:val="20"/>
                <w:szCs w:val="20"/>
              </w:rPr>
            </w:pPr>
            <w:ins w:id="802" w:author="Utilisateur de Microsoft Office" w:date="2016-08-24T17:15:00Z">
              <w:r w:rsidRPr="00FA5E88">
                <w:rPr>
                  <w:rFonts w:ascii="Arial" w:hAnsi="Arial" w:cs="Arial"/>
                  <w:sz w:val="20"/>
                  <w:szCs w:val="20"/>
                </w:rPr>
                <w:t>1 704 €</w:t>
              </w:r>
            </w:ins>
          </w:p>
        </w:tc>
      </w:tr>
      <w:tr w:rsidR="00E3586A" w:rsidRPr="00F06C8F" w14:paraId="31AEF7A9"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3"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804" w:author="Utilisateur de Microsoft Office" w:date="2016-08-24T17:47:00Z">
              <w:tcPr>
                <w:tcW w:w="2450" w:type="dxa"/>
                <w:gridSpan w:val="2"/>
                <w:vMerge/>
              </w:tcPr>
            </w:tcPrChange>
          </w:tcPr>
          <w:p w14:paraId="2E1F91C2" w14:textId="77777777" w:rsidR="00E3586A" w:rsidRPr="00F06C8F" w:rsidRDefault="00E3586A" w:rsidP="001D0C04">
            <w:pPr>
              <w:contextualSpacing/>
              <w:jc w:val="both"/>
              <w:rPr>
                <w:rFonts w:ascii="Arial" w:hAnsi="Arial" w:cs="Arial"/>
              </w:rPr>
            </w:pPr>
          </w:p>
        </w:tc>
        <w:tc>
          <w:tcPr>
            <w:tcW w:w="2298" w:type="dxa"/>
            <w:shd w:val="clear" w:color="auto" w:fill="auto"/>
            <w:vAlign w:val="center"/>
            <w:tcPrChange w:id="805"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0C278A42" w14:textId="77777777" w:rsidR="00E3586A" w:rsidRPr="00F06C8F" w:rsidRDefault="00E3586A" w:rsidP="001D0C04">
            <w:pPr>
              <w:contextualSpacing/>
              <w:rPr>
                <w:rFonts w:ascii="Arial" w:hAnsi="Arial" w:cs="Arial"/>
                <w:sz w:val="20"/>
                <w:szCs w:val="20"/>
              </w:rPr>
            </w:pPr>
            <w:r w:rsidRPr="00F06C8F">
              <w:rPr>
                <w:rFonts w:eastAsia="Times New Roman"/>
                <w:color w:val="000000"/>
                <w:sz w:val="20"/>
                <w:szCs w:val="20"/>
              </w:rPr>
              <w:t>2 EME ASSISTANT REALISATEUR</w:t>
            </w:r>
            <w:r w:rsidRPr="00F06C8F">
              <w:rPr>
                <w:rFonts w:eastAsia="Times New Roman"/>
                <w:color w:val="000000"/>
                <w:sz w:val="20"/>
                <w:szCs w:val="20"/>
              </w:rPr>
              <w:br/>
              <w:t>2 EME ASSISTANTE REALISATRICE</w:t>
            </w:r>
          </w:p>
        </w:tc>
        <w:tc>
          <w:tcPr>
            <w:tcW w:w="1216" w:type="dxa"/>
            <w:tcPrChange w:id="806" w:author="Utilisateur de Microsoft Office" w:date="2016-08-24T17:47:00Z">
              <w:tcPr>
                <w:tcW w:w="1253" w:type="dxa"/>
                <w:gridSpan w:val="2"/>
              </w:tcPr>
            </w:tcPrChange>
          </w:tcPr>
          <w:p w14:paraId="63EFC417" w14:textId="77777777" w:rsidR="00E3586A" w:rsidRPr="00F06C8F" w:rsidRDefault="00E3586A" w:rsidP="001D0C04">
            <w:pPr>
              <w:contextualSpacing/>
              <w:jc w:val="both"/>
              <w:rPr>
                <w:rFonts w:ascii="Arial" w:hAnsi="Arial" w:cs="Arial"/>
              </w:rPr>
            </w:pPr>
          </w:p>
        </w:tc>
        <w:tc>
          <w:tcPr>
            <w:tcW w:w="1257" w:type="dxa"/>
            <w:vMerge w:val="restart"/>
            <w:vAlign w:val="center"/>
            <w:tcPrChange w:id="807" w:author="Utilisateur de Microsoft Office" w:date="2016-08-24T17:47:00Z">
              <w:tcPr>
                <w:tcW w:w="1257" w:type="dxa"/>
                <w:gridSpan w:val="2"/>
                <w:vMerge w:val="restart"/>
                <w:vAlign w:val="center"/>
              </w:tcPr>
            </w:tcPrChange>
          </w:tcPr>
          <w:p w14:paraId="00429674"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IV</w:t>
            </w:r>
          </w:p>
        </w:tc>
        <w:tc>
          <w:tcPr>
            <w:tcW w:w="1561" w:type="dxa"/>
            <w:vAlign w:val="center"/>
            <w:tcPrChange w:id="808" w:author="Utilisateur de Microsoft Office" w:date="2016-08-24T17:47:00Z">
              <w:tcPr>
                <w:tcW w:w="1117" w:type="dxa"/>
                <w:vAlign w:val="center"/>
              </w:tcPr>
            </w:tcPrChange>
          </w:tcPr>
          <w:p w14:paraId="1592896E" w14:textId="6CF91486" w:rsidR="00E3586A" w:rsidRPr="00D44979" w:rsidRDefault="00E3586A" w:rsidP="00E3586A">
            <w:pPr>
              <w:contextualSpacing/>
              <w:jc w:val="center"/>
              <w:rPr>
                <w:rFonts w:ascii="Arial" w:hAnsi="Arial" w:cs="Arial"/>
                <w:sz w:val="20"/>
                <w:szCs w:val="20"/>
              </w:rPr>
            </w:pPr>
            <w:ins w:id="809" w:author="Utilisateur de Microsoft Office" w:date="2016-08-24T17:15:00Z">
              <w:r w:rsidRPr="00FA5E88">
                <w:rPr>
                  <w:rFonts w:ascii="Arial" w:hAnsi="Arial" w:cs="Arial"/>
                  <w:sz w:val="20"/>
                  <w:szCs w:val="20"/>
                </w:rPr>
                <w:t>1 665 €</w:t>
              </w:r>
            </w:ins>
          </w:p>
        </w:tc>
      </w:tr>
      <w:tr w:rsidR="00E3586A" w:rsidRPr="00F06C8F" w14:paraId="53710120"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0"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811" w:author="Utilisateur de Microsoft Office" w:date="2016-08-24T17:47:00Z">
              <w:tcPr>
                <w:tcW w:w="2450" w:type="dxa"/>
                <w:gridSpan w:val="2"/>
                <w:vMerge/>
              </w:tcPr>
            </w:tcPrChange>
          </w:tcPr>
          <w:p w14:paraId="205FE72B" w14:textId="77777777" w:rsidR="00E3586A" w:rsidRPr="00F06C8F" w:rsidRDefault="00E3586A" w:rsidP="001D0C04">
            <w:pPr>
              <w:contextualSpacing/>
              <w:jc w:val="both"/>
              <w:rPr>
                <w:rFonts w:ascii="Arial" w:hAnsi="Arial" w:cs="Arial"/>
              </w:rPr>
            </w:pPr>
          </w:p>
        </w:tc>
        <w:tc>
          <w:tcPr>
            <w:tcW w:w="2298" w:type="dxa"/>
            <w:shd w:val="clear" w:color="auto" w:fill="auto"/>
            <w:vAlign w:val="center"/>
            <w:tcPrChange w:id="812"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1A342155" w14:textId="77777777" w:rsidR="00E3586A" w:rsidRPr="00F06C8F" w:rsidRDefault="00E3586A" w:rsidP="001D0C04">
            <w:pPr>
              <w:contextualSpacing/>
              <w:jc w:val="both"/>
              <w:rPr>
                <w:rFonts w:ascii="Arial" w:hAnsi="Arial" w:cs="Arial"/>
                <w:sz w:val="20"/>
                <w:szCs w:val="20"/>
              </w:rPr>
            </w:pPr>
            <w:r w:rsidRPr="00F06C8F">
              <w:rPr>
                <w:rFonts w:eastAsia="Times New Roman"/>
                <w:color w:val="000000"/>
                <w:sz w:val="20"/>
                <w:szCs w:val="20"/>
              </w:rPr>
              <w:t>COORDINATEUR D'ECRITURE</w:t>
            </w:r>
            <w:r w:rsidRPr="00F06C8F">
              <w:rPr>
                <w:rFonts w:eastAsia="Times New Roman"/>
                <w:color w:val="000000"/>
                <w:sz w:val="20"/>
                <w:szCs w:val="20"/>
              </w:rPr>
              <w:br/>
              <w:t>COORDINATRICE D'ECRITURE</w:t>
            </w:r>
          </w:p>
        </w:tc>
        <w:tc>
          <w:tcPr>
            <w:tcW w:w="1216" w:type="dxa"/>
            <w:tcPrChange w:id="813" w:author="Utilisateur de Microsoft Office" w:date="2016-08-24T17:47:00Z">
              <w:tcPr>
                <w:tcW w:w="1253" w:type="dxa"/>
                <w:gridSpan w:val="2"/>
              </w:tcPr>
            </w:tcPrChange>
          </w:tcPr>
          <w:p w14:paraId="5CEF8302" w14:textId="77777777" w:rsidR="00E3586A" w:rsidRPr="00F06C8F" w:rsidRDefault="00E3586A" w:rsidP="001D0C04">
            <w:pPr>
              <w:contextualSpacing/>
              <w:jc w:val="both"/>
              <w:rPr>
                <w:rFonts w:ascii="Arial" w:hAnsi="Arial" w:cs="Arial"/>
              </w:rPr>
            </w:pPr>
          </w:p>
        </w:tc>
        <w:tc>
          <w:tcPr>
            <w:tcW w:w="1257" w:type="dxa"/>
            <w:vMerge/>
            <w:tcPrChange w:id="814" w:author="Utilisateur de Microsoft Office" w:date="2016-08-24T17:47:00Z">
              <w:tcPr>
                <w:tcW w:w="1257" w:type="dxa"/>
                <w:gridSpan w:val="2"/>
                <w:vMerge/>
              </w:tcPr>
            </w:tcPrChange>
          </w:tcPr>
          <w:p w14:paraId="6B81C85A" w14:textId="77777777" w:rsidR="00E3586A" w:rsidRPr="00F06C8F" w:rsidRDefault="00E3586A" w:rsidP="001D0C04">
            <w:pPr>
              <w:contextualSpacing/>
              <w:jc w:val="both"/>
              <w:rPr>
                <w:rFonts w:ascii="Arial" w:hAnsi="Arial" w:cs="Arial"/>
              </w:rPr>
            </w:pPr>
          </w:p>
        </w:tc>
        <w:tc>
          <w:tcPr>
            <w:tcW w:w="1561" w:type="dxa"/>
            <w:vAlign w:val="center"/>
            <w:tcPrChange w:id="815" w:author="Utilisateur de Microsoft Office" w:date="2016-08-24T17:47:00Z">
              <w:tcPr>
                <w:tcW w:w="1117" w:type="dxa"/>
                <w:vAlign w:val="center"/>
              </w:tcPr>
            </w:tcPrChange>
          </w:tcPr>
          <w:p w14:paraId="6CF022B9" w14:textId="2A9556C9" w:rsidR="00E3586A" w:rsidRPr="00D44979" w:rsidRDefault="00E3586A" w:rsidP="00E3586A">
            <w:pPr>
              <w:contextualSpacing/>
              <w:jc w:val="center"/>
              <w:rPr>
                <w:rFonts w:ascii="Arial" w:hAnsi="Arial" w:cs="Arial"/>
                <w:sz w:val="20"/>
                <w:szCs w:val="20"/>
              </w:rPr>
            </w:pPr>
            <w:ins w:id="816" w:author="Utilisateur de Microsoft Office" w:date="2016-08-24T17:15:00Z">
              <w:r w:rsidRPr="00FA5E88">
                <w:rPr>
                  <w:rFonts w:ascii="Arial" w:hAnsi="Arial" w:cs="Arial"/>
                  <w:sz w:val="20"/>
                  <w:szCs w:val="20"/>
                </w:rPr>
                <w:t>1 665 €</w:t>
              </w:r>
            </w:ins>
          </w:p>
        </w:tc>
      </w:tr>
      <w:tr w:rsidR="004C7713" w:rsidRPr="00F06C8F" w14:paraId="0CD81AF1" w14:textId="77777777" w:rsidTr="00265B55">
        <w:trPr>
          <w:trHeight w:val="600"/>
        </w:trPr>
        <w:tc>
          <w:tcPr>
            <w:tcW w:w="2225" w:type="dxa"/>
            <w:vMerge w:val="restart"/>
          </w:tcPr>
          <w:p w14:paraId="31451473" w14:textId="77777777" w:rsidR="004C7713" w:rsidRDefault="004C7713" w:rsidP="001D0C04">
            <w:pPr>
              <w:contextualSpacing/>
              <w:rPr>
                <w:rFonts w:ascii="Arial" w:hAnsi="Arial" w:cs="Arial"/>
              </w:rPr>
            </w:pPr>
            <w:r>
              <w:rPr>
                <w:rFonts w:ascii="Arial" w:hAnsi="Arial" w:cs="Arial"/>
              </w:rPr>
              <w:t>Conception/ Fabrication des éléments</w:t>
            </w:r>
          </w:p>
          <w:p w14:paraId="422E41DD" w14:textId="77777777" w:rsidR="004C7713" w:rsidRPr="00F06C8F" w:rsidRDefault="004C7713" w:rsidP="001D0C04">
            <w:pPr>
              <w:contextualSpacing/>
              <w:rPr>
                <w:rFonts w:ascii="Arial" w:hAnsi="Arial" w:cs="Arial"/>
              </w:rPr>
            </w:pPr>
          </w:p>
        </w:tc>
        <w:tc>
          <w:tcPr>
            <w:tcW w:w="2298" w:type="dxa"/>
            <w:shd w:val="clear" w:color="auto" w:fill="auto"/>
            <w:vAlign w:val="center"/>
          </w:tcPr>
          <w:p w14:paraId="03A19D12"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DIRECTEUR DECOR</w:t>
            </w:r>
            <w:r w:rsidRPr="00165938">
              <w:rPr>
                <w:rFonts w:eastAsia="Times New Roman"/>
                <w:color w:val="000000"/>
                <w:sz w:val="20"/>
                <w:szCs w:val="20"/>
              </w:rPr>
              <w:br/>
              <w:t>DIRECTRICE DECOR</w:t>
            </w:r>
          </w:p>
        </w:tc>
        <w:tc>
          <w:tcPr>
            <w:tcW w:w="1216" w:type="dxa"/>
            <w:shd w:val="clear" w:color="auto" w:fill="auto"/>
            <w:vAlign w:val="center"/>
          </w:tcPr>
          <w:p w14:paraId="6A137096" w14:textId="77777777" w:rsidR="004C7713" w:rsidRPr="00165938" w:rsidRDefault="004C7713" w:rsidP="001D0C04">
            <w:pPr>
              <w:contextualSpacing/>
              <w:jc w:val="center"/>
              <w:rPr>
                <w:rFonts w:ascii="Arial" w:hAnsi="Arial" w:cs="Arial"/>
                <w:sz w:val="20"/>
                <w:szCs w:val="20"/>
              </w:rPr>
            </w:pPr>
          </w:p>
        </w:tc>
        <w:tc>
          <w:tcPr>
            <w:tcW w:w="1257" w:type="dxa"/>
            <w:vMerge w:val="restart"/>
            <w:shd w:val="clear" w:color="auto" w:fill="auto"/>
            <w:vAlign w:val="center"/>
          </w:tcPr>
          <w:p w14:paraId="06D31B6A" w14:textId="7A7BF31D"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I</w:t>
            </w:r>
          </w:p>
        </w:tc>
        <w:tc>
          <w:tcPr>
            <w:tcW w:w="1561" w:type="dxa"/>
            <w:vAlign w:val="center"/>
          </w:tcPr>
          <w:p w14:paraId="6BCF5AB7" w14:textId="3E2F2B78" w:rsidR="004C7713" w:rsidRPr="004E56BE" w:rsidRDefault="004C771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2 74</w:t>
            </w:r>
            <w:ins w:id="817" w:author="Utilisateur de Microsoft Office" w:date="2016-08-24T17:28:00Z">
              <w:r>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4C7713" w:rsidRPr="00F06C8F" w14:paraId="291FF285" w14:textId="77777777" w:rsidTr="00265B55">
        <w:trPr>
          <w:trHeight w:val="404"/>
        </w:trPr>
        <w:tc>
          <w:tcPr>
            <w:tcW w:w="2225" w:type="dxa"/>
            <w:vMerge/>
          </w:tcPr>
          <w:p w14:paraId="598E37C9" w14:textId="77777777" w:rsidR="004C7713" w:rsidRPr="00F06C8F" w:rsidRDefault="004C7713" w:rsidP="001D0C04">
            <w:pPr>
              <w:contextualSpacing/>
              <w:jc w:val="both"/>
              <w:rPr>
                <w:rFonts w:ascii="Arial" w:hAnsi="Arial" w:cs="Arial"/>
              </w:rPr>
            </w:pPr>
          </w:p>
        </w:tc>
        <w:tc>
          <w:tcPr>
            <w:tcW w:w="2298" w:type="dxa"/>
            <w:vMerge w:val="restart"/>
            <w:shd w:val="clear" w:color="auto" w:fill="auto"/>
            <w:vAlign w:val="center"/>
          </w:tcPr>
          <w:p w14:paraId="3FFF089D"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DESSINATEUR D'ANIMATION</w:t>
            </w:r>
            <w:r w:rsidRPr="00165938">
              <w:rPr>
                <w:rFonts w:eastAsia="Times New Roman"/>
                <w:color w:val="000000"/>
                <w:sz w:val="20"/>
                <w:szCs w:val="20"/>
              </w:rPr>
              <w:br/>
              <w:t>DESSINATRICE D'ANIMATION</w:t>
            </w:r>
          </w:p>
        </w:tc>
        <w:tc>
          <w:tcPr>
            <w:tcW w:w="1216" w:type="dxa"/>
            <w:shd w:val="clear" w:color="auto" w:fill="auto"/>
            <w:vAlign w:val="center"/>
          </w:tcPr>
          <w:p w14:paraId="35FA4CC5" w14:textId="77777777"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vMerge/>
            <w:shd w:val="clear" w:color="auto" w:fill="auto"/>
            <w:vAlign w:val="center"/>
          </w:tcPr>
          <w:p w14:paraId="5E600452" w14:textId="15AC4490" w:rsidR="004C7713" w:rsidRPr="00165938" w:rsidRDefault="004C7713" w:rsidP="001D0C04">
            <w:pPr>
              <w:contextualSpacing/>
              <w:jc w:val="center"/>
              <w:rPr>
                <w:rFonts w:ascii="Arial" w:hAnsi="Arial" w:cs="Arial"/>
                <w:sz w:val="20"/>
                <w:szCs w:val="20"/>
              </w:rPr>
            </w:pPr>
          </w:p>
        </w:tc>
        <w:tc>
          <w:tcPr>
            <w:tcW w:w="1561" w:type="dxa"/>
            <w:vAlign w:val="center"/>
          </w:tcPr>
          <w:p w14:paraId="2492A711" w14:textId="5DF2BC38" w:rsidR="004C7713" w:rsidRPr="004E56BE" w:rsidRDefault="004C771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2 51</w:t>
            </w:r>
            <w:ins w:id="818" w:author="Utilisateur de Microsoft Office" w:date="2016-08-24T17:28:00Z">
              <w:r>
                <w:rPr>
                  <w:rFonts w:ascii="Arial" w:eastAsia="Times New Roman" w:hAnsi="Arial" w:cs="Arial"/>
                  <w:color w:val="000000"/>
                  <w:sz w:val="20"/>
                  <w:szCs w:val="20"/>
                </w:rPr>
                <w:t>2</w:t>
              </w:r>
            </w:ins>
            <w:r>
              <w:rPr>
                <w:rFonts w:ascii="Arial" w:eastAsia="Times New Roman" w:hAnsi="Arial" w:cs="Arial"/>
                <w:color w:val="000000"/>
                <w:sz w:val="20"/>
                <w:szCs w:val="20"/>
              </w:rPr>
              <w:t>€</w:t>
            </w:r>
          </w:p>
        </w:tc>
      </w:tr>
      <w:tr w:rsidR="001D0C04" w:rsidRPr="00F06C8F" w14:paraId="16DE72C6" w14:textId="77777777" w:rsidTr="00FA5E88">
        <w:tc>
          <w:tcPr>
            <w:tcW w:w="2225" w:type="dxa"/>
            <w:vMerge/>
          </w:tcPr>
          <w:p w14:paraId="49A7ACC3" w14:textId="77777777" w:rsidR="001D0C04" w:rsidRPr="00F06C8F" w:rsidRDefault="001D0C04" w:rsidP="001D0C04">
            <w:pPr>
              <w:contextualSpacing/>
              <w:jc w:val="both"/>
              <w:rPr>
                <w:rFonts w:ascii="Arial" w:hAnsi="Arial" w:cs="Arial"/>
              </w:rPr>
            </w:pPr>
          </w:p>
        </w:tc>
        <w:tc>
          <w:tcPr>
            <w:tcW w:w="2298" w:type="dxa"/>
            <w:vMerge/>
            <w:vAlign w:val="center"/>
          </w:tcPr>
          <w:p w14:paraId="409B8384" w14:textId="77777777" w:rsidR="001D0C04" w:rsidRPr="00165938" w:rsidRDefault="001D0C04" w:rsidP="001D0C04">
            <w:pPr>
              <w:contextualSpacing/>
              <w:rPr>
                <w:rFonts w:ascii="Arial" w:hAnsi="Arial" w:cs="Arial"/>
                <w:sz w:val="20"/>
                <w:szCs w:val="20"/>
              </w:rPr>
            </w:pPr>
          </w:p>
        </w:tc>
        <w:tc>
          <w:tcPr>
            <w:tcW w:w="1216" w:type="dxa"/>
            <w:shd w:val="clear" w:color="auto" w:fill="auto"/>
            <w:vAlign w:val="center"/>
          </w:tcPr>
          <w:p w14:paraId="29112E27"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132467C9"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vAlign w:val="center"/>
          </w:tcPr>
          <w:p w14:paraId="76AE46C9" w14:textId="442B94E6" w:rsidR="001D0C04" w:rsidRPr="004E56BE" w:rsidRDefault="001D0C04"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w:t>
            </w:r>
            <w:ins w:id="819" w:author="Utilisateur de Microsoft Office" w:date="2016-08-24T17:29:00Z">
              <w:r w:rsidR="009445D6">
                <w:rPr>
                  <w:rFonts w:ascii="Arial" w:eastAsia="Times New Roman" w:hAnsi="Arial" w:cs="Arial"/>
                  <w:color w:val="000000"/>
                  <w:sz w:val="20"/>
                  <w:szCs w:val="20"/>
                </w:rPr>
                <w:t>44</w:t>
              </w:r>
            </w:ins>
            <w:r>
              <w:rPr>
                <w:rFonts w:ascii="Arial" w:eastAsia="Times New Roman" w:hAnsi="Arial" w:cs="Arial"/>
                <w:color w:val="000000"/>
                <w:sz w:val="20"/>
                <w:szCs w:val="20"/>
              </w:rPr>
              <w:t>€</w:t>
            </w:r>
          </w:p>
        </w:tc>
      </w:tr>
      <w:tr w:rsidR="008D7243" w:rsidRPr="00F06C8F" w14:paraId="61FDA0B4" w14:textId="77777777" w:rsidTr="00FA5E88">
        <w:trPr>
          <w:ins w:id="820" w:author="Utilisateur de Microsoft Office" w:date="2017-02-02T16:18:00Z"/>
        </w:trPr>
        <w:tc>
          <w:tcPr>
            <w:tcW w:w="2225" w:type="dxa"/>
            <w:vMerge/>
          </w:tcPr>
          <w:p w14:paraId="26FCF508" w14:textId="77777777" w:rsidR="008D7243" w:rsidRPr="00F06C8F" w:rsidRDefault="008D7243" w:rsidP="001D0C04">
            <w:pPr>
              <w:contextualSpacing/>
              <w:jc w:val="both"/>
              <w:rPr>
                <w:ins w:id="821" w:author="Utilisateur de Microsoft Office" w:date="2017-02-02T16:18:00Z"/>
                <w:rFonts w:ascii="Arial" w:hAnsi="Arial" w:cs="Arial"/>
              </w:rPr>
            </w:pPr>
          </w:p>
        </w:tc>
        <w:tc>
          <w:tcPr>
            <w:tcW w:w="2298" w:type="dxa"/>
            <w:shd w:val="clear" w:color="auto" w:fill="FFFFFF" w:themeFill="background1"/>
            <w:vAlign w:val="center"/>
          </w:tcPr>
          <w:p w14:paraId="5150FBB0" w14:textId="3D9874DE" w:rsidR="008D7243" w:rsidRPr="008D7243" w:rsidRDefault="008D7243" w:rsidP="001D0C04">
            <w:pPr>
              <w:contextualSpacing/>
              <w:rPr>
                <w:ins w:id="822" w:author="Utilisateur de Microsoft Office" w:date="2017-02-02T16:18:00Z"/>
                <w:rFonts w:eastAsia="Times New Roman"/>
                <w:color w:val="000000"/>
                <w:sz w:val="20"/>
                <w:szCs w:val="20"/>
                <w:lang w:val="en-US"/>
              </w:rPr>
            </w:pPr>
            <w:ins w:id="823" w:author="Utilisateur de Microsoft Office" w:date="2017-02-02T16:19:00Z">
              <w:r w:rsidRPr="004D079A">
                <w:rPr>
                  <w:rFonts w:asciiTheme="minorHAnsi" w:eastAsia="Times New Roman" w:hAnsiTheme="minorHAnsi"/>
                  <w:color w:val="000000" w:themeColor="text1"/>
                  <w:sz w:val="20"/>
                  <w:szCs w:val="20"/>
                </w:rPr>
                <w:t>SUPERVISEUR PIPELINE</w:t>
              </w:r>
              <w:r w:rsidRPr="004D079A">
                <w:rPr>
                  <w:rFonts w:asciiTheme="minorHAnsi" w:eastAsia="Times New Roman" w:hAnsiTheme="minorHAnsi"/>
                  <w:color w:val="000000" w:themeColor="text1"/>
                  <w:sz w:val="20"/>
                  <w:szCs w:val="20"/>
                </w:rPr>
                <w:br/>
                <w:t xml:space="preserve">SUPERVISEUSE PIPELINE </w:t>
              </w:r>
            </w:ins>
          </w:p>
        </w:tc>
        <w:tc>
          <w:tcPr>
            <w:tcW w:w="1216" w:type="dxa"/>
            <w:shd w:val="clear" w:color="auto" w:fill="FFFFFF" w:themeFill="background1"/>
            <w:vAlign w:val="center"/>
          </w:tcPr>
          <w:p w14:paraId="2AD4693A" w14:textId="77777777" w:rsidR="008D7243" w:rsidRPr="00165938" w:rsidRDefault="008D7243" w:rsidP="001D0C04">
            <w:pPr>
              <w:contextualSpacing/>
              <w:jc w:val="center"/>
              <w:rPr>
                <w:ins w:id="824" w:author="Utilisateur de Microsoft Office" w:date="2017-02-02T16:18:00Z"/>
                <w:rFonts w:eastAsia="Times New Roman"/>
                <w:color w:val="000000"/>
                <w:sz w:val="20"/>
                <w:szCs w:val="20"/>
              </w:rPr>
            </w:pPr>
          </w:p>
        </w:tc>
        <w:tc>
          <w:tcPr>
            <w:tcW w:w="1257" w:type="dxa"/>
            <w:shd w:val="clear" w:color="auto" w:fill="FFFFFF" w:themeFill="background1"/>
            <w:vAlign w:val="center"/>
          </w:tcPr>
          <w:p w14:paraId="31D5AB31" w14:textId="1CC82CFC" w:rsidR="008D7243" w:rsidRPr="00165938" w:rsidRDefault="008D7243" w:rsidP="001D0C04">
            <w:pPr>
              <w:contextualSpacing/>
              <w:jc w:val="center"/>
              <w:rPr>
                <w:ins w:id="825" w:author="Utilisateur de Microsoft Office" w:date="2017-02-02T16:18:00Z"/>
                <w:rFonts w:eastAsia="Times New Roman"/>
                <w:color w:val="000000"/>
                <w:sz w:val="20"/>
                <w:szCs w:val="20"/>
              </w:rPr>
            </w:pPr>
            <w:ins w:id="826" w:author="Utilisateur de Microsoft Office" w:date="2017-02-02T16:19:00Z">
              <w:r w:rsidRPr="004D079A">
                <w:rPr>
                  <w:rFonts w:asciiTheme="minorHAnsi" w:eastAsia="Times New Roman" w:hAnsiTheme="minorHAnsi"/>
                  <w:color w:val="000000" w:themeColor="text1"/>
                  <w:sz w:val="20"/>
                  <w:szCs w:val="20"/>
                </w:rPr>
                <w:t>IIIA</w:t>
              </w:r>
            </w:ins>
          </w:p>
        </w:tc>
        <w:tc>
          <w:tcPr>
            <w:tcW w:w="1561" w:type="dxa"/>
            <w:shd w:val="clear" w:color="auto" w:fill="FFFFFF" w:themeFill="background1"/>
            <w:vAlign w:val="center"/>
          </w:tcPr>
          <w:p w14:paraId="6D153776" w14:textId="46728C33" w:rsidR="008D7243" w:rsidRDefault="008D7243" w:rsidP="001D0C04">
            <w:pPr>
              <w:contextualSpacing/>
              <w:jc w:val="center"/>
              <w:rPr>
                <w:ins w:id="827" w:author="Utilisateur de Microsoft Office" w:date="2017-02-02T16:18:00Z"/>
                <w:rFonts w:ascii="Arial" w:eastAsia="Times New Roman" w:hAnsi="Arial" w:cs="Arial"/>
                <w:color w:val="000000"/>
                <w:sz w:val="20"/>
                <w:szCs w:val="20"/>
              </w:rPr>
            </w:pPr>
            <w:ins w:id="828" w:author="Utilisateur de Microsoft Office" w:date="2017-02-02T16:19:00Z">
              <w:r>
                <w:rPr>
                  <w:rFonts w:ascii="Arial" w:eastAsia="Times New Roman" w:hAnsi="Arial" w:cs="Arial"/>
                  <w:color w:val="000000" w:themeColor="text1"/>
                  <w:sz w:val="20"/>
                  <w:szCs w:val="20"/>
                </w:rPr>
                <w:t>2 228€</w:t>
              </w:r>
            </w:ins>
          </w:p>
        </w:tc>
      </w:tr>
      <w:tr w:rsidR="008D7243" w:rsidRPr="00F06C8F" w14:paraId="5685A8B5" w14:textId="77777777" w:rsidTr="00FA5E88">
        <w:trPr>
          <w:ins w:id="829" w:author="Utilisateur de Microsoft Office" w:date="2017-02-02T16:18:00Z"/>
        </w:trPr>
        <w:tc>
          <w:tcPr>
            <w:tcW w:w="2225" w:type="dxa"/>
            <w:vMerge/>
          </w:tcPr>
          <w:p w14:paraId="71126066" w14:textId="77777777" w:rsidR="008D7243" w:rsidRPr="00F06C8F" w:rsidRDefault="008D7243" w:rsidP="001D0C04">
            <w:pPr>
              <w:contextualSpacing/>
              <w:jc w:val="both"/>
              <w:rPr>
                <w:ins w:id="830" w:author="Utilisateur de Microsoft Office" w:date="2017-02-02T16:18:00Z"/>
                <w:rFonts w:ascii="Arial" w:hAnsi="Arial" w:cs="Arial"/>
              </w:rPr>
            </w:pPr>
          </w:p>
        </w:tc>
        <w:tc>
          <w:tcPr>
            <w:tcW w:w="2298" w:type="dxa"/>
            <w:vMerge w:val="restart"/>
            <w:shd w:val="clear" w:color="auto" w:fill="FFFFFF" w:themeFill="background1"/>
            <w:vAlign w:val="center"/>
          </w:tcPr>
          <w:p w14:paraId="69091001" w14:textId="33E030F8" w:rsidR="008D7243" w:rsidRPr="008D7243" w:rsidRDefault="008D7243" w:rsidP="001D0C04">
            <w:pPr>
              <w:contextualSpacing/>
              <w:rPr>
                <w:ins w:id="831" w:author="Utilisateur de Microsoft Office" w:date="2017-02-02T16:18:00Z"/>
                <w:rFonts w:eastAsia="Times New Roman"/>
                <w:color w:val="000000"/>
                <w:sz w:val="20"/>
                <w:szCs w:val="20"/>
                <w:lang w:val="en-US"/>
              </w:rPr>
            </w:pPr>
            <w:ins w:id="832" w:author="Utilisateur de Microsoft Office" w:date="2017-02-02T16:18:00Z">
              <w:r w:rsidRPr="004D079A">
                <w:rPr>
                  <w:rFonts w:asciiTheme="minorHAnsi" w:eastAsia="Times New Roman" w:hAnsiTheme="minorHAnsi"/>
                  <w:color w:val="000000" w:themeColor="text1"/>
                  <w:sz w:val="20"/>
                  <w:szCs w:val="20"/>
                </w:rPr>
                <w:t>INFOGRAPHISTE PIPELINE</w:t>
              </w:r>
              <w:r w:rsidRPr="004D079A">
                <w:rPr>
                  <w:rFonts w:asciiTheme="minorHAnsi" w:eastAsia="Times New Roman" w:hAnsiTheme="minorHAnsi"/>
                  <w:color w:val="000000" w:themeColor="text1"/>
                  <w:sz w:val="20"/>
                  <w:szCs w:val="20"/>
                </w:rPr>
                <w:br/>
                <w:t>INFOGRAPHISTE PIPELINE</w:t>
              </w:r>
            </w:ins>
          </w:p>
        </w:tc>
        <w:tc>
          <w:tcPr>
            <w:tcW w:w="1216" w:type="dxa"/>
            <w:shd w:val="clear" w:color="auto" w:fill="FFFFFF" w:themeFill="background1"/>
            <w:vAlign w:val="center"/>
          </w:tcPr>
          <w:p w14:paraId="1BB7E662" w14:textId="3AC35D15" w:rsidR="008D7243" w:rsidRPr="00165938" w:rsidRDefault="008D7243" w:rsidP="001D0C04">
            <w:pPr>
              <w:contextualSpacing/>
              <w:jc w:val="center"/>
              <w:rPr>
                <w:ins w:id="833" w:author="Utilisateur de Microsoft Office" w:date="2017-02-02T16:18:00Z"/>
                <w:rFonts w:eastAsia="Times New Roman"/>
                <w:color w:val="000000"/>
                <w:sz w:val="20"/>
                <w:szCs w:val="20"/>
              </w:rPr>
            </w:pPr>
            <w:ins w:id="834" w:author="Utilisateur de Microsoft Office" w:date="2017-02-02T16:18:00Z">
              <w:r w:rsidRPr="004D079A">
                <w:rPr>
                  <w:rFonts w:asciiTheme="minorHAnsi" w:eastAsia="Times New Roman" w:hAnsiTheme="minorHAnsi"/>
                  <w:color w:val="000000" w:themeColor="text1"/>
                  <w:sz w:val="20"/>
                  <w:szCs w:val="20"/>
                </w:rPr>
                <w:t>CONFIRME</w:t>
              </w:r>
            </w:ins>
          </w:p>
        </w:tc>
        <w:tc>
          <w:tcPr>
            <w:tcW w:w="1257" w:type="dxa"/>
            <w:vMerge w:val="restart"/>
            <w:shd w:val="clear" w:color="auto" w:fill="FFFFFF" w:themeFill="background1"/>
            <w:vAlign w:val="center"/>
          </w:tcPr>
          <w:p w14:paraId="790E0647" w14:textId="73D6B0F0" w:rsidR="008D7243" w:rsidRPr="00165938" w:rsidRDefault="008D7243" w:rsidP="001D0C04">
            <w:pPr>
              <w:contextualSpacing/>
              <w:jc w:val="center"/>
              <w:rPr>
                <w:ins w:id="835" w:author="Utilisateur de Microsoft Office" w:date="2017-02-02T16:18:00Z"/>
                <w:rFonts w:eastAsia="Times New Roman"/>
                <w:color w:val="000000"/>
                <w:sz w:val="20"/>
                <w:szCs w:val="20"/>
              </w:rPr>
            </w:pPr>
            <w:ins w:id="836" w:author="Utilisateur de Microsoft Office" w:date="2017-02-02T16:18:00Z">
              <w:r w:rsidRPr="004D079A">
                <w:rPr>
                  <w:rFonts w:asciiTheme="minorHAnsi" w:eastAsia="Times New Roman" w:hAnsiTheme="minorHAnsi"/>
                  <w:color w:val="000000" w:themeColor="text1"/>
                  <w:sz w:val="20"/>
                  <w:szCs w:val="20"/>
                </w:rPr>
                <w:t>IIIB</w:t>
              </w:r>
            </w:ins>
          </w:p>
        </w:tc>
        <w:tc>
          <w:tcPr>
            <w:tcW w:w="1561" w:type="dxa"/>
            <w:shd w:val="clear" w:color="auto" w:fill="FFFFFF" w:themeFill="background1"/>
            <w:vAlign w:val="center"/>
          </w:tcPr>
          <w:p w14:paraId="2A13D957" w14:textId="0E4EDDE1" w:rsidR="008D7243" w:rsidRDefault="008D7243" w:rsidP="001D0C04">
            <w:pPr>
              <w:contextualSpacing/>
              <w:jc w:val="center"/>
              <w:rPr>
                <w:ins w:id="837" w:author="Utilisateur de Microsoft Office" w:date="2017-02-02T16:18:00Z"/>
                <w:rFonts w:ascii="Arial" w:eastAsia="Times New Roman" w:hAnsi="Arial" w:cs="Arial"/>
                <w:color w:val="000000"/>
                <w:sz w:val="20"/>
                <w:szCs w:val="20"/>
              </w:rPr>
            </w:pPr>
            <w:ins w:id="838" w:author="Utilisateur de Microsoft Office" w:date="2017-02-02T16:18:00Z">
              <w:r>
                <w:rPr>
                  <w:rFonts w:ascii="Arial" w:eastAsia="Times New Roman" w:hAnsi="Arial" w:cs="Arial"/>
                  <w:color w:val="000000" w:themeColor="text1"/>
                  <w:sz w:val="20"/>
                  <w:szCs w:val="20"/>
                </w:rPr>
                <w:t>1 983€</w:t>
              </w:r>
            </w:ins>
          </w:p>
        </w:tc>
      </w:tr>
      <w:tr w:rsidR="008D7243" w:rsidRPr="00F06C8F" w14:paraId="3B024B27" w14:textId="77777777" w:rsidTr="00FA5E88">
        <w:trPr>
          <w:ins w:id="839" w:author="Utilisateur de Microsoft Office" w:date="2017-02-02T16:18:00Z"/>
        </w:trPr>
        <w:tc>
          <w:tcPr>
            <w:tcW w:w="2225" w:type="dxa"/>
            <w:vMerge/>
          </w:tcPr>
          <w:p w14:paraId="0A54A5C6" w14:textId="77777777" w:rsidR="008D7243" w:rsidRPr="00F06C8F" w:rsidRDefault="008D7243" w:rsidP="001D0C04">
            <w:pPr>
              <w:contextualSpacing/>
              <w:jc w:val="both"/>
              <w:rPr>
                <w:ins w:id="840" w:author="Utilisateur de Microsoft Office" w:date="2017-02-02T16:18:00Z"/>
                <w:rFonts w:ascii="Arial" w:hAnsi="Arial" w:cs="Arial"/>
              </w:rPr>
            </w:pPr>
          </w:p>
        </w:tc>
        <w:tc>
          <w:tcPr>
            <w:tcW w:w="2298" w:type="dxa"/>
            <w:vMerge/>
            <w:shd w:val="clear" w:color="auto" w:fill="FFFFFF" w:themeFill="background1"/>
            <w:vAlign w:val="center"/>
          </w:tcPr>
          <w:p w14:paraId="6C685E31" w14:textId="77777777" w:rsidR="008D7243" w:rsidRPr="008D7243" w:rsidRDefault="008D7243" w:rsidP="001D0C04">
            <w:pPr>
              <w:contextualSpacing/>
              <w:rPr>
                <w:ins w:id="841" w:author="Utilisateur de Microsoft Office" w:date="2017-02-02T16:18:00Z"/>
                <w:rFonts w:eastAsia="Times New Roman"/>
                <w:color w:val="000000"/>
                <w:sz w:val="20"/>
                <w:szCs w:val="20"/>
                <w:lang w:val="en-US"/>
              </w:rPr>
            </w:pPr>
          </w:p>
        </w:tc>
        <w:tc>
          <w:tcPr>
            <w:tcW w:w="1216" w:type="dxa"/>
            <w:shd w:val="clear" w:color="auto" w:fill="FFFFFF" w:themeFill="background1"/>
            <w:vAlign w:val="center"/>
          </w:tcPr>
          <w:p w14:paraId="7AF25FA7" w14:textId="02A2A96E" w:rsidR="008D7243" w:rsidRPr="00165938" w:rsidRDefault="008D7243" w:rsidP="001D0C04">
            <w:pPr>
              <w:contextualSpacing/>
              <w:jc w:val="center"/>
              <w:rPr>
                <w:ins w:id="842" w:author="Utilisateur de Microsoft Office" w:date="2017-02-02T16:18:00Z"/>
                <w:rFonts w:eastAsia="Times New Roman"/>
                <w:color w:val="000000"/>
                <w:sz w:val="20"/>
                <w:szCs w:val="20"/>
              </w:rPr>
            </w:pPr>
            <w:ins w:id="843" w:author="Utilisateur de Microsoft Office" w:date="2017-02-02T16:18:00Z">
              <w:r w:rsidRPr="004D079A">
                <w:rPr>
                  <w:rFonts w:asciiTheme="minorHAnsi" w:eastAsia="Times New Roman" w:hAnsiTheme="minorHAnsi"/>
                  <w:color w:val="000000" w:themeColor="text1"/>
                  <w:sz w:val="20"/>
                  <w:szCs w:val="20"/>
                </w:rPr>
                <w:t>JUNIOR</w:t>
              </w:r>
            </w:ins>
          </w:p>
        </w:tc>
        <w:tc>
          <w:tcPr>
            <w:tcW w:w="1257" w:type="dxa"/>
            <w:vMerge/>
            <w:shd w:val="clear" w:color="auto" w:fill="FFFFFF" w:themeFill="background1"/>
            <w:vAlign w:val="center"/>
          </w:tcPr>
          <w:p w14:paraId="3F4C9290" w14:textId="77777777" w:rsidR="008D7243" w:rsidRPr="00165938" w:rsidRDefault="008D7243" w:rsidP="001D0C04">
            <w:pPr>
              <w:contextualSpacing/>
              <w:jc w:val="center"/>
              <w:rPr>
                <w:ins w:id="844" w:author="Utilisateur de Microsoft Office" w:date="2017-02-02T16:18:00Z"/>
                <w:rFonts w:eastAsia="Times New Roman"/>
                <w:color w:val="000000"/>
                <w:sz w:val="20"/>
                <w:szCs w:val="20"/>
              </w:rPr>
            </w:pPr>
          </w:p>
        </w:tc>
        <w:tc>
          <w:tcPr>
            <w:tcW w:w="1561" w:type="dxa"/>
            <w:shd w:val="clear" w:color="auto" w:fill="FFFFFF" w:themeFill="background1"/>
            <w:vAlign w:val="center"/>
          </w:tcPr>
          <w:p w14:paraId="779F72C1" w14:textId="354A8647" w:rsidR="008D7243" w:rsidRDefault="008D7243" w:rsidP="001D0C04">
            <w:pPr>
              <w:contextualSpacing/>
              <w:jc w:val="center"/>
              <w:rPr>
                <w:ins w:id="845" w:author="Utilisateur de Microsoft Office" w:date="2017-02-02T16:18:00Z"/>
                <w:rFonts w:ascii="Arial" w:eastAsia="Times New Roman" w:hAnsi="Arial" w:cs="Arial"/>
                <w:color w:val="000000"/>
                <w:sz w:val="20"/>
                <w:szCs w:val="20"/>
              </w:rPr>
            </w:pPr>
            <w:ins w:id="846" w:author="Utilisateur de Microsoft Office" w:date="2017-02-02T16:18:00Z">
              <w:r>
                <w:rPr>
                  <w:rFonts w:ascii="Arial" w:eastAsia="Times New Roman" w:hAnsi="Arial" w:cs="Arial"/>
                  <w:sz w:val="20"/>
                  <w:szCs w:val="20"/>
                </w:rPr>
                <w:t>1 651€</w:t>
              </w:r>
            </w:ins>
          </w:p>
        </w:tc>
      </w:tr>
      <w:tr w:rsidR="008D7243" w:rsidRPr="00F06C8F" w14:paraId="64B25281" w14:textId="77777777" w:rsidTr="00FA5E88">
        <w:tc>
          <w:tcPr>
            <w:tcW w:w="2225" w:type="dxa"/>
            <w:vMerge/>
          </w:tcPr>
          <w:p w14:paraId="6EE5E32E" w14:textId="77777777" w:rsidR="008D7243" w:rsidRPr="00F06C8F" w:rsidRDefault="008D7243" w:rsidP="001D0C04">
            <w:pPr>
              <w:contextualSpacing/>
              <w:jc w:val="both"/>
              <w:rPr>
                <w:rFonts w:ascii="Arial" w:hAnsi="Arial" w:cs="Arial"/>
              </w:rPr>
            </w:pPr>
          </w:p>
        </w:tc>
        <w:tc>
          <w:tcPr>
            <w:tcW w:w="2298" w:type="dxa"/>
            <w:vMerge w:val="restart"/>
            <w:shd w:val="clear" w:color="auto" w:fill="FFFFFF" w:themeFill="background1"/>
            <w:vAlign w:val="center"/>
          </w:tcPr>
          <w:p w14:paraId="04493FF8" w14:textId="77777777" w:rsidR="008D7243" w:rsidRPr="00A113A8" w:rsidRDefault="008D7243" w:rsidP="001D0C04">
            <w:pPr>
              <w:contextualSpacing/>
              <w:rPr>
                <w:rFonts w:ascii="Arial" w:hAnsi="Arial" w:cs="Arial"/>
                <w:sz w:val="20"/>
                <w:szCs w:val="20"/>
                <w:lang w:val="en-US"/>
                <w:rPrChange w:id="847" w:author="Utilisateur de Microsoft Office" w:date="2017-01-09T14:41:00Z">
                  <w:rPr>
                    <w:rFonts w:ascii="Arial" w:hAnsi="Arial" w:cs="Arial"/>
                    <w:sz w:val="20"/>
                    <w:szCs w:val="20"/>
                  </w:rPr>
                </w:rPrChange>
              </w:rPr>
            </w:pPr>
            <w:r w:rsidRPr="00A113A8">
              <w:rPr>
                <w:rFonts w:eastAsia="Times New Roman"/>
                <w:color w:val="000000"/>
                <w:sz w:val="20"/>
                <w:szCs w:val="20"/>
                <w:lang w:val="en-US"/>
                <w:rPrChange w:id="848" w:author="Utilisateur de Microsoft Office" w:date="2017-01-09T14:41:00Z">
                  <w:rPr>
                    <w:rFonts w:eastAsia="Times New Roman"/>
                    <w:color w:val="000000"/>
                    <w:sz w:val="20"/>
                    <w:szCs w:val="20"/>
                  </w:rPr>
                </w:rPrChange>
              </w:rPr>
              <w:t>INFOGRAPHISTE RIGGING / SET UP</w:t>
            </w:r>
            <w:r w:rsidRPr="00A113A8">
              <w:rPr>
                <w:rFonts w:eastAsia="Times New Roman"/>
                <w:color w:val="000000"/>
                <w:sz w:val="20"/>
                <w:szCs w:val="20"/>
                <w:lang w:val="en-US"/>
                <w:rPrChange w:id="849" w:author="Utilisateur de Microsoft Office" w:date="2017-01-09T14:41:00Z">
                  <w:rPr>
                    <w:rFonts w:eastAsia="Times New Roman"/>
                    <w:color w:val="000000"/>
                    <w:sz w:val="20"/>
                    <w:szCs w:val="20"/>
                  </w:rPr>
                </w:rPrChange>
              </w:rPr>
              <w:br/>
              <w:t>INFOGRAPHISTE RIGGING / SET UP</w:t>
            </w:r>
          </w:p>
        </w:tc>
        <w:tc>
          <w:tcPr>
            <w:tcW w:w="1216" w:type="dxa"/>
            <w:shd w:val="clear" w:color="auto" w:fill="FFFFFF" w:themeFill="background1"/>
            <w:vAlign w:val="center"/>
          </w:tcPr>
          <w:p w14:paraId="0927C212"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FFFFFF" w:themeFill="background1"/>
            <w:vAlign w:val="center"/>
          </w:tcPr>
          <w:p w14:paraId="554CF020"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w:t>
            </w:r>
          </w:p>
        </w:tc>
        <w:tc>
          <w:tcPr>
            <w:tcW w:w="1561" w:type="dxa"/>
            <w:shd w:val="clear" w:color="auto" w:fill="FFFFFF" w:themeFill="background1"/>
            <w:vAlign w:val="center"/>
          </w:tcPr>
          <w:p w14:paraId="03A4CF53" w14:textId="56FC234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w:t>
            </w:r>
            <w:ins w:id="850" w:author="Utilisateur de Microsoft Office" w:date="2016-08-24T17:31:00Z">
              <w:r>
                <w:rPr>
                  <w:rFonts w:ascii="Arial" w:eastAsia="Times New Roman" w:hAnsi="Arial" w:cs="Arial"/>
                  <w:color w:val="000000"/>
                  <w:sz w:val="20"/>
                  <w:szCs w:val="20"/>
                </w:rPr>
                <w:t>60</w:t>
              </w:r>
            </w:ins>
            <w:r>
              <w:rPr>
                <w:rFonts w:ascii="Arial" w:eastAsia="Times New Roman" w:hAnsi="Arial" w:cs="Arial"/>
                <w:color w:val="000000"/>
                <w:sz w:val="20"/>
                <w:szCs w:val="20"/>
              </w:rPr>
              <w:t>€</w:t>
            </w:r>
          </w:p>
        </w:tc>
      </w:tr>
      <w:tr w:rsidR="008D7243" w:rsidRPr="00F06C8F" w14:paraId="43D00579" w14:textId="77777777" w:rsidTr="00FA5E88">
        <w:trPr>
          <w:trHeight w:val="306"/>
        </w:trPr>
        <w:tc>
          <w:tcPr>
            <w:tcW w:w="2225" w:type="dxa"/>
            <w:vMerge/>
          </w:tcPr>
          <w:p w14:paraId="28141746" w14:textId="77777777" w:rsidR="008D7243" w:rsidRPr="00F06C8F" w:rsidRDefault="008D7243" w:rsidP="001D0C04">
            <w:pPr>
              <w:contextualSpacing/>
              <w:jc w:val="both"/>
              <w:rPr>
                <w:rFonts w:ascii="Arial" w:hAnsi="Arial" w:cs="Arial"/>
              </w:rPr>
            </w:pPr>
          </w:p>
        </w:tc>
        <w:tc>
          <w:tcPr>
            <w:tcW w:w="2298" w:type="dxa"/>
            <w:vMerge/>
            <w:shd w:val="clear" w:color="auto" w:fill="FFFFFF" w:themeFill="background1"/>
            <w:vAlign w:val="center"/>
          </w:tcPr>
          <w:p w14:paraId="25CDAE4D" w14:textId="77777777" w:rsidR="008D7243" w:rsidRPr="00165938" w:rsidRDefault="008D7243" w:rsidP="001D0C04">
            <w:pPr>
              <w:contextualSpacing/>
              <w:rPr>
                <w:rFonts w:ascii="Arial" w:hAnsi="Arial" w:cs="Arial"/>
                <w:sz w:val="20"/>
                <w:szCs w:val="20"/>
              </w:rPr>
            </w:pPr>
          </w:p>
        </w:tc>
        <w:tc>
          <w:tcPr>
            <w:tcW w:w="1216" w:type="dxa"/>
            <w:shd w:val="clear" w:color="auto" w:fill="FFFFFF" w:themeFill="background1"/>
            <w:vAlign w:val="center"/>
          </w:tcPr>
          <w:p w14:paraId="5EA47997"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FFFFFF" w:themeFill="background1"/>
            <w:vAlign w:val="center"/>
          </w:tcPr>
          <w:p w14:paraId="66D989D8"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shd w:val="clear" w:color="auto" w:fill="FFFFFF" w:themeFill="background1"/>
            <w:vAlign w:val="center"/>
          </w:tcPr>
          <w:p w14:paraId="428A0434" w14:textId="21E15D7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1 9</w:t>
            </w:r>
            <w:ins w:id="851" w:author="Utilisateur de Microsoft Office" w:date="2016-08-24T17:31:00Z">
              <w:r>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8D7243" w:rsidRPr="00F06C8F" w14:paraId="2C8F7AD0" w14:textId="77777777" w:rsidTr="00FA5E88">
        <w:tc>
          <w:tcPr>
            <w:tcW w:w="2225" w:type="dxa"/>
            <w:vMerge/>
          </w:tcPr>
          <w:p w14:paraId="1E6ED0D8"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
          <w:p w14:paraId="1C4EB8CD" w14:textId="77777777" w:rsidR="008D7243" w:rsidRPr="00165938" w:rsidRDefault="008D7243" w:rsidP="001D0C04">
            <w:pPr>
              <w:contextualSpacing/>
              <w:rPr>
                <w:rFonts w:ascii="Arial" w:hAnsi="Arial" w:cs="Arial"/>
                <w:sz w:val="20"/>
                <w:szCs w:val="20"/>
              </w:rPr>
            </w:pPr>
            <w:r w:rsidRPr="00165938">
              <w:rPr>
                <w:rFonts w:eastAsia="Times New Roman"/>
                <w:color w:val="000000"/>
                <w:sz w:val="20"/>
                <w:szCs w:val="20"/>
              </w:rPr>
              <w:t>DECORATEUR</w:t>
            </w:r>
            <w:r w:rsidRPr="00165938">
              <w:rPr>
                <w:rFonts w:eastAsia="Times New Roman"/>
                <w:color w:val="000000"/>
                <w:sz w:val="20"/>
                <w:szCs w:val="20"/>
              </w:rPr>
              <w:br/>
              <w:t>DECORATRICE</w:t>
            </w:r>
          </w:p>
        </w:tc>
        <w:tc>
          <w:tcPr>
            <w:tcW w:w="1216" w:type="dxa"/>
            <w:shd w:val="clear" w:color="auto" w:fill="auto"/>
            <w:vAlign w:val="center"/>
          </w:tcPr>
          <w:p w14:paraId="13144B25"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auto"/>
            <w:vAlign w:val="center"/>
          </w:tcPr>
          <w:p w14:paraId="0C93868A"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w:t>
            </w:r>
          </w:p>
        </w:tc>
        <w:tc>
          <w:tcPr>
            <w:tcW w:w="1561" w:type="dxa"/>
            <w:vAlign w:val="center"/>
          </w:tcPr>
          <w:p w14:paraId="129D032C" w14:textId="5DCA6FF2"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w:t>
            </w:r>
            <w:ins w:id="852" w:author="Utilisateur de Microsoft Office" w:date="2016-08-24T17:40:00Z">
              <w:r>
                <w:rPr>
                  <w:rFonts w:ascii="Arial" w:eastAsia="Times New Roman" w:hAnsi="Arial" w:cs="Arial"/>
                  <w:color w:val="000000"/>
                  <w:sz w:val="20"/>
                  <w:szCs w:val="20"/>
                </w:rPr>
                <w:t>60</w:t>
              </w:r>
            </w:ins>
            <w:r>
              <w:rPr>
                <w:rFonts w:ascii="Arial" w:eastAsia="Times New Roman" w:hAnsi="Arial" w:cs="Arial"/>
                <w:color w:val="000000"/>
                <w:sz w:val="20"/>
                <w:szCs w:val="20"/>
              </w:rPr>
              <w:t>€</w:t>
            </w:r>
          </w:p>
        </w:tc>
      </w:tr>
      <w:tr w:rsidR="008D7243" w:rsidRPr="00F06C8F" w14:paraId="64BFE1DB" w14:textId="77777777" w:rsidTr="00FA5E88">
        <w:tc>
          <w:tcPr>
            <w:tcW w:w="2225" w:type="dxa"/>
            <w:vMerge/>
          </w:tcPr>
          <w:p w14:paraId="17675083" w14:textId="77777777" w:rsidR="008D7243" w:rsidRPr="00F06C8F" w:rsidRDefault="008D7243" w:rsidP="001D0C04">
            <w:pPr>
              <w:contextualSpacing/>
              <w:jc w:val="both"/>
              <w:rPr>
                <w:rFonts w:ascii="Arial" w:hAnsi="Arial" w:cs="Arial"/>
              </w:rPr>
            </w:pPr>
          </w:p>
        </w:tc>
        <w:tc>
          <w:tcPr>
            <w:tcW w:w="2298" w:type="dxa"/>
            <w:vMerge/>
            <w:vAlign w:val="center"/>
          </w:tcPr>
          <w:p w14:paraId="718867FC" w14:textId="77777777" w:rsidR="008D7243" w:rsidRPr="00165938" w:rsidRDefault="008D7243" w:rsidP="001D0C04">
            <w:pPr>
              <w:contextualSpacing/>
              <w:rPr>
                <w:rFonts w:ascii="Arial" w:hAnsi="Arial" w:cs="Arial"/>
                <w:sz w:val="20"/>
                <w:szCs w:val="20"/>
              </w:rPr>
            </w:pPr>
          </w:p>
        </w:tc>
        <w:tc>
          <w:tcPr>
            <w:tcW w:w="1216" w:type="dxa"/>
            <w:shd w:val="clear" w:color="auto" w:fill="auto"/>
            <w:vAlign w:val="center"/>
          </w:tcPr>
          <w:p w14:paraId="190A29CE"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35F29609"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vAlign w:val="center"/>
          </w:tcPr>
          <w:p w14:paraId="367294B6" w14:textId="3A358416"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w:t>
            </w:r>
            <w:ins w:id="853" w:author="Utilisateur de Microsoft Office" w:date="2016-08-24T17:41:00Z">
              <w:r>
                <w:rPr>
                  <w:rFonts w:ascii="Arial" w:eastAsia="Times New Roman" w:hAnsi="Arial" w:cs="Arial"/>
                  <w:color w:val="000000"/>
                  <w:sz w:val="20"/>
                  <w:szCs w:val="20"/>
                </w:rPr>
                <w:t>76</w:t>
              </w:r>
            </w:ins>
            <w:r>
              <w:rPr>
                <w:rFonts w:ascii="Arial" w:eastAsia="Times New Roman" w:hAnsi="Arial" w:cs="Arial"/>
                <w:color w:val="000000"/>
                <w:sz w:val="20"/>
                <w:szCs w:val="20"/>
              </w:rPr>
              <w:t>€</w:t>
            </w:r>
          </w:p>
        </w:tc>
      </w:tr>
      <w:tr w:rsidR="008D7243" w:rsidRPr="00F06C8F" w14:paraId="1FCB56D9" w14:textId="77777777" w:rsidTr="00FA5E88">
        <w:trPr>
          <w:trHeight w:val="517"/>
        </w:trPr>
        <w:tc>
          <w:tcPr>
            <w:tcW w:w="2225" w:type="dxa"/>
            <w:vMerge/>
          </w:tcPr>
          <w:p w14:paraId="3048834C"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68E1D44C" w14:textId="77777777" w:rsidR="008D7243" w:rsidRPr="00165938" w:rsidRDefault="008D7243" w:rsidP="001D0C04">
            <w:pPr>
              <w:contextualSpacing/>
              <w:rPr>
                <w:rFonts w:ascii="Arial" w:hAnsi="Arial" w:cs="Arial"/>
                <w:sz w:val="20"/>
                <w:szCs w:val="20"/>
              </w:rPr>
            </w:pPr>
            <w:r w:rsidRPr="00165938">
              <w:rPr>
                <w:rFonts w:eastAsia="Times New Roman"/>
                <w:color w:val="000000"/>
                <w:sz w:val="20"/>
                <w:szCs w:val="20"/>
              </w:rPr>
              <w:t>COLORISTE</w:t>
            </w:r>
            <w:r w:rsidRPr="00165938">
              <w:rPr>
                <w:rFonts w:eastAsia="Times New Roman"/>
                <w:color w:val="000000"/>
                <w:sz w:val="20"/>
                <w:szCs w:val="20"/>
              </w:rPr>
              <w:br/>
              <w:t>COLORISTE</w:t>
            </w:r>
          </w:p>
        </w:tc>
        <w:tc>
          <w:tcPr>
            <w:tcW w:w="1216" w:type="dxa"/>
            <w:shd w:val="clear" w:color="auto" w:fill="auto"/>
            <w:vAlign w:val="center"/>
          </w:tcPr>
          <w:p w14:paraId="3A9A51B5" w14:textId="77777777" w:rsidR="008D7243" w:rsidRPr="00165938" w:rsidRDefault="008D7243" w:rsidP="001D0C04">
            <w:pPr>
              <w:contextualSpacing/>
              <w:jc w:val="center"/>
              <w:rPr>
                <w:rFonts w:ascii="Arial" w:hAnsi="Arial" w:cs="Arial"/>
                <w:sz w:val="20"/>
                <w:szCs w:val="20"/>
              </w:rPr>
            </w:pPr>
          </w:p>
        </w:tc>
        <w:tc>
          <w:tcPr>
            <w:tcW w:w="1257" w:type="dxa"/>
            <w:shd w:val="clear" w:color="auto" w:fill="auto"/>
            <w:vAlign w:val="center"/>
          </w:tcPr>
          <w:p w14:paraId="4D3D6E63"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IV</w:t>
            </w:r>
          </w:p>
        </w:tc>
        <w:tc>
          <w:tcPr>
            <w:tcW w:w="1561" w:type="dxa"/>
            <w:vAlign w:val="center"/>
          </w:tcPr>
          <w:p w14:paraId="48C09971" w14:textId="32190C6C"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w:t>
            </w:r>
            <w:ins w:id="854" w:author="Utilisateur de Microsoft Office" w:date="2016-08-24T17:43:00Z">
              <w:r>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8D7243" w:rsidRPr="00F06C8F" w14:paraId="255AB8C7" w14:textId="77777777" w:rsidTr="00FA5E88">
        <w:tc>
          <w:tcPr>
            <w:tcW w:w="2225" w:type="dxa"/>
            <w:vMerge w:val="restart"/>
          </w:tcPr>
          <w:p w14:paraId="56CF91A8" w14:textId="77777777" w:rsidR="008D7243" w:rsidRPr="00F06C8F" w:rsidRDefault="008D7243" w:rsidP="001D0C04">
            <w:pPr>
              <w:contextualSpacing/>
              <w:jc w:val="both"/>
              <w:rPr>
                <w:rFonts w:ascii="Arial" w:hAnsi="Arial" w:cs="Arial"/>
              </w:rPr>
            </w:pPr>
            <w:r>
              <w:rPr>
                <w:rFonts w:ascii="Arial" w:hAnsi="Arial" w:cs="Arial"/>
              </w:rPr>
              <w:t>Lay Out</w:t>
            </w:r>
          </w:p>
        </w:tc>
        <w:tc>
          <w:tcPr>
            <w:tcW w:w="2298" w:type="dxa"/>
            <w:shd w:val="clear" w:color="auto" w:fill="auto"/>
            <w:vAlign w:val="center"/>
          </w:tcPr>
          <w:p w14:paraId="7413B72A"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DIRECTEUR / SUPERVISEUR LAY OUT</w:t>
            </w:r>
            <w:r w:rsidRPr="000410BE">
              <w:rPr>
                <w:rFonts w:eastAsia="Times New Roman"/>
                <w:color w:val="000000"/>
                <w:sz w:val="20"/>
                <w:szCs w:val="20"/>
              </w:rPr>
              <w:br/>
              <w:t>DIRECTRICE / SUPERVISEUSE LAY OUT</w:t>
            </w:r>
          </w:p>
        </w:tc>
        <w:tc>
          <w:tcPr>
            <w:tcW w:w="1216" w:type="dxa"/>
            <w:shd w:val="clear" w:color="auto" w:fill="auto"/>
            <w:vAlign w:val="center"/>
          </w:tcPr>
          <w:p w14:paraId="3366BDFF"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07939D4E"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45067F9E" w14:textId="05FE4934"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2 82</w:t>
            </w:r>
            <w:ins w:id="855" w:author="Utilisateur de Microsoft Office" w:date="2016-08-24T17:52:00Z">
              <w:r>
                <w:rPr>
                  <w:rFonts w:ascii="Arial" w:eastAsia="Times New Roman" w:hAnsi="Arial" w:cs="Arial"/>
                  <w:color w:val="000000"/>
                  <w:sz w:val="20"/>
                  <w:szCs w:val="20"/>
                </w:rPr>
                <w:t>6</w:t>
              </w:r>
            </w:ins>
            <w:r>
              <w:rPr>
                <w:rFonts w:ascii="Arial" w:eastAsia="Times New Roman" w:hAnsi="Arial" w:cs="Arial"/>
                <w:color w:val="000000"/>
                <w:sz w:val="20"/>
                <w:szCs w:val="20"/>
              </w:rPr>
              <w:t>€</w:t>
            </w:r>
          </w:p>
        </w:tc>
      </w:tr>
      <w:tr w:rsidR="008D7243" w:rsidRPr="00F06C8F" w14:paraId="4F69D62B" w14:textId="77777777" w:rsidTr="00FA5E88">
        <w:tc>
          <w:tcPr>
            <w:tcW w:w="2225" w:type="dxa"/>
            <w:vMerge/>
          </w:tcPr>
          <w:p w14:paraId="246F5EBF"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
          <w:p w14:paraId="5F927E8E" w14:textId="77777777" w:rsidR="008D7243" w:rsidRPr="00A113A8" w:rsidRDefault="008D7243" w:rsidP="001D0C04">
            <w:pPr>
              <w:contextualSpacing/>
              <w:rPr>
                <w:rFonts w:ascii="Arial" w:hAnsi="Arial" w:cs="Arial"/>
                <w:sz w:val="20"/>
                <w:szCs w:val="20"/>
                <w:lang w:val="en-US"/>
                <w:rPrChange w:id="856" w:author="Utilisateur de Microsoft Office" w:date="2017-01-09T14:41:00Z">
                  <w:rPr>
                    <w:rFonts w:ascii="Arial" w:hAnsi="Arial" w:cs="Arial"/>
                    <w:sz w:val="20"/>
                    <w:szCs w:val="20"/>
                  </w:rPr>
                </w:rPrChange>
              </w:rPr>
            </w:pPr>
            <w:r w:rsidRPr="00A113A8">
              <w:rPr>
                <w:rFonts w:eastAsia="Times New Roman"/>
                <w:color w:val="000000"/>
                <w:sz w:val="20"/>
                <w:szCs w:val="20"/>
                <w:lang w:val="en-US"/>
                <w:rPrChange w:id="857" w:author="Utilisateur de Microsoft Office" w:date="2017-01-09T14:41:00Z">
                  <w:rPr>
                    <w:rFonts w:eastAsia="Times New Roman"/>
                    <w:color w:val="000000"/>
                    <w:sz w:val="20"/>
                    <w:szCs w:val="20"/>
                  </w:rPr>
                </w:rPrChange>
              </w:rPr>
              <w:t>INFOGRAPHISTE LAY OUT</w:t>
            </w:r>
            <w:r w:rsidRPr="00A113A8">
              <w:rPr>
                <w:rFonts w:eastAsia="Times New Roman"/>
                <w:color w:val="000000"/>
                <w:sz w:val="20"/>
                <w:szCs w:val="20"/>
                <w:lang w:val="en-US"/>
                <w:rPrChange w:id="858" w:author="Utilisateur de Microsoft Office" w:date="2017-01-09T14:41:00Z">
                  <w:rPr>
                    <w:rFonts w:eastAsia="Times New Roman"/>
                    <w:color w:val="000000"/>
                    <w:sz w:val="20"/>
                    <w:szCs w:val="20"/>
                  </w:rPr>
                </w:rPrChange>
              </w:rPr>
              <w:br/>
              <w:t>INFOGRAPHISTE LAY OUT</w:t>
            </w:r>
          </w:p>
        </w:tc>
        <w:tc>
          <w:tcPr>
            <w:tcW w:w="1216" w:type="dxa"/>
            <w:shd w:val="clear" w:color="000000" w:fill="FFFFFF" w:themeFill="background1"/>
            <w:vAlign w:val="center"/>
          </w:tcPr>
          <w:p w14:paraId="120DFE22"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000000" w:fill="FFFFFF" w:themeFill="background1"/>
            <w:vAlign w:val="center"/>
          </w:tcPr>
          <w:p w14:paraId="3DDB0B16"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shd w:val="clear" w:color="000000" w:fill="FFFFFF" w:themeFill="background1"/>
            <w:vAlign w:val="center"/>
          </w:tcPr>
          <w:p w14:paraId="17450F54" w14:textId="074B0BB0"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w:t>
            </w:r>
            <w:ins w:id="859" w:author="Utilisateur de Microsoft Office" w:date="2016-08-24T17:57:00Z">
              <w:r>
                <w:rPr>
                  <w:rFonts w:ascii="Arial" w:eastAsia="Times New Roman" w:hAnsi="Arial" w:cs="Arial"/>
                  <w:color w:val="000000"/>
                  <w:sz w:val="20"/>
                  <w:szCs w:val="20"/>
                </w:rPr>
                <w:t>60</w:t>
              </w:r>
            </w:ins>
            <w:r>
              <w:rPr>
                <w:rFonts w:ascii="Arial" w:eastAsia="Times New Roman" w:hAnsi="Arial" w:cs="Arial"/>
                <w:color w:val="000000"/>
                <w:sz w:val="20"/>
                <w:szCs w:val="20"/>
              </w:rPr>
              <w:t>€</w:t>
            </w:r>
          </w:p>
        </w:tc>
      </w:tr>
      <w:tr w:rsidR="008D7243" w:rsidRPr="00F06C8F" w14:paraId="79E71F55" w14:textId="77777777" w:rsidTr="00FA5E88">
        <w:tc>
          <w:tcPr>
            <w:tcW w:w="2225" w:type="dxa"/>
            <w:vMerge/>
          </w:tcPr>
          <w:p w14:paraId="2A4A027E" w14:textId="77777777" w:rsidR="008D7243" w:rsidRPr="00F06C8F" w:rsidRDefault="008D7243" w:rsidP="001D0C04">
            <w:pPr>
              <w:contextualSpacing/>
              <w:jc w:val="both"/>
              <w:rPr>
                <w:rFonts w:ascii="Arial" w:hAnsi="Arial" w:cs="Arial"/>
              </w:rPr>
            </w:pPr>
          </w:p>
        </w:tc>
        <w:tc>
          <w:tcPr>
            <w:tcW w:w="2298" w:type="dxa"/>
            <w:vMerge/>
            <w:vAlign w:val="center"/>
          </w:tcPr>
          <w:p w14:paraId="744E7190" w14:textId="77777777" w:rsidR="008D7243" w:rsidRPr="000410BE" w:rsidRDefault="008D7243" w:rsidP="001D0C04">
            <w:pPr>
              <w:contextualSpacing/>
              <w:rPr>
                <w:rFonts w:ascii="Arial" w:hAnsi="Arial" w:cs="Arial"/>
                <w:sz w:val="20"/>
                <w:szCs w:val="20"/>
              </w:rPr>
            </w:pPr>
          </w:p>
        </w:tc>
        <w:tc>
          <w:tcPr>
            <w:tcW w:w="1216" w:type="dxa"/>
            <w:shd w:val="clear" w:color="auto" w:fill="auto"/>
            <w:vAlign w:val="center"/>
          </w:tcPr>
          <w:p w14:paraId="0067A0B2"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228C780D"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
          <w:p w14:paraId="01E644B9" w14:textId="650C1077"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w:t>
            </w:r>
            <w:ins w:id="860" w:author="Utilisateur de Microsoft Office" w:date="2016-08-24T17:52:00Z">
              <w:r>
                <w:rPr>
                  <w:rFonts w:ascii="Arial" w:eastAsia="Times New Roman" w:hAnsi="Arial" w:cs="Arial"/>
                  <w:color w:val="000000"/>
                  <w:sz w:val="20"/>
                  <w:szCs w:val="20"/>
                </w:rPr>
                <w:t>54</w:t>
              </w:r>
            </w:ins>
            <w:r>
              <w:rPr>
                <w:rFonts w:ascii="Arial" w:eastAsia="Times New Roman" w:hAnsi="Arial" w:cs="Arial"/>
                <w:color w:val="000000"/>
                <w:sz w:val="20"/>
                <w:szCs w:val="20"/>
              </w:rPr>
              <w:t>€</w:t>
            </w:r>
          </w:p>
        </w:tc>
      </w:tr>
      <w:tr w:rsidR="008D7243" w:rsidRPr="00F06C8F" w14:paraId="1EEC0435" w14:textId="77777777" w:rsidTr="00FA5E88">
        <w:tc>
          <w:tcPr>
            <w:tcW w:w="2225" w:type="dxa"/>
            <w:vMerge w:val="restart"/>
          </w:tcPr>
          <w:p w14:paraId="32A9ED94" w14:textId="77777777" w:rsidR="008D7243" w:rsidRPr="00F06C8F" w:rsidRDefault="008D7243" w:rsidP="001D0C04">
            <w:pPr>
              <w:contextualSpacing/>
              <w:jc w:val="both"/>
              <w:rPr>
                <w:rFonts w:ascii="Arial" w:hAnsi="Arial" w:cs="Arial"/>
              </w:rPr>
            </w:pPr>
            <w:r>
              <w:rPr>
                <w:rFonts w:ascii="Arial" w:hAnsi="Arial" w:cs="Arial"/>
              </w:rPr>
              <w:t>Animation</w:t>
            </w:r>
          </w:p>
        </w:tc>
        <w:tc>
          <w:tcPr>
            <w:tcW w:w="2298" w:type="dxa"/>
            <w:shd w:val="clear" w:color="auto" w:fill="auto"/>
            <w:vAlign w:val="center"/>
          </w:tcPr>
          <w:p w14:paraId="3C0C0E53"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 SUPERVISEUR D'ANIMATION</w:t>
            </w:r>
            <w:r w:rsidRPr="000410BE">
              <w:rPr>
                <w:rFonts w:eastAsia="Times New Roman"/>
                <w:color w:val="000000" w:themeColor="text1"/>
                <w:sz w:val="20"/>
                <w:szCs w:val="20"/>
              </w:rPr>
              <w:br/>
              <w:t>DIRECTRICE / SUPERVISEUSE D'ANIMATION</w:t>
            </w:r>
          </w:p>
        </w:tc>
        <w:tc>
          <w:tcPr>
            <w:tcW w:w="1216" w:type="dxa"/>
            <w:shd w:val="clear" w:color="auto" w:fill="auto"/>
            <w:vAlign w:val="center"/>
          </w:tcPr>
          <w:p w14:paraId="358E4B89" w14:textId="77777777" w:rsidR="008D7243" w:rsidRPr="000410BE" w:rsidRDefault="008D7243" w:rsidP="001D0C04">
            <w:pPr>
              <w:contextualSpacing/>
              <w:jc w:val="center"/>
              <w:rPr>
                <w:rFonts w:asciiTheme="minorHAnsi" w:hAnsiTheme="minorHAnsi" w:cs="Arial"/>
                <w:color w:val="000000" w:themeColor="text1"/>
                <w:sz w:val="20"/>
                <w:szCs w:val="20"/>
              </w:rPr>
            </w:pPr>
          </w:p>
        </w:tc>
        <w:tc>
          <w:tcPr>
            <w:tcW w:w="1257" w:type="dxa"/>
            <w:shd w:val="clear" w:color="auto" w:fill="auto"/>
            <w:vAlign w:val="center"/>
          </w:tcPr>
          <w:p w14:paraId="2EF4A841"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1561" w:type="dxa"/>
            <w:vAlign w:val="center"/>
          </w:tcPr>
          <w:p w14:paraId="7AE78526" w14:textId="1AE0818B"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2 </w:t>
            </w:r>
            <w:ins w:id="861" w:author="Utilisateur de Microsoft Office" w:date="2016-08-24T17:51:00Z">
              <w:r>
                <w:rPr>
                  <w:rFonts w:ascii="Arial" w:eastAsia="Times New Roman" w:hAnsi="Arial" w:cs="Arial"/>
                  <w:color w:val="000000" w:themeColor="text1"/>
                  <w:sz w:val="20"/>
                  <w:szCs w:val="20"/>
                </w:rPr>
                <w:t>900</w:t>
              </w:r>
            </w:ins>
            <w:r>
              <w:rPr>
                <w:rFonts w:ascii="Arial" w:eastAsia="Times New Roman" w:hAnsi="Arial" w:cs="Arial"/>
                <w:color w:val="000000" w:themeColor="text1"/>
                <w:sz w:val="20"/>
                <w:szCs w:val="20"/>
              </w:rPr>
              <w:t>€</w:t>
            </w:r>
          </w:p>
        </w:tc>
      </w:tr>
      <w:tr w:rsidR="008D7243" w:rsidRPr="00F06C8F" w14:paraId="150D38D2" w14:textId="77777777" w:rsidTr="00FA5E88">
        <w:tc>
          <w:tcPr>
            <w:tcW w:w="2225" w:type="dxa"/>
            <w:vMerge/>
          </w:tcPr>
          <w:p w14:paraId="5F6A3367"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
          <w:p w14:paraId="0842E192"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ANIMATEUR</w:t>
            </w:r>
            <w:r w:rsidRPr="000410BE">
              <w:rPr>
                <w:rFonts w:eastAsia="Times New Roman"/>
                <w:color w:val="000000" w:themeColor="text1"/>
                <w:sz w:val="20"/>
                <w:szCs w:val="20"/>
              </w:rPr>
              <w:br/>
              <w:t>ANIMATRICE</w:t>
            </w:r>
          </w:p>
        </w:tc>
        <w:tc>
          <w:tcPr>
            <w:tcW w:w="1216" w:type="dxa"/>
            <w:shd w:val="clear" w:color="auto" w:fill="auto"/>
            <w:vAlign w:val="center"/>
          </w:tcPr>
          <w:p w14:paraId="08D447C7"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auto"/>
            <w:vAlign w:val="center"/>
          </w:tcPr>
          <w:p w14:paraId="52D25770"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vAlign w:val="center"/>
          </w:tcPr>
          <w:p w14:paraId="6A713BBA" w14:textId="31D682F2"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w:t>
            </w:r>
            <w:ins w:id="862" w:author="Utilisateur de Microsoft Office" w:date="2016-08-24T18:00:00Z">
              <w:r>
                <w:rPr>
                  <w:rFonts w:ascii="Arial" w:eastAsia="Times New Roman" w:hAnsi="Arial" w:cs="Arial"/>
                  <w:color w:val="000000" w:themeColor="text1"/>
                  <w:sz w:val="20"/>
                  <w:szCs w:val="20"/>
                </w:rPr>
                <w:t>7</w:t>
              </w:r>
            </w:ins>
            <w:r>
              <w:rPr>
                <w:rFonts w:ascii="Arial" w:eastAsia="Times New Roman" w:hAnsi="Arial" w:cs="Arial"/>
                <w:color w:val="000000" w:themeColor="text1"/>
                <w:sz w:val="20"/>
                <w:szCs w:val="20"/>
              </w:rPr>
              <w:t>€</w:t>
            </w:r>
          </w:p>
        </w:tc>
      </w:tr>
      <w:tr w:rsidR="008D7243" w:rsidRPr="00F06C8F" w14:paraId="603EAC53" w14:textId="77777777" w:rsidTr="00FA5E88">
        <w:tc>
          <w:tcPr>
            <w:tcW w:w="2225" w:type="dxa"/>
            <w:vMerge/>
          </w:tcPr>
          <w:p w14:paraId="3749997F" w14:textId="77777777" w:rsidR="008D7243" w:rsidRPr="00F06C8F" w:rsidRDefault="008D7243" w:rsidP="001D0C04">
            <w:pPr>
              <w:contextualSpacing/>
              <w:jc w:val="both"/>
              <w:rPr>
                <w:rFonts w:ascii="Arial" w:hAnsi="Arial" w:cs="Arial"/>
              </w:rPr>
            </w:pPr>
          </w:p>
        </w:tc>
        <w:tc>
          <w:tcPr>
            <w:tcW w:w="2298" w:type="dxa"/>
            <w:vMerge/>
            <w:vAlign w:val="center"/>
          </w:tcPr>
          <w:p w14:paraId="1D92625F" w14:textId="77777777" w:rsidR="008D7243" w:rsidRPr="000410BE" w:rsidRDefault="008D7243" w:rsidP="001D0C04">
            <w:pPr>
              <w:contextualSpacing/>
              <w:rPr>
                <w:rFonts w:ascii="Arial" w:hAnsi="Arial" w:cs="Arial"/>
                <w:color w:val="000000" w:themeColor="text1"/>
                <w:sz w:val="20"/>
                <w:szCs w:val="20"/>
              </w:rPr>
            </w:pPr>
          </w:p>
        </w:tc>
        <w:tc>
          <w:tcPr>
            <w:tcW w:w="1216" w:type="dxa"/>
            <w:shd w:val="clear" w:color="auto" w:fill="auto"/>
            <w:vAlign w:val="center"/>
          </w:tcPr>
          <w:p w14:paraId="13D4AA0F"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auto"/>
            <w:vAlign w:val="center"/>
          </w:tcPr>
          <w:p w14:paraId="608CC93B"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vAlign w:val="center"/>
          </w:tcPr>
          <w:p w14:paraId="1410B6BA" w14:textId="0D6A4267"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w:t>
            </w:r>
            <w:ins w:id="863" w:author="Utilisateur de Microsoft Office" w:date="2016-08-24T18:00:00Z">
              <w:r>
                <w:rPr>
                  <w:rFonts w:ascii="Arial" w:eastAsia="Times New Roman" w:hAnsi="Arial" w:cs="Arial"/>
                  <w:color w:val="000000" w:themeColor="text1"/>
                  <w:sz w:val="20"/>
                  <w:szCs w:val="20"/>
                </w:rPr>
                <w:t>87</w:t>
              </w:r>
            </w:ins>
            <w:r>
              <w:rPr>
                <w:rFonts w:ascii="Arial" w:eastAsia="Times New Roman" w:hAnsi="Arial" w:cs="Arial"/>
                <w:color w:val="000000" w:themeColor="text1"/>
                <w:sz w:val="20"/>
                <w:szCs w:val="20"/>
              </w:rPr>
              <w:t>€</w:t>
            </w:r>
          </w:p>
        </w:tc>
      </w:tr>
      <w:tr w:rsidR="008D7243" w:rsidRPr="00F06C8F" w14:paraId="42ECC8B0" w14:textId="77777777" w:rsidTr="00FA5E88">
        <w:tc>
          <w:tcPr>
            <w:tcW w:w="2225" w:type="dxa"/>
            <w:vMerge w:val="restart"/>
          </w:tcPr>
          <w:p w14:paraId="5F65D32D" w14:textId="77777777" w:rsidR="008D7243" w:rsidRPr="00F06C8F" w:rsidRDefault="008D7243" w:rsidP="001D0C04">
            <w:pPr>
              <w:contextualSpacing/>
              <w:jc w:val="both"/>
              <w:rPr>
                <w:rFonts w:ascii="Arial" w:hAnsi="Arial" w:cs="Arial"/>
              </w:rPr>
            </w:pPr>
            <w:r>
              <w:rPr>
                <w:rFonts w:ascii="Arial" w:hAnsi="Arial" w:cs="Arial"/>
              </w:rPr>
              <w:t>Compositing</w:t>
            </w:r>
          </w:p>
        </w:tc>
        <w:tc>
          <w:tcPr>
            <w:tcW w:w="2298" w:type="dxa"/>
            <w:shd w:val="clear" w:color="auto" w:fill="auto"/>
            <w:vAlign w:val="center"/>
          </w:tcPr>
          <w:p w14:paraId="60635C2F"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DIRECTEUR / SUPERVISEUR COMPOSITING</w:t>
            </w:r>
            <w:r w:rsidRPr="000410BE">
              <w:rPr>
                <w:rFonts w:eastAsia="Times New Roman"/>
                <w:color w:val="000000"/>
                <w:sz w:val="20"/>
                <w:szCs w:val="20"/>
              </w:rPr>
              <w:br/>
              <w:t>DIRECTRICE / SUPERVISEUSE COMPOSITING</w:t>
            </w:r>
          </w:p>
        </w:tc>
        <w:tc>
          <w:tcPr>
            <w:tcW w:w="1216" w:type="dxa"/>
            <w:shd w:val="clear" w:color="auto" w:fill="auto"/>
            <w:vAlign w:val="center"/>
          </w:tcPr>
          <w:p w14:paraId="5ED4540F"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12A9AD40"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12683603" w14:textId="40821DA5"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2 74</w:t>
            </w:r>
            <w:ins w:id="864" w:author="Utilisateur de Microsoft Office" w:date="2016-08-24T18:01:00Z">
              <w:r>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8D7243" w:rsidRPr="00F06C8F" w14:paraId="317252E7" w14:textId="77777777" w:rsidTr="00FA5E88">
        <w:tc>
          <w:tcPr>
            <w:tcW w:w="2225" w:type="dxa"/>
            <w:vMerge/>
          </w:tcPr>
          <w:p w14:paraId="10DBD93D" w14:textId="77777777" w:rsidR="008D7243" w:rsidRPr="00F06C8F" w:rsidRDefault="008D7243" w:rsidP="001D0C04">
            <w:pPr>
              <w:contextualSpacing/>
              <w:jc w:val="both"/>
              <w:rPr>
                <w:rFonts w:ascii="Arial" w:hAnsi="Arial" w:cs="Arial"/>
              </w:rPr>
            </w:pPr>
          </w:p>
        </w:tc>
        <w:tc>
          <w:tcPr>
            <w:tcW w:w="2298" w:type="dxa"/>
            <w:vMerge w:val="restart"/>
            <w:shd w:val="clear" w:color="auto" w:fill="FFFFFF" w:themeFill="background1"/>
            <w:vAlign w:val="center"/>
          </w:tcPr>
          <w:p w14:paraId="5D29AFB5"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INFOGRAPHISTE COMPOSITING</w:t>
            </w:r>
            <w:r w:rsidRPr="000410BE">
              <w:rPr>
                <w:rFonts w:eastAsia="Times New Roman"/>
                <w:color w:val="000000" w:themeColor="text1"/>
                <w:sz w:val="20"/>
                <w:szCs w:val="20"/>
              </w:rPr>
              <w:br/>
              <w:t>INFOGRAPHISTE COMPOSITING</w:t>
            </w:r>
          </w:p>
        </w:tc>
        <w:tc>
          <w:tcPr>
            <w:tcW w:w="1216" w:type="dxa"/>
            <w:shd w:val="clear" w:color="auto" w:fill="FFFFFF" w:themeFill="background1"/>
            <w:vAlign w:val="center"/>
          </w:tcPr>
          <w:p w14:paraId="23469596"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65E5655F"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shd w:val="clear" w:color="auto" w:fill="FFFFFF" w:themeFill="background1"/>
            <w:vAlign w:val="center"/>
          </w:tcPr>
          <w:p w14:paraId="2C6ECB19" w14:textId="5AB80D92"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2 33</w:t>
            </w:r>
            <w:ins w:id="865" w:author="Utilisateur de Microsoft Office" w:date="2016-08-24T18:01:00Z">
              <w:r>
                <w:rPr>
                  <w:rFonts w:ascii="Arial" w:eastAsia="Times New Roman" w:hAnsi="Arial" w:cs="Arial"/>
                  <w:color w:val="000000" w:themeColor="text1"/>
                  <w:sz w:val="20"/>
                  <w:szCs w:val="20"/>
                </w:rPr>
                <w:t>4</w:t>
              </w:r>
            </w:ins>
            <w:r>
              <w:rPr>
                <w:rFonts w:ascii="Arial" w:eastAsia="Times New Roman" w:hAnsi="Arial" w:cs="Arial"/>
                <w:color w:val="000000" w:themeColor="text1"/>
                <w:sz w:val="20"/>
                <w:szCs w:val="20"/>
              </w:rPr>
              <w:t>€</w:t>
            </w:r>
          </w:p>
        </w:tc>
      </w:tr>
      <w:tr w:rsidR="008D7243" w:rsidRPr="00F06C8F" w14:paraId="5CE17DD5" w14:textId="77777777" w:rsidTr="00FA5E88">
        <w:trPr>
          <w:trHeight w:val="348"/>
        </w:trPr>
        <w:tc>
          <w:tcPr>
            <w:tcW w:w="2225" w:type="dxa"/>
            <w:vMerge/>
          </w:tcPr>
          <w:p w14:paraId="09E33313" w14:textId="77777777" w:rsidR="008D7243" w:rsidRPr="00F06C8F" w:rsidRDefault="008D7243" w:rsidP="001D0C04">
            <w:pPr>
              <w:contextualSpacing/>
              <w:jc w:val="both"/>
              <w:rPr>
                <w:rFonts w:ascii="Arial" w:hAnsi="Arial" w:cs="Arial"/>
              </w:rPr>
            </w:pPr>
          </w:p>
        </w:tc>
        <w:tc>
          <w:tcPr>
            <w:tcW w:w="2298" w:type="dxa"/>
            <w:vMerge/>
            <w:shd w:val="clear" w:color="auto" w:fill="FFFFFF" w:themeFill="background1"/>
            <w:vAlign w:val="center"/>
          </w:tcPr>
          <w:p w14:paraId="6C2B1A7E" w14:textId="77777777" w:rsidR="008D7243" w:rsidRPr="000410BE" w:rsidRDefault="008D7243" w:rsidP="001D0C04">
            <w:pPr>
              <w:contextualSpacing/>
              <w:rPr>
                <w:rFonts w:ascii="Arial" w:hAnsi="Arial" w:cs="Arial"/>
                <w:color w:val="000000" w:themeColor="text1"/>
                <w:sz w:val="20"/>
                <w:szCs w:val="20"/>
              </w:rPr>
            </w:pPr>
          </w:p>
        </w:tc>
        <w:tc>
          <w:tcPr>
            <w:tcW w:w="1216" w:type="dxa"/>
            <w:shd w:val="clear" w:color="auto" w:fill="FFFFFF" w:themeFill="background1"/>
            <w:vAlign w:val="center"/>
          </w:tcPr>
          <w:p w14:paraId="4CA455A0"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5775ACB9"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shd w:val="clear" w:color="auto" w:fill="FFFFFF" w:themeFill="background1"/>
            <w:vAlign w:val="center"/>
          </w:tcPr>
          <w:p w14:paraId="587007A1" w14:textId="61ED7094"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1 </w:t>
            </w:r>
            <w:ins w:id="866" w:author="Utilisateur de Microsoft Office" w:date="2016-08-24T18:01:00Z">
              <w:r>
                <w:rPr>
                  <w:rFonts w:ascii="Arial" w:eastAsia="Times New Roman" w:hAnsi="Arial" w:cs="Arial"/>
                  <w:color w:val="000000" w:themeColor="text1"/>
                  <w:sz w:val="20"/>
                  <w:szCs w:val="20"/>
                </w:rPr>
                <w:t>704</w:t>
              </w:r>
            </w:ins>
            <w:r>
              <w:rPr>
                <w:rFonts w:ascii="Arial" w:eastAsia="Times New Roman" w:hAnsi="Arial" w:cs="Arial"/>
                <w:color w:val="000000" w:themeColor="text1"/>
                <w:sz w:val="20"/>
                <w:szCs w:val="20"/>
              </w:rPr>
              <w:t>€</w:t>
            </w:r>
          </w:p>
        </w:tc>
      </w:tr>
      <w:tr w:rsidR="008D7243" w:rsidRPr="00F06C8F" w14:paraId="1AB63E01" w14:textId="77777777" w:rsidTr="00FA5E88">
        <w:tc>
          <w:tcPr>
            <w:tcW w:w="2225" w:type="dxa"/>
            <w:vMerge w:val="restart"/>
          </w:tcPr>
          <w:p w14:paraId="51A5461F" w14:textId="77777777" w:rsidR="008D7243" w:rsidRPr="00F06C8F" w:rsidRDefault="008D7243" w:rsidP="001D0C04">
            <w:pPr>
              <w:contextualSpacing/>
              <w:jc w:val="both"/>
              <w:rPr>
                <w:rFonts w:ascii="Arial" w:hAnsi="Arial" w:cs="Arial"/>
              </w:rPr>
            </w:pPr>
            <w:r>
              <w:rPr>
                <w:rFonts w:ascii="Arial" w:hAnsi="Arial" w:cs="Arial"/>
              </w:rPr>
              <w:t>Post Production</w:t>
            </w:r>
          </w:p>
        </w:tc>
        <w:tc>
          <w:tcPr>
            <w:tcW w:w="2298" w:type="dxa"/>
            <w:shd w:val="clear" w:color="auto" w:fill="auto"/>
            <w:vAlign w:val="center"/>
          </w:tcPr>
          <w:p w14:paraId="4C7FE2C3"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DIRECTEUR TECHNIQUE POST PROD</w:t>
            </w:r>
            <w:r w:rsidRPr="000410BE">
              <w:rPr>
                <w:rFonts w:eastAsia="Times New Roman"/>
                <w:color w:val="000000"/>
                <w:sz w:val="20"/>
                <w:szCs w:val="20"/>
              </w:rPr>
              <w:br/>
            </w:r>
            <w:r w:rsidRPr="000410BE">
              <w:rPr>
                <w:rFonts w:eastAsia="Times New Roman"/>
                <w:color w:val="000000"/>
                <w:sz w:val="20"/>
                <w:szCs w:val="20"/>
              </w:rPr>
              <w:lastRenderedPageBreak/>
              <w:t>DIRECTRICE TECHNIQUE POST PROD</w:t>
            </w:r>
          </w:p>
        </w:tc>
        <w:tc>
          <w:tcPr>
            <w:tcW w:w="1216" w:type="dxa"/>
            <w:shd w:val="clear" w:color="auto" w:fill="auto"/>
            <w:vAlign w:val="center"/>
          </w:tcPr>
          <w:p w14:paraId="612B21F6"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4EC2D360"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2333F121" w14:textId="6D04D619"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w:t>
            </w:r>
            <w:ins w:id="867" w:author="Utilisateur de Microsoft Office" w:date="2016-08-24T18:05:00Z">
              <w:r>
                <w:rPr>
                  <w:rFonts w:ascii="Arial" w:eastAsia="Times New Roman" w:hAnsi="Arial" w:cs="Arial"/>
                  <w:color w:val="000000"/>
                  <w:sz w:val="20"/>
                  <w:szCs w:val="20"/>
                </w:rPr>
                <w:t>32</w:t>
              </w:r>
            </w:ins>
            <w:r>
              <w:rPr>
                <w:rFonts w:ascii="Arial" w:eastAsia="Times New Roman" w:hAnsi="Arial" w:cs="Arial"/>
                <w:color w:val="000000"/>
                <w:sz w:val="20"/>
                <w:szCs w:val="20"/>
              </w:rPr>
              <w:t>€</w:t>
            </w:r>
          </w:p>
        </w:tc>
      </w:tr>
      <w:tr w:rsidR="008D7243" w:rsidRPr="00F06C8F" w14:paraId="66ED3DA7" w14:textId="77777777" w:rsidTr="00FA5E88">
        <w:tc>
          <w:tcPr>
            <w:tcW w:w="2225" w:type="dxa"/>
            <w:vMerge/>
          </w:tcPr>
          <w:p w14:paraId="5C757CFC"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2248BA79"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INGENIEUR DU SON</w:t>
            </w:r>
            <w:r w:rsidRPr="000410BE">
              <w:rPr>
                <w:rFonts w:eastAsia="Times New Roman"/>
                <w:color w:val="000000"/>
                <w:sz w:val="20"/>
                <w:szCs w:val="20"/>
              </w:rPr>
              <w:br/>
              <w:t>INGENIEURE DU SON</w:t>
            </w:r>
          </w:p>
        </w:tc>
        <w:tc>
          <w:tcPr>
            <w:tcW w:w="1216" w:type="dxa"/>
            <w:shd w:val="clear" w:color="auto" w:fill="auto"/>
            <w:vAlign w:val="center"/>
          </w:tcPr>
          <w:p w14:paraId="5B266F26" w14:textId="77777777" w:rsidR="008D7243" w:rsidRPr="000410BE" w:rsidRDefault="008D7243"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6C82F1AC"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767E50C3" w14:textId="6D967258"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2 47</w:t>
            </w:r>
            <w:ins w:id="868" w:author="Utilisateur de Microsoft Office" w:date="2016-08-24T18:05:00Z">
              <w:r>
                <w:rPr>
                  <w:rFonts w:ascii="Arial" w:eastAsia="Times New Roman" w:hAnsi="Arial" w:cs="Arial"/>
                  <w:color w:val="000000"/>
                  <w:sz w:val="20"/>
                  <w:szCs w:val="20"/>
                </w:rPr>
                <w:t>7</w:t>
              </w:r>
            </w:ins>
            <w:r>
              <w:rPr>
                <w:rFonts w:ascii="Arial" w:eastAsia="Times New Roman" w:hAnsi="Arial" w:cs="Arial"/>
                <w:color w:val="000000"/>
                <w:sz w:val="20"/>
                <w:szCs w:val="20"/>
              </w:rPr>
              <w:t>€</w:t>
            </w:r>
          </w:p>
        </w:tc>
      </w:tr>
      <w:tr w:rsidR="008D7243" w:rsidRPr="00F06C8F" w14:paraId="6F2345BF" w14:textId="77777777" w:rsidTr="00FA5E88">
        <w:tc>
          <w:tcPr>
            <w:tcW w:w="2225" w:type="dxa"/>
            <w:vMerge/>
          </w:tcPr>
          <w:p w14:paraId="36631067"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11790601"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RESPONSABLE TECHNIQUE POST PROD</w:t>
            </w:r>
            <w:r w:rsidRPr="000410BE">
              <w:rPr>
                <w:rFonts w:eastAsia="Times New Roman"/>
                <w:color w:val="000000"/>
                <w:sz w:val="20"/>
                <w:szCs w:val="20"/>
              </w:rPr>
              <w:br/>
              <w:t>RESPONSABLE TECHNIQUE POST PROD</w:t>
            </w:r>
          </w:p>
        </w:tc>
        <w:tc>
          <w:tcPr>
            <w:tcW w:w="1216" w:type="dxa"/>
            <w:shd w:val="clear" w:color="auto" w:fill="auto"/>
            <w:vAlign w:val="center"/>
          </w:tcPr>
          <w:p w14:paraId="6AE80BE2" w14:textId="77777777" w:rsidR="008D7243" w:rsidRPr="000410BE" w:rsidRDefault="008D7243" w:rsidP="001D0C04">
            <w:pPr>
              <w:contextualSpacing/>
              <w:jc w:val="center"/>
              <w:rPr>
                <w:rFonts w:asciiTheme="minorHAnsi" w:hAnsiTheme="minorHAnsi" w:cs="Arial"/>
                <w:sz w:val="20"/>
                <w:szCs w:val="20"/>
              </w:rPr>
            </w:pPr>
          </w:p>
        </w:tc>
        <w:tc>
          <w:tcPr>
            <w:tcW w:w="1257" w:type="dxa"/>
            <w:vMerge/>
            <w:vAlign w:val="center"/>
          </w:tcPr>
          <w:p w14:paraId="631CCDCB" w14:textId="77777777" w:rsidR="008D7243" w:rsidRPr="000410BE" w:rsidRDefault="008D7243" w:rsidP="001D0C04">
            <w:pPr>
              <w:contextualSpacing/>
              <w:jc w:val="center"/>
              <w:rPr>
                <w:rFonts w:asciiTheme="minorHAnsi" w:hAnsiTheme="minorHAnsi" w:cs="Arial"/>
                <w:sz w:val="20"/>
                <w:szCs w:val="20"/>
              </w:rPr>
            </w:pPr>
          </w:p>
        </w:tc>
        <w:tc>
          <w:tcPr>
            <w:tcW w:w="1561" w:type="dxa"/>
            <w:vAlign w:val="center"/>
          </w:tcPr>
          <w:p w14:paraId="630FC5C7" w14:textId="3FAD7E26" w:rsidR="008D7243" w:rsidRPr="004E56BE" w:rsidRDefault="008D7243" w:rsidP="001D0C04">
            <w:pPr>
              <w:contextualSpacing/>
              <w:jc w:val="center"/>
              <w:rPr>
                <w:rFonts w:ascii="Arial" w:hAnsi="Arial" w:cs="Arial"/>
                <w:sz w:val="20"/>
                <w:szCs w:val="20"/>
              </w:rPr>
            </w:pPr>
            <w:r>
              <w:rPr>
                <w:rFonts w:ascii="Arial" w:hAnsi="Arial" w:cs="Arial"/>
                <w:sz w:val="20"/>
                <w:szCs w:val="20"/>
              </w:rPr>
              <w:t>2 4</w:t>
            </w:r>
            <w:ins w:id="869" w:author="Utilisateur de Microsoft Office" w:date="2016-08-24T18:05:00Z">
              <w:r>
                <w:rPr>
                  <w:rFonts w:ascii="Arial" w:hAnsi="Arial" w:cs="Arial"/>
                  <w:sz w:val="20"/>
                  <w:szCs w:val="20"/>
                </w:rPr>
                <w:t>29</w:t>
              </w:r>
            </w:ins>
            <w:r>
              <w:rPr>
                <w:rFonts w:ascii="Arial" w:hAnsi="Arial" w:cs="Arial"/>
                <w:sz w:val="20"/>
                <w:szCs w:val="20"/>
              </w:rPr>
              <w:t>€</w:t>
            </w:r>
          </w:p>
        </w:tc>
      </w:tr>
      <w:tr w:rsidR="008D7243" w:rsidRPr="00F06C8F" w14:paraId="538FA991" w14:textId="77777777" w:rsidTr="00FA5E88">
        <w:tc>
          <w:tcPr>
            <w:tcW w:w="2225" w:type="dxa"/>
            <w:vMerge/>
          </w:tcPr>
          <w:p w14:paraId="3737A427"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6CA13811"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BRUITEUR</w:t>
            </w:r>
            <w:r w:rsidRPr="000410BE">
              <w:rPr>
                <w:rFonts w:eastAsia="Times New Roman"/>
                <w:color w:val="000000"/>
                <w:sz w:val="20"/>
                <w:szCs w:val="20"/>
              </w:rPr>
              <w:br/>
              <w:t>BRUITEUSE</w:t>
            </w:r>
          </w:p>
        </w:tc>
        <w:tc>
          <w:tcPr>
            <w:tcW w:w="1216" w:type="dxa"/>
            <w:shd w:val="clear" w:color="auto" w:fill="auto"/>
            <w:vAlign w:val="center"/>
          </w:tcPr>
          <w:p w14:paraId="7FF0E473"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57790EC8"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vAlign w:val="center"/>
          </w:tcPr>
          <w:p w14:paraId="5A38E400" w14:textId="7DCD4C18"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w:t>
            </w:r>
            <w:ins w:id="870" w:author="Utilisateur de Microsoft Office" w:date="2016-08-24T18:05:00Z">
              <w:r>
                <w:rPr>
                  <w:rFonts w:ascii="Arial" w:eastAsia="Times New Roman" w:hAnsi="Arial" w:cs="Arial"/>
                  <w:color w:val="000000"/>
                  <w:sz w:val="20"/>
                  <w:szCs w:val="20"/>
                </w:rPr>
                <w:t>30</w:t>
              </w:r>
            </w:ins>
            <w:r>
              <w:rPr>
                <w:rFonts w:ascii="Arial" w:eastAsia="Times New Roman" w:hAnsi="Arial" w:cs="Arial"/>
                <w:color w:val="000000"/>
                <w:sz w:val="20"/>
                <w:szCs w:val="20"/>
              </w:rPr>
              <w:t>€</w:t>
            </w:r>
          </w:p>
        </w:tc>
      </w:tr>
      <w:tr w:rsidR="008D7243" w:rsidRPr="00F06C8F" w14:paraId="4F2DE983" w14:textId="77777777" w:rsidTr="00FA5E88">
        <w:tc>
          <w:tcPr>
            <w:tcW w:w="2225" w:type="dxa"/>
            <w:vMerge/>
          </w:tcPr>
          <w:p w14:paraId="49690A26"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5DB731EA"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STEREOGRAPHE</w:t>
            </w:r>
            <w:r w:rsidRPr="000410BE">
              <w:rPr>
                <w:rFonts w:eastAsia="Times New Roman"/>
                <w:color w:val="000000" w:themeColor="text1"/>
                <w:sz w:val="20"/>
                <w:szCs w:val="20"/>
              </w:rPr>
              <w:br/>
              <w:t>DIRECTRICE STEREOGRAPHE</w:t>
            </w:r>
          </w:p>
        </w:tc>
        <w:tc>
          <w:tcPr>
            <w:tcW w:w="1216" w:type="dxa"/>
            <w:shd w:val="clear" w:color="auto" w:fill="FFFFFF" w:themeFill="background1"/>
            <w:vAlign w:val="center"/>
          </w:tcPr>
          <w:p w14:paraId="5802BD3E" w14:textId="77777777" w:rsidR="008D7243" w:rsidRPr="000410BE" w:rsidRDefault="008D7243" w:rsidP="001D0C04">
            <w:pPr>
              <w:contextualSpacing/>
              <w:jc w:val="center"/>
              <w:rPr>
                <w:rFonts w:asciiTheme="minorHAnsi" w:hAnsiTheme="minorHAnsi" w:cs="Arial"/>
                <w:color w:val="000000" w:themeColor="text1"/>
                <w:sz w:val="20"/>
                <w:szCs w:val="20"/>
              </w:rPr>
            </w:pPr>
          </w:p>
        </w:tc>
        <w:tc>
          <w:tcPr>
            <w:tcW w:w="1257" w:type="dxa"/>
            <w:shd w:val="clear" w:color="auto" w:fill="FFFFFF" w:themeFill="background1"/>
            <w:vAlign w:val="center"/>
          </w:tcPr>
          <w:p w14:paraId="7C22C830"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1561" w:type="dxa"/>
            <w:shd w:val="clear" w:color="auto" w:fill="FFFFFF" w:themeFill="background1"/>
            <w:vAlign w:val="center"/>
          </w:tcPr>
          <w:p w14:paraId="5D66E361" w14:textId="7410DC83"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w:t>
            </w:r>
            <w:ins w:id="871" w:author="Utilisateur de Microsoft Office" w:date="2016-08-24T18:06:00Z">
              <w:r>
                <w:rPr>
                  <w:rFonts w:ascii="Arial" w:eastAsia="Times New Roman" w:hAnsi="Arial" w:cs="Arial"/>
                  <w:color w:val="000000" w:themeColor="text1"/>
                  <w:sz w:val="20"/>
                  <w:szCs w:val="20"/>
                </w:rPr>
                <w:t>32</w:t>
              </w:r>
            </w:ins>
            <w:r>
              <w:rPr>
                <w:rFonts w:ascii="Arial" w:eastAsia="Times New Roman" w:hAnsi="Arial" w:cs="Arial"/>
                <w:color w:val="000000" w:themeColor="text1"/>
                <w:sz w:val="20"/>
                <w:szCs w:val="20"/>
              </w:rPr>
              <w:t>€</w:t>
            </w:r>
          </w:p>
        </w:tc>
      </w:tr>
      <w:tr w:rsidR="008D7243" w:rsidRPr="00F06C8F" w14:paraId="6F943404" w14:textId="77777777" w:rsidTr="00FA5E88">
        <w:trPr>
          <w:trHeight w:val="306"/>
        </w:trPr>
        <w:tc>
          <w:tcPr>
            <w:tcW w:w="2225" w:type="dxa"/>
            <w:vMerge/>
          </w:tcPr>
          <w:p w14:paraId="2F64284C" w14:textId="77777777" w:rsidR="008D7243" w:rsidRPr="00F06C8F" w:rsidRDefault="008D7243" w:rsidP="001D0C04">
            <w:pPr>
              <w:contextualSpacing/>
              <w:jc w:val="both"/>
              <w:rPr>
                <w:rFonts w:ascii="Arial" w:hAnsi="Arial" w:cs="Arial"/>
              </w:rPr>
            </w:pPr>
          </w:p>
        </w:tc>
        <w:tc>
          <w:tcPr>
            <w:tcW w:w="2298" w:type="dxa"/>
            <w:vMerge w:val="restart"/>
            <w:shd w:val="clear" w:color="auto" w:fill="FFFFFF" w:themeFill="background1"/>
            <w:vAlign w:val="center"/>
          </w:tcPr>
          <w:p w14:paraId="306AC00E"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STEREOGRAPHE</w:t>
            </w:r>
            <w:r w:rsidRPr="000410BE">
              <w:rPr>
                <w:rFonts w:eastAsia="Times New Roman"/>
                <w:color w:val="000000" w:themeColor="text1"/>
                <w:sz w:val="20"/>
                <w:szCs w:val="20"/>
              </w:rPr>
              <w:br/>
              <w:t>STEREOGRAPHE</w:t>
            </w:r>
          </w:p>
        </w:tc>
        <w:tc>
          <w:tcPr>
            <w:tcW w:w="1216" w:type="dxa"/>
            <w:shd w:val="clear" w:color="auto" w:fill="FFFFFF" w:themeFill="background1"/>
            <w:vAlign w:val="center"/>
          </w:tcPr>
          <w:p w14:paraId="0A56A7C4"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396EB30A"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shd w:val="clear" w:color="auto" w:fill="FFFFFF" w:themeFill="background1"/>
            <w:vAlign w:val="center"/>
          </w:tcPr>
          <w:p w14:paraId="66D7603F" w14:textId="47ED422F"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2 47</w:t>
            </w:r>
            <w:ins w:id="872" w:author="Utilisateur de Microsoft Office" w:date="2016-08-24T18:06:00Z">
              <w:r>
                <w:rPr>
                  <w:rFonts w:ascii="Arial" w:eastAsia="Times New Roman" w:hAnsi="Arial" w:cs="Arial"/>
                  <w:color w:val="000000" w:themeColor="text1"/>
                  <w:sz w:val="20"/>
                  <w:szCs w:val="20"/>
                </w:rPr>
                <w:t>7</w:t>
              </w:r>
            </w:ins>
            <w:r>
              <w:rPr>
                <w:rFonts w:ascii="Arial" w:eastAsia="Times New Roman" w:hAnsi="Arial" w:cs="Arial"/>
                <w:color w:val="000000" w:themeColor="text1"/>
                <w:sz w:val="20"/>
                <w:szCs w:val="20"/>
              </w:rPr>
              <w:t>€</w:t>
            </w:r>
          </w:p>
        </w:tc>
      </w:tr>
      <w:tr w:rsidR="008D7243" w:rsidRPr="00F06C8F" w14:paraId="09F3164E" w14:textId="77777777" w:rsidTr="00FA5E88">
        <w:trPr>
          <w:trHeight w:val="278"/>
        </w:trPr>
        <w:tc>
          <w:tcPr>
            <w:tcW w:w="2225" w:type="dxa"/>
            <w:vMerge/>
          </w:tcPr>
          <w:p w14:paraId="239C6335" w14:textId="77777777" w:rsidR="008D7243" w:rsidRPr="00F06C8F" w:rsidRDefault="008D7243" w:rsidP="001D0C04">
            <w:pPr>
              <w:contextualSpacing/>
              <w:jc w:val="both"/>
              <w:rPr>
                <w:rFonts w:ascii="Arial" w:hAnsi="Arial" w:cs="Arial"/>
              </w:rPr>
            </w:pPr>
          </w:p>
        </w:tc>
        <w:tc>
          <w:tcPr>
            <w:tcW w:w="2298" w:type="dxa"/>
            <w:vMerge/>
            <w:shd w:val="clear" w:color="auto" w:fill="FFFFFF" w:themeFill="background1"/>
            <w:vAlign w:val="center"/>
          </w:tcPr>
          <w:p w14:paraId="4196B581" w14:textId="77777777" w:rsidR="008D7243" w:rsidRPr="000410BE" w:rsidRDefault="008D7243" w:rsidP="001D0C04">
            <w:pPr>
              <w:contextualSpacing/>
              <w:rPr>
                <w:rFonts w:ascii="Arial" w:hAnsi="Arial" w:cs="Arial"/>
                <w:color w:val="000000" w:themeColor="text1"/>
                <w:sz w:val="20"/>
                <w:szCs w:val="20"/>
              </w:rPr>
            </w:pPr>
          </w:p>
        </w:tc>
        <w:tc>
          <w:tcPr>
            <w:tcW w:w="1216" w:type="dxa"/>
            <w:shd w:val="clear" w:color="auto" w:fill="FFFFFF" w:themeFill="background1"/>
            <w:vAlign w:val="center"/>
          </w:tcPr>
          <w:p w14:paraId="4DBDFA1E"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0C312C17"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shd w:val="clear" w:color="auto" w:fill="FFFFFF" w:themeFill="background1"/>
            <w:vAlign w:val="center"/>
          </w:tcPr>
          <w:p w14:paraId="55752401" w14:textId="45E88CD1"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w:t>
            </w:r>
            <w:ins w:id="873" w:author="Utilisateur de Microsoft Office" w:date="2016-08-24T18:06:00Z">
              <w:r>
                <w:rPr>
                  <w:rFonts w:ascii="Arial" w:eastAsia="Times New Roman" w:hAnsi="Arial" w:cs="Arial"/>
                  <w:color w:val="000000" w:themeColor="text1"/>
                  <w:sz w:val="20"/>
                  <w:szCs w:val="20"/>
                </w:rPr>
                <w:t>79</w:t>
              </w:r>
            </w:ins>
            <w:r>
              <w:rPr>
                <w:rFonts w:ascii="Arial" w:eastAsia="Times New Roman" w:hAnsi="Arial" w:cs="Arial"/>
                <w:color w:val="000000" w:themeColor="text1"/>
                <w:sz w:val="20"/>
                <w:szCs w:val="20"/>
              </w:rPr>
              <w:t>€</w:t>
            </w:r>
          </w:p>
        </w:tc>
      </w:tr>
      <w:tr w:rsidR="008D7243" w:rsidRPr="00F06C8F" w14:paraId="0A4345A7" w14:textId="77777777" w:rsidTr="00FA5E88">
        <w:trPr>
          <w:trHeight w:val="474"/>
        </w:trPr>
        <w:tc>
          <w:tcPr>
            <w:tcW w:w="2225" w:type="dxa"/>
            <w:vMerge/>
          </w:tcPr>
          <w:p w14:paraId="4DAB5CF1"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
          <w:p w14:paraId="421962A4"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MONTEUR D'IMAGE / SON / ANIMATIQUE</w:t>
            </w:r>
            <w:r w:rsidRPr="000410BE">
              <w:rPr>
                <w:rFonts w:eastAsia="Times New Roman"/>
                <w:color w:val="000000"/>
                <w:sz w:val="20"/>
                <w:szCs w:val="20"/>
              </w:rPr>
              <w:br/>
              <w:t>MONTEUSE D'IMAGE / SON / ANIMATIQUE</w:t>
            </w:r>
          </w:p>
        </w:tc>
        <w:tc>
          <w:tcPr>
            <w:tcW w:w="1216" w:type="dxa"/>
            <w:shd w:val="clear" w:color="auto" w:fill="auto"/>
            <w:vAlign w:val="center"/>
          </w:tcPr>
          <w:p w14:paraId="62EA064B"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4700477C"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70C32A86" w14:textId="056F184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2 47</w:t>
            </w:r>
            <w:ins w:id="874" w:author="Utilisateur de Microsoft Office" w:date="2016-08-24T18:07:00Z">
              <w:r>
                <w:rPr>
                  <w:rFonts w:ascii="Arial" w:eastAsia="Times New Roman" w:hAnsi="Arial" w:cs="Arial"/>
                  <w:color w:val="000000"/>
                  <w:sz w:val="20"/>
                  <w:szCs w:val="20"/>
                </w:rPr>
                <w:t>7</w:t>
              </w:r>
            </w:ins>
            <w:r>
              <w:rPr>
                <w:rFonts w:ascii="Arial" w:eastAsia="Times New Roman" w:hAnsi="Arial" w:cs="Arial"/>
                <w:color w:val="000000"/>
                <w:sz w:val="20"/>
                <w:szCs w:val="20"/>
              </w:rPr>
              <w:t>€</w:t>
            </w:r>
          </w:p>
        </w:tc>
      </w:tr>
      <w:tr w:rsidR="008D7243" w:rsidRPr="00F06C8F" w14:paraId="5229C3B2" w14:textId="77777777" w:rsidTr="00FA5E88">
        <w:tc>
          <w:tcPr>
            <w:tcW w:w="2225" w:type="dxa"/>
            <w:vMerge/>
          </w:tcPr>
          <w:p w14:paraId="51D3CB98" w14:textId="77777777" w:rsidR="008D7243" w:rsidRPr="00F06C8F" w:rsidRDefault="008D7243" w:rsidP="001D0C04">
            <w:pPr>
              <w:contextualSpacing/>
              <w:jc w:val="both"/>
              <w:rPr>
                <w:rFonts w:ascii="Arial" w:hAnsi="Arial" w:cs="Arial"/>
              </w:rPr>
            </w:pPr>
          </w:p>
        </w:tc>
        <w:tc>
          <w:tcPr>
            <w:tcW w:w="2298" w:type="dxa"/>
            <w:vMerge/>
            <w:vAlign w:val="center"/>
          </w:tcPr>
          <w:p w14:paraId="45365B56" w14:textId="77777777" w:rsidR="008D7243" w:rsidRPr="000410BE" w:rsidRDefault="008D7243" w:rsidP="001D0C04">
            <w:pPr>
              <w:contextualSpacing/>
              <w:rPr>
                <w:rFonts w:ascii="Arial" w:hAnsi="Arial" w:cs="Arial"/>
                <w:sz w:val="20"/>
                <w:szCs w:val="20"/>
              </w:rPr>
            </w:pPr>
          </w:p>
        </w:tc>
        <w:tc>
          <w:tcPr>
            <w:tcW w:w="1216" w:type="dxa"/>
            <w:shd w:val="clear" w:color="auto" w:fill="auto"/>
            <w:vAlign w:val="center"/>
          </w:tcPr>
          <w:p w14:paraId="515AD945"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254DFC8B"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
          <w:p w14:paraId="3BDE171F" w14:textId="12021F6D"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1 7</w:t>
            </w:r>
            <w:ins w:id="875" w:author="Utilisateur de Microsoft Office" w:date="2016-08-24T18:08:00Z">
              <w:r>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8D7243" w:rsidRPr="00F06C8F" w14:paraId="0D5E1FAF" w14:textId="77777777" w:rsidTr="00FA5E88">
        <w:tc>
          <w:tcPr>
            <w:tcW w:w="2225" w:type="dxa"/>
            <w:vMerge/>
          </w:tcPr>
          <w:p w14:paraId="27456FCA"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2DDE4FFB" w14:textId="77777777" w:rsidR="008D7243" w:rsidRDefault="008D7243"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MONTEUR D'IMAGE/ SON/ ANIMATIQUE</w:t>
            </w:r>
          </w:p>
          <w:p w14:paraId="44AF217B" w14:textId="77777777" w:rsidR="008D7243" w:rsidRPr="004E56BE" w:rsidRDefault="008D7243" w:rsidP="001D0C04">
            <w:pPr>
              <w:contextualSpacing/>
              <w:rPr>
                <w:rFonts w:eastAsia="Times New Roman"/>
                <w:color w:val="000000" w:themeColor="text1"/>
                <w:sz w:val="20"/>
                <w:szCs w:val="20"/>
              </w:rPr>
            </w:pPr>
            <w:r>
              <w:rPr>
                <w:rFonts w:eastAsia="Times New Roman"/>
                <w:color w:val="000000" w:themeColor="text1"/>
                <w:sz w:val="20"/>
                <w:szCs w:val="20"/>
              </w:rPr>
              <w:t>ASSISTANTE MONTEUSE D’IMAGE/ SON/ ANIMATIQUE</w:t>
            </w:r>
          </w:p>
        </w:tc>
        <w:tc>
          <w:tcPr>
            <w:tcW w:w="1216" w:type="dxa"/>
            <w:shd w:val="clear" w:color="auto" w:fill="auto"/>
            <w:vAlign w:val="center"/>
          </w:tcPr>
          <w:p w14:paraId="0DA44899"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7281D20C"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1561" w:type="dxa"/>
            <w:vAlign w:val="center"/>
          </w:tcPr>
          <w:p w14:paraId="79640699" w14:textId="767C59B5"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w:t>
            </w:r>
            <w:ins w:id="876" w:author="Utilisateur de Microsoft Office" w:date="2016-08-24T18:08:00Z">
              <w:r>
                <w:rPr>
                  <w:rFonts w:ascii="Arial" w:eastAsia="Times New Roman" w:hAnsi="Arial" w:cs="Arial"/>
                  <w:color w:val="000000" w:themeColor="text1"/>
                  <w:sz w:val="20"/>
                  <w:szCs w:val="20"/>
                </w:rPr>
                <w:t>83</w:t>
              </w:r>
            </w:ins>
            <w:r>
              <w:rPr>
                <w:rFonts w:ascii="Arial" w:eastAsia="Times New Roman" w:hAnsi="Arial" w:cs="Arial"/>
                <w:color w:val="000000" w:themeColor="text1"/>
                <w:sz w:val="20"/>
                <w:szCs w:val="20"/>
              </w:rPr>
              <w:t>€</w:t>
            </w:r>
          </w:p>
        </w:tc>
      </w:tr>
      <w:tr w:rsidR="008D7243" w:rsidRPr="00F06C8F" w14:paraId="5B39FA4B" w14:textId="77777777" w:rsidTr="00FA5E88">
        <w:trPr>
          <w:trHeight w:val="320"/>
        </w:trPr>
        <w:tc>
          <w:tcPr>
            <w:tcW w:w="2225" w:type="dxa"/>
            <w:vMerge/>
          </w:tcPr>
          <w:p w14:paraId="6EF2390A"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
          <w:p w14:paraId="5D8324E0"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ETALONNEUR NUMERIQUE</w:t>
            </w:r>
            <w:r w:rsidRPr="000410BE">
              <w:rPr>
                <w:rFonts w:eastAsia="Times New Roman"/>
                <w:color w:val="000000" w:themeColor="text1"/>
                <w:sz w:val="20"/>
                <w:szCs w:val="20"/>
              </w:rPr>
              <w:br/>
              <w:t>ETALONNEUSE NUMERIQUE</w:t>
            </w:r>
          </w:p>
        </w:tc>
        <w:tc>
          <w:tcPr>
            <w:tcW w:w="1216" w:type="dxa"/>
            <w:shd w:val="clear" w:color="auto" w:fill="auto"/>
            <w:vAlign w:val="center"/>
          </w:tcPr>
          <w:p w14:paraId="0B2A831D"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78F4ABED"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vAlign w:val="center"/>
          </w:tcPr>
          <w:p w14:paraId="5D748C5F" w14:textId="1B8A6F0A"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w:t>
            </w:r>
            <w:ins w:id="877" w:author="Utilisateur de Microsoft Office" w:date="2016-08-24T18:08:00Z">
              <w:r>
                <w:rPr>
                  <w:rFonts w:ascii="Arial" w:eastAsia="Times New Roman" w:hAnsi="Arial" w:cs="Arial"/>
                  <w:color w:val="000000" w:themeColor="text1"/>
                  <w:sz w:val="20"/>
                  <w:szCs w:val="20"/>
                </w:rPr>
                <w:t>6</w:t>
              </w:r>
            </w:ins>
            <w:r>
              <w:rPr>
                <w:rFonts w:ascii="Arial" w:eastAsia="Times New Roman" w:hAnsi="Arial" w:cs="Arial"/>
                <w:color w:val="000000" w:themeColor="text1"/>
                <w:sz w:val="20"/>
                <w:szCs w:val="20"/>
              </w:rPr>
              <w:t>€</w:t>
            </w:r>
          </w:p>
        </w:tc>
      </w:tr>
      <w:tr w:rsidR="008D7243" w:rsidRPr="00F06C8F" w14:paraId="1D4B3731" w14:textId="77777777" w:rsidTr="00FA5E88">
        <w:tc>
          <w:tcPr>
            <w:tcW w:w="2225" w:type="dxa"/>
            <w:vMerge/>
          </w:tcPr>
          <w:p w14:paraId="5A43EAA8" w14:textId="77777777" w:rsidR="008D7243" w:rsidRPr="00F06C8F" w:rsidRDefault="008D7243" w:rsidP="001D0C04">
            <w:pPr>
              <w:contextualSpacing/>
              <w:jc w:val="both"/>
              <w:rPr>
                <w:rFonts w:ascii="Arial" w:hAnsi="Arial" w:cs="Arial"/>
              </w:rPr>
            </w:pPr>
          </w:p>
        </w:tc>
        <w:tc>
          <w:tcPr>
            <w:tcW w:w="2298" w:type="dxa"/>
            <w:vMerge/>
            <w:vAlign w:val="center"/>
          </w:tcPr>
          <w:p w14:paraId="7A8E1FF2" w14:textId="77777777" w:rsidR="008D7243" w:rsidRPr="000410BE" w:rsidRDefault="008D7243" w:rsidP="001D0C04">
            <w:pPr>
              <w:contextualSpacing/>
              <w:rPr>
                <w:rFonts w:ascii="Arial" w:hAnsi="Arial" w:cs="Arial"/>
                <w:color w:val="000000" w:themeColor="text1"/>
                <w:sz w:val="20"/>
                <w:szCs w:val="20"/>
              </w:rPr>
            </w:pPr>
          </w:p>
        </w:tc>
        <w:tc>
          <w:tcPr>
            <w:tcW w:w="1216" w:type="dxa"/>
            <w:shd w:val="clear" w:color="auto" w:fill="auto"/>
            <w:vAlign w:val="center"/>
          </w:tcPr>
          <w:p w14:paraId="396C7CDA"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11FE8D71"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vAlign w:val="center"/>
          </w:tcPr>
          <w:p w14:paraId="6D84DE26" w14:textId="28D296E5"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1 9</w:t>
            </w:r>
            <w:ins w:id="878" w:author="Utilisateur de Microsoft Office" w:date="2016-08-24T18:08:00Z">
              <w:r>
                <w:rPr>
                  <w:rFonts w:ascii="Arial" w:eastAsia="Times New Roman" w:hAnsi="Arial" w:cs="Arial"/>
                  <w:color w:val="000000" w:themeColor="text1"/>
                  <w:sz w:val="20"/>
                  <w:szCs w:val="20"/>
                </w:rPr>
                <w:t>83</w:t>
              </w:r>
            </w:ins>
            <w:r>
              <w:rPr>
                <w:rFonts w:ascii="Arial" w:eastAsia="Times New Roman" w:hAnsi="Arial" w:cs="Arial"/>
                <w:color w:val="000000" w:themeColor="text1"/>
                <w:sz w:val="20"/>
                <w:szCs w:val="20"/>
              </w:rPr>
              <w:t>€</w:t>
            </w:r>
          </w:p>
        </w:tc>
      </w:tr>
      <w:tr w:rsidR="008D7243" w:rsidRPr="00F06C8F" w14:paraId="65D6379B" w14:textId="77777777" w:rsidTr="00FA5E88">
        <w:tc>
          <w:tcPr>
            <w:tcW w:w="2225" w:type="dxa"/>
            <w:vMerge/>
          </w:tcPr>
          <w:p w14:paraId="69910F1E"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7CFDD433" w14:textId="77777777" w:rsidR="008D7243" w:rsidRDefault="008D7243" w:rsidP="001D0C04">
            <w:pPr>
              <w:contextualSpacing/>
              <w:rPr>
                <w:rFonts w:eastAsia="Times New Roman"/>
                <w:color w:val="000000" w:themeColor="text1"/>
                <w:sz w:val="20"/>
                <w:szCs w:val="20"/>
              </w:rPr>
            </w:pPr>
            <w:r w:rsidRPr="000410BE">
              <w:rPr>
                <w:rFonts w:eastAsia="Times New Roman"/>
                <w:color w:val="000000" w:themeColor="text1"/>
                <w:sz w:val="20"/>
                <w:szCs w:val="20"/>
              </w:rPr>
              <w:t xml:space="preserve">ASSISTANT ETALONNEUR NUMERIQUE </w:t>
            </w:r>
          </w:p>
          <w:p w14:paraId="30C2B4B8"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ASSISTANTE ETALONNEUSE NUMERIQUE</w:t>
            </w:r>
          </w:p>
        </w:tc>
        <w:tc>
          <w:tcPr>
            <w:tcW w:w="1216" w:type="dxa"/>
            <w:shd w:val="clear" w:color="auto" w:fill="auto"/>
            <w:vAlign w:val="center"/>
          </w:tcPr>
          <w:p w14:paraId="389BCAFD"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4BC72513"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1561" w:type="dxa"/>
            <w:vAlign w:val="center"/>
          </w:tcPr>
          <w:p w14:paraId="31E62996" w14:textId="31F394E0"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w:t>
            </w:r>
            <w:ins w:id="879" w:author="Utilisateur de Microsoft Office" w:date="2016-08-24T18:08:00Z">
              <w:r>
                <w:rPr>
                  <w:rFonts w:ascii="Arial" w:eastAsia="Times New Roman" w:hAnsi="Arial" w:cs="Arial"/>
                  <w:color w:val="000000" w:themeColor="text1"/>
                  <w:sz w:val="20"/>
                  <w:szCs w:val="20"/>
                </w:rPr>
                <w:t>83</w:t>
              </w:r>
            </w:ins>
            <w:r>
              <w:rPr>
                <w:rFonts w:ascii="Arial" w:eastAsia="Times New Roman" w:hAnsi="Arial" w:cs="Arial"/>
                <w:color w:val="000000" w:themeColor="text1"/>
                <w:sz w:val="20"/>
                <w:szCs w:val="20"/>
              </w:rPr>
              <w:t>€</w:t>
            </w:r>
          </w:p>
        </w:tc>
      </w:tr>
      <w:tr w:rsidR="008D7243" w:rsidRPr="00F06C8F" w14:paraId="5C97E35A" w14:textId="77777777" w:rsidTr="00FA5E88">
        <w:tc>
          <w:tcPr>
            <w:tcW w:w="2225" w:type="dxa"/>
            <w:vMerge/>
          </w:tcPr>
          <w:p w14:paraId="66202686"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7A72CE20" w14:textId="77777777" w:rsidR="008D7243" w:rsidRDefault="008D7243" w:rsidP="001D0C04">
            <w:pPr>
              <w:contextualSpacing/>
              <w:rPr>
                <w:rFonts w:eastAsia="Times New Roman"/>
                <w:color w:val="000000" w:themeColor="text1"/>
                <w:sz w:val="20"/>
                <w:szCs w:val="20"/>
              </w:rPr>
            </w:pPr>
            <w:r w:rsidRPr="000410BE">
              <w:rPr>
                <w:rFonts w:eastAsia="Times New Roman"/>
                <w:color w:val="000000" w:themeColor="text1"/>
                <w:sz w:val="20"/>
                <w:szCs w:val="20"/>
              </w:rPr>
              <w:t>DETECTEUR D'ANIMATION</w:t>
            </w:r>
          </w:p>
          <w:p w14:paraId="215A8D99" w14:textId="77777777" w:rsidR="008D7243" w:rsidRPr="000410BE" w:rsidRDefault="008D7243" w:rsidP="001D0C04">
            <w:pPr>
              <w:contextualSpacing/>
              <w:rPr>
                <w:rFonts w:ascii="Arial" w:hAnsi="Arial" w:cs="Arial"/>
                <w:color w:val="000000" w:themeColor="text1"/>
                <w:sz w:val="20"/>
                <w:szCs w:val="20"/>
              </w:rPr>
            </w:pPr>
            <w:r>
              <w:rPr>
                <w:rFonts w:eastAsia="Times New Roman"/>
                <w:color w:val="000000" w:themeColor="text1"/>
                <w:sz w:val="20"/>
                <w:szCs w:val="20"/>
              </w:rPr>
              <w:t>DETECTRICE D’ANIMATION</w:t>
            </w:r>
          </w:p>
        </w:tc>
        <w:tc>
          <w:tcPr>
            <w:tcW w:w="1216" w:type="dxa"/>
            <w:shd w:val="clear" w:color="auto" w:fill="auto"/>
            <w:vAlign w:val="center"/>
          </w:tcPr>
          <w:p w14:paraId="29F6F6AF"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026251B9" w14:textId="77777777" w:rsidR="008D7243" w:rsidRPr="000410BE" w:rsidRDefault="008D7243"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IV</w:t>
            </w:r>
          </w:p>
        </w:tc>
        <w:tc>
          <w:tcPr>
            <w:tcW w:w="1561" w:type="dxa"/>
            <w:vAlign w:val="center"/>
          </w:tcPr>
          <w:p w14:paraId="10E5D7E3" w14:textId="68A32C5D" w:rsidR="008D7243" w:rsidRPr="004E56BE" w:rsidRDefault="008D7243"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880" w:author="Utilisateur de Microsoft Office" w:date="2016-08-24T18:09:00Z">
              <w:r>
                <w:rPr>
                  <w:rFonts w:ascii="Arial" w:eastAsia="Times New Roman" w:hAnsi="Arial" w:cs="Arial"/>
                  <w:color w:val="000000" w:themeColor="text1"/>
                  <w:sz w:val="20"/>
                  <w:szCs w:val="20"/>
                </w:rPr>
                <w:t>65</w:t>
              </w:r>
            </w:ins>
            <w:r>
              <w:rPr>
                <w:rFonts w:ascii="Arial" w:eastAsia="Times New Roman" w:hAnsi="Arial" w:cs="Arial"/>
                <w:color w:val="000000" w:themeColor="text1"/>
                <w:sz w:val="20"/>
                <w:szCs w:val="20"/>
              </w:rPr>
              <w:t>€</w:t>
            </w:r>
          </w:p>
        </w:tc>
      </w:tr>
      <w:tr w:rsidR="008D7243" w:rsidRPr="00F06C8F" w14:paraId="52A4EFC1" w14:textId="77777777" w:rsidTr="00FA5E88">
        <w:tc>
          <w:tcPr>
            <w:tcW w:w="2225" w:type="dxa"/>
            <w:vMerge/>
          </w:tcPr>
          <w:p w14:paraId="49F9D3E7"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10432774"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OPERATEUR SON</w:t>
            </w:r>
            <w:r w:rsidRPr="000410BE">
              <w:rPr>
                <w:rFonts w:eastAsia="Times New Roman"/>
                <w:color w:val="000000" w:themeColor="text1"/>
                <w:sz w:val="20"/>
                <w:szCs w:val="20"/>
              </w:rPr>
              <w:br/>
              <w:t>OPERATRICE SON</w:t>
            </w:r>
          </w:p>
        </w:tc>
        <w:tc>
          <w:tcPr>
            <w:tcW w:w="1216" w:type="dxa"/>
            <w:shd w:val="clear" w:color="auto" w:fill="FFFFFF" w:themeFill="background1"/>
            <w:vAlign w:val="center"/>
          </w:tcPr>
          <w:p w14:paraId="7B4D3B25"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5CE2E882"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07FEBCFD" w14:textId="56E9E79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2 2</w:t>
            </w:r>
            <w:ins w:id="881" w:author="Utilisateur de Microsoft Office" w:date="2016-08-24T18:12:00Z">
              <w:r>
                <w:rPr>
                  <w:rFonts w:ascii="Arial" w:eastAsia="Times New Roman" w:hAnsi="Arial" w:cs="Arial"/>
                  <w:color w:val="000000"/>
                  <w:sz w:val="20"/>
                  <w:szCs w:val="20"/>
                </w:rPr>
                <w:t>59</w:t>
              </w:r>
            </w:ins>
            <w:r>
              <w:rPr>
                <w:rFonts w:ascii="Arial" w:eastAsia="Times New Roman" w:hAnsi="Arial" w:cs="Arial"/>
                <w:color w:val="000000"/>
                <w:sz w:val="20"/>
                <w:szCs w:val="20"/>
              </w:rPr>
              <w:t>€</w:t>
            </w:r>
          </w:p>
        </w:tc>
      </w:tr>
      <w:tr w:rsidR="008D7243" w:rsidRPr="00F06C8F" w14:paraId="3DE1100B" w14:textId="77777777" w:rsidTr="00FA5E88">
        <w:tc>
          <w:tcPr>
            <w:tcW w:w="2225" w:type="dxa"/>
            <w:vMerge/>
          </w:tcPr>
          <w:p w14:paraId="1C8EA1A5"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26DC0B50" w14:textId="77777777" w:rsidR="008D7243" w:rsidRPr="000410BE" w:rsidRDefault="008D7243"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 OPERATEUR SON</w:t>
            </w:r>
          </w:p>
        </w:tc>
        <w:tc>
          <w:tcPr>
            <w:tcW w:w="1216" w:type="dxa"/>
            <w:shd w:val="clear" w:color="auto" w:fill="FFFFFF" w:themeFill="background1"/>
            <w:vAlign w:val="center"/>
          </w:tcPr>
          <w:p w14:paraId="62AAC3C4"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C252FE3"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shd w:val="clear" w:color="auto" w:fill="FFFFFF" w:themeFill="background1"/>
            <w:vAlign w:val="center"/>
          </w:tcPr>
          <w:p w14:paraId="49AAF0B4" w14:textId="66658236"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1 5</w:t>
            </w:r>
            <w:ins w:id="882" w:author="Utilisateur de Microsoft Office" w:date="2016-08-24T18:12:00Z">
              <w:r>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8D7243" w:rsidRPr="00F06C8F" w14:paraId="71F56328" w14:textId="77777777" w:rsidTr="00FA5E88">
        <w:tc>
          <w:tcPr>
            <w:tcW w:w="2225" w:type="dxa"/>
            <w:vMerge w:val="restart"/>
          </w:tcPr>
          <w:p w14:paraId="7E3149FD" w14:textId="77777777" w:rsidR="008D7243" w:rsidRPr="00F06C8F" w:rsidRDefault="008D7243" w:rsidP="001D0C04">
            <w:pPr>
              <w:contextualSpacing/>
              <w:jc w:val="both"/>
              <w:rPr>
                <w:rFonts w:ascii="Arial" w:hAnsi="Arial" w:cs="Arial"/>
              </w:rPr>
            </w:pPr>
            <w:r>
              <w:rPr>
                <w:rFonts w:ascii="Arial" w:hAnsi="Arial" w:cs="Arial"/>
              </w:rPr>
              <w:t>Technique</w:t>
            </w:r>
          </w:p>
        </w:tc>
        <w:tc>
          <w:tcPr>
            <w:tcW w:w="2298" w:type="dxa"/>
            <w:shd w:val="clear" w:color="auto" w:fill="auto"/>
            <w:vAlign w:val="center"/>
          </w:tcPr>
          <w:p w14:paraId="43F06080" w14:textId="77777777" w:rsidR="008D7243" w:rsidRPr="000410BE" w:rsidRDefault="008D7243" w:rsidP="001D0C04">
            <w:pPr>
              <w:contextualSpacing/>
              <w:rPr>
                <w:rFonts w:ascii="Arial" w:hAnsi="Arial" w:cs="Arial"/>
                <w:sz w:val="20"/>
                <w:szCs w:val="20"/>
              </w:rPr>
            </w:pPr>
            <w:r w:rsidRPr="000410BE">
              <w:rPr>
                <w:rFonts w:eastAsia="Times New Roman"/>
                <w:sz w:val="20"/>
                <w:szCs w:val="20"/>
              </w:rPr>
              <w:t>INFOGRAPHISTE DEVELOPPEUR</w:t>
            </w:r>
            <w:r w:rsidRPr="000410BE">
              <w:rPr>
                <w:rFonts w:eastAsia="Times New Roman"/>
                <w:sz w:val="20"/>
                <w:szCs w:val="20"/>
              </w:rPr>
              <w:br/>
              <w:t>INFOGRAPHISTE DEVELOPPEUSE</w:t>
            </w:r>
          </w:p>
        </w:tc>
        <w:tc>
          <w:tcPr>
            <w:tcW w:w="1216" w:type="dxa"/>
            <w:shd w:val="clear" w:color="auto" w:fill="auto"/>
            <w:vAlign w:val="center"/>
          </w:tcPr>
          <w:p w14:paraId="77B2F66C"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
          <w:p w14:paraId="27A48AF7"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sz w:val="20"/>
                <w:szCs w:val="20"/>
              </w:rPr>
              <w:t>IIIB</w:t>
            </w:r>
          </w:p>
        </w:tc>
        <w:tc>
          <w:tcPr>
            <w:tcW w:w="1561" w:type="dxa"/>
            <w:vAlign w:val="center"/>
          </w:tcPr>
          <w:p w14:paraId="6E73F7C6" w14:textId="5F4137F8" w:rsidR="008D7243" w:rsidRPr="004E56BE" w:rsidRDefault="008D7243" w:rsidP="001D0C04">
            <w:pPr>
              <w:contextualSpacing/>
              <w:jc w:val="center"/>
              <w:rPr>
                <w:rFonts w:ascii="Arial" w:eastAsia="Times New Roman" w:hAnsi="Arial" w:cs="Arial"/>
                <w:sz w:val="20"/>
                <w:szCs w:val="20"/>
              </w:rPr>
            </w:pPr>
            <w:r>
              <w:rPr>
                <w:rFonts w:ascii="Arial" w:eastAsia="Times New Roman" w:hAnsi="Arial" w:cs="Arial"/>
                <w:sz w:val="20"/>
                <w:szCs w:val="20"/>
              </w:rPr>
              <w:t>1 8</w:t>
            </w:r>
            <w:ins w:id="883" w:author="Utilisateur de Microsoft Office" w:date="2016-08-24T18:13:00Z">
              <w:r>
                <w:rPr>
                  <w:rFonts w:ascii="Arial" w:eastAsia="Times New Roman" w:hAnsi="Arial" w:cs="Arial"/>
                  <w:sz w:val="20"/>
                  <w:szCs w:val="20"/>
                </w:rPr>
                <w:t>76</w:t>
              </w:r>
            </w:ins>
            <w:r>
              <w:rPr>
                <w:rFonts w:ascii="Arial" w:eastAsia="Times New Roman" w:hAnsi="Arial" w:cs="Arial"/>
                <w:sz w:val="20"/>
                <w:szCs w:val="20"/>
              </w:rPr>
              <w:t>€</w:t>
            </w:r>
          </w:p>
        </w:tc>
      </w:tr>
      <w:tr w:rsidR="008D7243" w:rsidRPr="00F06C8F" w14:paraId="7CAD9FC3" w14:textId="77777777" w:rsidTr="00FA5E88">
        <w:tc>
          <w:tcPr>
            <w:tcW w:w="2225" w:type="dxa"/>
            <w:vMerge/>
          </w:tcPr>
          <w:p w14:paraId="6DE9FC06"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4476742E"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RESPONSABLE D'EXPLOITATION</w:t>
            </w:r>
            <w:r w:rsidRPr="000410BE">
              <w:rPr>
                <w:rFonts w:eastAsia="Times New Roman"/>
                <w:color w:val="000000"/>
                <w:sz w:val="20"/>
                <w:szCs w:val="20"/>
              </w:rPr>
              <w:br/>
              <w:t>RESPONSABLE D'EXPLOITATION</w:t>
            </w:r>
          </w:p>
        </w:tc>
        <w:tc>
          <w:tcPr>
            <w:tcW w:w="1216" w:type="dxa"/>
            <w:shd w:val="clear" w:color="auto" w:fill="auto"/>
            <w:vAlign w:val="center"/>
          </w:tcPr>
          <w:p w14:paraId="0F53E83F" w14:textId="77777777" w:rsidR="008D7243" w:rsidRPr="000410BE" w:rsidRDefault="008D7243"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21018311"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520DF645" w14:textId="640D0394"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2 20</w:t>
            </w:r>
            <w:ins w:id="884" w:author="Utilisateur de Microsoft Office" w:date="2016-08-24T18:13:00Z">
              <w:r>
                <w:rPr>
                  <w:rFonts w:ascii="Arial" w:eastAsia="Times New Roman" w:hAnsi="Arial" w:cs="Arial"/>
                  <w:color w:val="000000"/>
                  <w:sz w:val="20"/>
                  <w:szCs w:val="20"/>
                </w:rPr>
                <w:t>9</w:t>
              </w:r>
            </w:ins>
            <w:r>
              <w:rPr>
                <w:rFonts w:ascii="Arial" w:eastAsia="Times New Roman" w:hAnsi="Arial" w:cs="Arial"/>
                <w:color w:val="000000"/>
                <w:sz w:val="20"/>
                <w:szCs w:val="20"/>
              </w:rPr>
              <w:t>€</w:t>
            </w:r>
          </w:p>
        </w:tc>
      </w:tr>
      <w:tr w:rsidR="008D7243" w:rsidRPr="00F06C8F" w14:paraId="0BD7EAAE" w14:textId="77777777" w:rsidTr="00FA5E88">
        <w:tc>
          <w:tcPr>
            <w:tcW w:w="2225" w:type="dxa"/>
            <w:vMerge/>
          </w:tcPr>
          <w:p w14:paraId="2BD6EEDB"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6F961A80"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ADMINISTRATEUR SYSTEME ET RESEAUX</w:t>
            </w:r>
            <w:r>
              <w:rPr>
                <w:rFonts w:eastAsia="Times New Roman"/>
                <w:color w:val="000000"/>
                <w:sz w:val="20"/>
                <w:szCs w:val="20"/>
              </w:rPr>
              <w:t>*</w:t>
            </w:r>
            <w:r w:rsidRPr="000410BE">
              <w:rPr>
                <w:rFonts w:eastAsia="Times New Roman"/>
                <w:color w:val="000000"/>
                <w:sz w:val="20"/>
                <w:szCs w:val="20"/>
              </w:rPr>
              <w:br/>
              <w:t>ADMINISTRATRICE SYSTEME ET RESEAUX</w:t>
            </w:r>
            <w:r>
              <w:rPr>
                <w:rFonts w:eastAsia="Times New Roman"/>
                <w:color w:val="000000"/>
                <w:sz w:val="20"/>
                <w:szCs w:val="20"/>
              </w:rPr>
              <w:t>*</w:t>
            </w:r>
          </w:p>
        </w:tc>
        <w:tc>
          <w:tcPr>
            <w:tcW w:w="1216" w:type="dxa"/>
            <w:shd w:val="clear" w:color="auto" w:fill="auto"/>
            <w:vAlign w:val="center"/>
          </w:tcPr>
          <w:p w14:paraId="6C83A39F" w14:textId="77777777" w:rsidR="008D7243" w:rsidRPr="000410BE" w:rsidRDefault="008D7243" w:rsidP="001D0C04">
            <w:pPr>
              <w:contextualSpacing/>
              <w:jc w:val="center"/>
              <w:rPr>
                <w:rFonts w:asciiTheme="minorHAnsi" w:hAnsiTheme="minorHAnsi" w:cs="Arial"/>
                <w:sz w:val="20"/>
                <w:szCs w:val="20"/>
              </w:rPr>
            </w:pPr>
          </w:p>
        </w:tc>
        <w:tc>
          <w:tcPr>
            <w:tcW w:w="1257" w:type="dxa"/>
            <w:vMerge/>
            <w:vAlign w:val="center"/>
          </w:tcPr>
          <w:p w14:paraId="1129062C" w14:textId="77777777" w:rsidR="008D7243" w:rsidRPr="000410BE" w:rsidRDefault="008D7243" w:rsidP="001D0C04">
            <w:pPr>
              <w:contextualSpacing/>
              <w:jc w:val="center"/>
              <w:rPr>
                <w:rFonts w:asciiTheme="minorHAnsi" w:hAnsiTheme="minorHAnsi" w:cs="Arial"/>
                <w:sz w:val="20"/>
                <w:szCs w:val="20"/>
              </w:rPr>
            </w:pPr>
          </w:p>
        </w:tc>
        <w:tc>
          <w:tcPr>
            <w:tcW w:w="1561" w:type="dxa"/>
            <w:vAlign w:val="center"/>
          </w:tcPr>
          <w:p w14:paraId="6DDE7FC0" w14:textId="624F207A" w:rsidR="008D7243" w:rsidRPr="004E56BE" w:rsidRDefault="008D7243" w:rsidP="001D0C04">
            <w:pPr>
              <w:contextualSpacing/>
              <w:jc w:val="center"/>
              <w:rPr>
                <w:rFonts w:ascii="Arial" w:hAnsi="Arial" w:cs="Arial"/>
                <w:sz w:val="20"/>
                <w:szCs w:val="20"/>
              </w:rPr>
            </w:pPr>
            <w:r>
              <w:rPr>
                <w:rFonts w:ascii="Arial" w:hAnsi="Arial" w:cs="Arial"/>
                <w:sz w:val="20"/>
                <w:szCs w:val="20"/>
              </w:rPr>
              <w:t>2 2</w:t>
            </w:r>
            <w:ins w:id="885" w:author="Utilisateur de Microsoft Office" w:date="2016-08-24T18:13:00Z">
              <w:r>
                <w:rPr>
                  <w:rFonts w:ascii="Arial" w:hAnsi="Arial" w:cs="Arial"/>
                  <w:sz w:val="20"/>
                  <w:szCs w:val="20"/>
                </w:rPr>
                <w:t>10</w:t>
              </w:r>
            </w:ins>
            <w:r>
              <w:rPr>
                <w:rFonts w:ascii="Arial" w:hAnsi="Arial" w:cs="Arial"/>
                <w:sz w:val="20"/>
                <w:szCs w:val="20"/>
              </w:rPr>
              <w:t>€</w:t>
            </w:r>
          </w:p>
        </w:tc>
      </w:tr>
      <w:tr w:rsidR="008D7243" w:rsidRPr="00F06C8F" w14:paraId="5E3571D8" w14:textId="77777777" w:rsidTr="00FA5E88">
        <w:tc>
          <w:tcPr>
            <w:tcW w:w="2225" w:type="dxa"/>
            <w:vMerge/>
          </w:tcPr>
          <w:p w14:paraId="7552C77C"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03BBDBAF"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TECHNICIEN SYSTÈME, RESEAU &amp; MAINTENANCE</w:t>
            </w:r>
            <w:r>
              <w:rPr>
                <w:rFonts w:eastAsia="Times New Roman"/>
                <w:color w:val="000000"/>
                <w:sz w:val="20"/>
                <w:szCs w:val="20"/>
              </w:rPr>
              <w:t>*</w:t>
            </w:r>
            <w:r w:rsidRPr="000410BE">
              <w:rPr>
                <w:rFonts w:eastAsia="Times New Roman"/>
                <w:color w:val="000000"/>
                <w:sz w:val="20"/>
                <w:szCs w:val="20"/>
              </w:rPr>
              <w:br/>
              <w:t>TECHNICIENNE SYSTÈME, RESEAU &amp; MAINTENANCE</w:t>
            </w:r>
            <w:r>
              <w:rPr>
                <w:rFonts w:eastAsia="Times New Roman"/>
                <w:color w:val="000000"/>
                <w:sz w:val="20"/>
                <w:szCs w:val="20"/>
              </w:rPr>
              <w:t>*</w:t>
            </w:r>
          </w:p>
        </w:tc>
        <w:tc>
          <w:tcPr>
            <w:tcW w:w="1216" w:type="dxa"/>
            <w:shd w:val="clear" w:color="auto" w:fill="FFFFFF" w:themeFill="background1"/>
            <w:vAlign w:val="center"/>
          </w:tcPr>
          <w:p w14:paraId="58E770F6"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1E56389"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18285444" w14:textId="109DCEC0"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w:t>
            </w:r>
            <w:ins w:id="886" w:author="Utilisateur de Microsoft Office" w:date="2016-08-24T18:13:00Z">
              <w:r>
                <w:rPr>
                  <w:rFonts w:ascii="Arial" w:eastAsia="Times New Roman" w:hAnsi="Arial" w:cs="Arial"/>
                  <w:color w:val="000000"/>
                  <w:sz w:val="20"/>
                  <w:szCs w:val="20"/>
                </w:rPr>
                <w:t>76</w:t>
              </w:r>
            </w:ins>
            <w:r>
              <w:rPr>
                <w:rFonts w:ascii="Arial" w:eastAsia="Times New Roman" w:hAnsi="Arial" w:cs="Arial"/>
                <w:color w:val="000000"/>
                <w:sz w:val="20"/>
                <w:szCs w:val="20"/>
              </w:rPr>
              <w:t>€</w:t>
            </w:r>
          </w:p>
        </w:tc>
      </w:tr>
      <w:tr w:rsidR="008D7243" w:rsidRPr="00F06C8F" w14:paraId="7F50D28D" w14:textId="77777777" w:rsidTr="00FA5E88">
        <w:tc>
          <w:tcPr>
            <w:tcW w:w="2225" w:type="dxa"/>
            <w:vMerge/>
          </w:tcPr>
          <w:p w14:paraId="435D4DB3"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6D7AAAE2"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OPERATEUR SYSTÈME RESEAU ET MAINTENANCE</w:t>
            </w:r>
            <w:r>
              <w:rPr>
                <w:rFonts w:eastAsia="Times New Roman"/>
                <w:color w:val="000000"/>
                <w:sz w:val="20"/>
                <w:szCs w:val="20"/>
              </w:rPr>
              <w:t>*</w:t>
            </w:r>
            <w:r w:rsidRPr="000410BE">
              <w:rPr>
                <w:rFonts w:ascii="MingLiU" w:eastAsia="MingLiU" w:hAnsi="MingLiU" w:cs="MingLiU"/>
                <w:color w:val="000000"/>
                <w:sz w:val="20"/>
                <w:szCs w:val="20"/>
              </w:rPr>
              <w:br/>
            </w:r>
            <w:r w:rsidRPr="000410BE">
              <w:rPr>
                <w:rFonts w:eastAsia="Times New Roman"/>
                <w:color w:val="000000"/>
                <w:sz w:val="20"/>
                <w:szCs w:val="20"/>
              </w:rPr>
              <w:t>OPERATRICE SYSTÈME RESEAU ET MAINTENANCE</w:t>
            </w:r>
            <w:r>
              <w:rPr>
                <w:rFonts w:eastAsia="Times New Roman"/>
                <w:color w:val="000000"/>
                <w:sz w:val="20"/>
                <w:szCs w:val="20"/>
              </w:rPr>
              <w:t>*</w:t>
            </w:r>
          </w:p>
        </w:tc>
        <w:tc>
          <w:tcPr>
            <w:tcW w:w="1216" w:type="dxa"/>
            <w:shd w:val="clear" w:color="auto" w:fill="FFFFFF" w:themeFill="background1"/>
            <w:vAlign w:val="center"/>
          </w:tcPr>
          <w:p w14:paraId="15FA9EA9"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AA564ED"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shd w:val="clear" w:color="auto" w:fill="FFFFFF" w:themeFill="background1"/>
            <w:vAlign w:val="center"/>
          </w:tcPr>
          <w:p w14:paraId="461DC664" w14:textId="11115AD8"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ins w:id="887" w:author="Utilisateur de Microsoft Office" w:date="2016-08-24T18:15:00Z">
              <w:r>
                <w:rPr>
                  <w:rFonts w:ascii="Arial" w:eastAsia="Times New Roman" w:hAnsi="Arial" w:cs="Arial"/>
                  <w:color w:val="000000"/>
                  <w:sz w:val="20"/>
                  <w:szCs w:val="20"/>
                </w:rPr>
                <w:t>721</w:t>
              </w:r>
            </w:ins>
            <w:r>
              <w:rPr>
                <w:rFonts w:ascii="Arial" w:eastAsia="Times New Roman" w:hAnsi="Arial" w:cs="Arial"/>
                <w:color w:val="000000"/>
                <w:sz w:val="20"/>
                <w:szCs w:val="20"/>
              </w:rPr>
              <w:t>€</w:t>
            </w:r>
          </w:p>
        </w:tc>
      </w:tr>
      <w:tr w:rsidR="008D7243" w:rsidRPr="00F06C8F" w14:paraId="4541ECD7" w14:textId="77777777" w:rsidTr="00FA5E88">
        <w:tc>
          <w:tcPr>
            <w:tcW w:w="2225" w:type="dxa"/>
            <w:vMerge/>
          </w:tcPr>
          <w:p w14:paraId="5AAA5E76"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54F6BCCB" w14:textId="77777777" w:rsidR="008D7243" w:rsidRPr="000410BE" w:rsidRDefault="008D7243" w:rsidP="001D0C04">
            <w:pPr>
              <w:contextualSpacing/>
              <w:rPr>
                <w:rFonts w:ascii="Arial" w:hAnsi="Arial" w:cs="Arial"/>
                <w:sz w:val="20"/>
                <w:szCs w:val="20"/>
              </w:rPr>
            </w:pPr>
            <w:r w:rsidRPr="000410BE">
              <w:rPr>
                <w:rFonts w:eastAsia="Times New Roman"/>
                <w:sz w:val="20"/>
                <w:szCs w:val="20"/>
              </w:rPr>
              <w:t>SUPERVISEUR</w:t>
            </w:r>
            <w:r w:rsidRPr="000410BE">
              <w:rPr>
                <w:rFonts w:eastAsia="Times New Roman"/>
                <w:color w:val="000000"/>
                <w:sz w:val="20"/>
                <w:szCs w:val="20"/>
              </w:rPr>
              <w:t xml:space="preserve"> DATA ET CALCUL</w:t>
            </w:r>
            <w:r w:rsidRPr="000410BE">
              <w:rPr>
                <w:rFonts w:eastAsia="Times New Roman"/>
                <w:color w:val="000000"/>
                <w:sz w:val="20"/>
                <w:szCs w:val="20"/>
              </w:rPr>
              <w:br/>
            </w:r>
            <w:r w:rsidRPr="000410BE">
              <w:rPr>
                <w:rFonts w:eastAsia="Times New Roman"/>
                <w:sz w:val="20"/>
                <w:szCs w:val="20"/>
              </w:rPr>
              <w:t>SUPERVISEUSE</w:t>
            </w:r>
            <w:r w:rsidRPr="000410BE">
              <w:rPr>
                <w:rFonts w:eastAsia="Times New Roman"/>
                <w:color w:val="000000"/>
                <w:sz w:val="20"/>
                <w:szCs w:val="20"/>
              </w:rPr>
              <w:t xml:space="preserve"> DATA ET CALCUL</w:t>
            </w:r>
          </w:p>
        </w:tc>
        <w:tc>
          <w:tcPr>
            <w:tcW w:w="1216" w:type="dxa"/>
            <w:shd w:val="clear" w:color="auto" w:fill="FFFFFF" w:themeFill="background1"/>
            <w:vAlign w:val="center"/>
          </w:tcPr>
          <w:p w14:paraId="18B58F1D"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08401D6F"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shd w:val="clear" w:color="auto" w:fill="FFFFFF" w:themeFill="background1"/>
            <w:vAlign w:val="center"/>
          </w:tcPr>
          <w:p w14:paraId="1EB5F342" w14:textId="61D6C1B2"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 xml:space="preserve">2 </w:t>
            </w:r>
            <w:ins w:id="888" w:author="Utilisateur de Microsoft Office" w:date="2016-08-24T18:17:00Z">
              <w:r>
                <w:rPr>
                  <w:rFonts w:ascii="Arial" w:eastAsia="Times New Roman" w:hAnsi="Arial" w:cs="Arial"/>
                  <w:color w:val="000000"/>
                  <w:sz w:val="20"/>
                  <w:szCs w:val="20"/>
                </w:rPr>
                <w:t>228</w:t>
              </w:r>
            </w:ins>
            <w:r>
              <w:rPr>
                <w:rFonts w:ascii="Arial" w:eastAsia="Times New Roman" w:hAnsi="Arial" w:cs="Arial"/>
                <w:color w:val="000000"/>
                <w:sz w:val="20"/>
                <w:szCs w:val="20"/>
              </w:rPr>
              <w:t>€</w:t>
            </w:r>
          </w:p>
        </w:tc>
      </w:tr>
      <w:tr w:rsidR="008D7243" w:rsidRPr="00F06C8F" w14:paraId="45D41F3B" w14:textId="77777777" w:rsidTr="00F47FBE">
        <w:trPr>
          <w:trHeight w:val="977"/>
        </w:trPr>
        <w:tc>
          <w:tcPr>
            <w:tcW w:w="2225" w:type="dxa"/>
            <w:vMerge/>
          </w:tcPr>
          <w:p w14:paraId="0D27C0FC"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492344F6"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OPERATEUR DATA ET CALCUL</w:t>
            </w:r>
            <w:r w:rsidRPr="000410BE">
              <w:rPr>
                <w:rFonts w:eastAsia="Times New Roman"/>
                <w:color w:val="000000"/>
                <w:sz w:val="20"/>
                <w:szCs w:val="20"/>
              </w:rPr>
              <w:br/>
              <w:t>OPERATRICE DATA ET CALCUL</w:t>
            </w:r>
          </w:p>
        </w:tc>
        <w:tc>
          <w:tcPr>
            <w:tcW w:w="1216" w:type="dxa"/>
            <w:shd w:val="clear" w:color="auto" w:fill="FFFFFF" w:themeFill="background1"/>
            <w:vAlign w:val="center"/>
          </w:tcPr>
          <w:p w14:paraId="69195ACB" w14:textId="330A8247" w:rsidR="008D7243" w:rsidRPr="000410BE" w:rsidRDefault="008D7243" w:rsidP="00EA5C05">
            <w:pPr>
              <w:contextualSpacing/>
              <w:rPr>
                <w:rFonts w:asciiTheme="minorHAnsi" w:hAnsiTheme="minorHAnsi" w:cs="Arial"/>
                <w:sz w:val="20"/>
                <w:szCs w:val="20"/>
              </w:rPr>
            </w:pPr>
          </w:p>
        </w:tc>
        <w:tc>
          <w:tcPr>
            <w:tcW w:w="1257" w:type="dxa"/>
            <w:shd w:val="clear" w:color="auto" w:fill="FFFFFF" w:themeFill="background1"/>
            <w:vAlign w:val="center"/>
          </w:tcPr>
          <w:p w14:paraId="0CBD1E40" w14:textId="5B5975F9"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06B0B984" w14:textId="77777777"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ins w:id="889" w:author="Utilisateur de Microsoft Office" w:date="2016-08-24T18:17:00Z">
              <w:r>
                <w:rPr>
                  <w:rFonts w:ascii="Arial" w:eastAsia="Times New Roman" w:hAnsi="Arial" w:cs="Arial"/>
                  <w:color w:val="000000"/>
                  <w:sz w:val="20"/>
                  <w:szCs w:val="20"/>
                </w:rPr>
                <w:t>704</w:t>
              </w:r>
            </w:ins>
            <w:r>
              <w:rPr>
                <w:rFonts w:ascii="Arial" w:eastAsia="Times New Roman" w:hAnsi="Arial" w:cs="Arial"/>
                <w:color w:val="000000"/>
                <w:sz w:val="20"/>
                <w:szCs w:val="20"/>
              </w:rPr>
              <w:t>€</w:t>
            </w:r>
          </w:p>
          <w:p w14:paraId="4E3E446E" w14:textId="088F6868" w:rsidR="008D7243" w:rsidRPr="004E56BE" w:rsidRDefault="008D7243" w:rsidP="001D0C04">
            <w:pPr>
              <w:contextualSpacing/>
              <w:jc w:val="center"/>
              <w:rPr>
                <w:rFonts w:ascii="Arial" w:eastAsia="Times New Roman" w:hAnsi="Arial" w:cs="Arial"/>
                <w:color w:val="000000"/>
                <w:sz w:val="20"/>
                <w:szCs w:val="20"/>
              </w:rPr>
            </w:pPr>
          </w:p>
        </w:tc>
      </w:tr>
      <w:tr w:rsidR="008D7243" w:rsidRPr="00F06C8F" w14:paraId="16E78801" w14:textId="77777777" w:rsidTr="00FA5E88">
        <w:tc>
          <w:tcPr>
            <w:tcW w:w="2225" w:type="dxa"/>
            <w:vMerge w:val="restart"/>
          </w:tcPr>
          <w:p w14:paraId="20FF459A" w14:textId="77777777" w:rsidR="008D7243" w:rsidRPr="00F06C8F" w:rsidRDefault="008D7243" w:rsidP="001D0C04">
            <w:pPr>
              <w:contextualSpacing/>
              <w:rPr>
                <w:rFonts w:ascii="Arial" w:hAnsi="Arial" w:cs="Arial"/>
              </w:rPr>
            </w:pPr>
            <w:r>
              <w:rPr>
                <w:rFonts w:ascii="Arial" w:hAnsi="Arial" w:cs="Arial"/>
              </w:rPr>
              <w:t>Production</w:t>
            </w:r>
          </w:p>
        </w:tc>
        <w:tc>
          <w:tcPr>
            <w:tcW w:w="2298" w:type="dxa"/>
            <w:shd w:val="clear" w:color="auto" w:fill="FFFFFF" w:themeFill="background1"/>
            <w:vAlign w:val="center"/>
          </w:tcPr>
          <w:p w14:paraId="7C1DE36F"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DIRECTEUR DE PRODUCTION</w:t>
            </w:r>
            <w:r w:rsidRPr="000410BE">
              <w:rPr>
                <w:rFonts w:eastAsia="Times New Roman"/>
                <w:color w:val="000000"/>
                <w:sz w:val="20"/>
                <w:szCs w:val="20"/>
              </w:rPr>
              <w:br/>
              <w:t>DIRECTRICE DE PRODUCTION</w:t>
            </w:r>
          </w:p>
        </w:tc>
        <w:tc>
          <w:tcPr>
            <w:tcW w:w="1216" w:type="dxa"/>
            <w:shd w:val="clear" w:color="auto" w:fill="FFFFFF" w:themeFill="background1"/>
            <w:vAlign w:val="center"/>
          </w:tcPr>
          <w:p w14:paraId="21AB05E6"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390E03AD"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shd w:val="clear" w:color="auto" w:fill="FFFFFF" w:themeFill="background1"/>
            <w:vAlign w:val="center"/>
          </w:tcPr>
          <w:p w14:paraId="69AFC362" w14:textId="04761475"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2 79</w:t>
            </w:r>
            <w:ins w:id="890" w:author="Utilisateur de Microsoft Office" w:date="2016-08-24T18:18:00Z">
              <w:r>
                <w:rPr>
                  <w:rFonts w:ascii="Arial" w:eastAsia="Times New Roman" w:hAnsi="Arial" w:cs="Arial"/>
                  <w:color w:val="000000"/>
                  <w:sz w:val="20"/>
                  <w:szCs w:val="20"/>
                </w:rPr>
                <w:t>5</w:t>
              </w:r>
            </w:ins>
            <w:r>
              <w:rPr>
                <w:rFonts w:ascii="Arial" w:eastAsia="Times New Roman" w:hAnsi="Arial" w:cs="Arial"/>
                <w:color w:val="000000"/>
                <w:sz w:val="20"/>
                <w:szCs w:val="20"/>
              </w:rPr>
              <w:t>€</w:t>
            </w:r>
          </w:p>
        </w:tc>
      </w:tr>
      <w:tr w:rsidR="008D7243" w:rsidRPr="00F06C8F" w14:paraId="684894FB" w14:textId="77777777" w:rsidTr="00FA5E88">
        <w:tc>
          <w:tcPr>
            <w:tcW w:w="2225" w:type="dxa"/>
            <w:vMerge/>
          </w:tcPr>
          <w:p w14:paraId="4B595C70"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3E3C18DE"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SUPERVISEUR DE PRODUCTION</w:t>
            </w:r>
            <w:r w:rsidRPr="000410BE">
              <w:rPr>
                <w:rFonts w:eastAsia="Times New Roman"/>
                <w:color w:val="000000"/>
                <w:sz w:val="20"/>
                <w:szCs w:val="20"/>
              </w:rPr>
              <w:br/>
              <w:t>SUPERVISEUSE DE PRODUCTION</w:t>
            </w:r>
          </w:p>
        </w:tc>
        <w:tc>
          <w:tcPr>
            <w:tcW w:w="1216" w:type="dxa"/>
            <w:shd w:val="clear" w:color="auto" w:fill="FFFFFF" w:themeFill="background1"/>
            <w:vAlign w:val="center"/>
          </w:tcPr>
          <w:p w14:paraId="2292D0DF"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7563B4C7"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shd w:val="clear" w:color="auto" w:fill="FFFFFF" w:themeFill="background1"/>
            <w:vAlign w:val="center"/>
          </w:tcPr>
          <w:p w14:paraId="0D1B3839" w14:textId="4D953CED"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w:t>
            </w:r>
            <w:ins w:id="891" w:author="Utilisateur de Microsoft Office" w:date="2016-08-24T18:19:00Z">
              <w:r>
                <w:rPr>
                  <w:rFonts w:ascii="Arial" w:eastAsia="Times New Roman" w:hAnsi="Arial" w:cs="Arial"/>
                  <w:color w:val="000000"/>
                  <w:sz w:val="20"/>
                  <w:szCs w:val="20"/>
                </w:rPr>
                <w:t>91</w:t>
              </w:r>
            </w:ins>
            <w:r>
              <w:rPr>
                <w:rFonts w:ascii="Arial" w:eastAsia="Times New Roman" w:hAnsi="Arial" w:cs="Arial"/>
                <w:color w:val="000000"/>
                <w:sz w:val="20"/>
                <w:szCs w:val="20"/>
              </w:rPr>
              <w:t>€</w:t>
            </w:r>
          </w:p>
        </w:tc>
      </w:tr>
      <w:tr w:rsidR="008D7243" w:rsidRPr="00F06C8F" w14:paraId="1E0EE05E" w14:textId="77777777" w:rsidTr="00265B55">
        <w:tc>
          <w:tcPr>
            <w:tcW w:w="2225" w:type="dxa"/>
            <w:vMerge/>
          </w:tcPr>
          <w:p w14:paraId="43885CD1"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615D8C86"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ADMINISTRATEUR DE PRODUCTION</w:t>
            </w:r>
            <w:r w:rsidRPr="000410BE">
              <w:rPr>
                <w:rFonts w:eastAsia="Times New Roman"/>
                <w:color w:val="000000"/>
                <w:sz w:val="20"/>
                <w:szCs w:val="20"/>
              </w:rPr>
              <w:br/>
              <w:t>ADMINISTRATRICE DE PRODUCTION</w:t>
            </w:r>
          </w:p>
        </w:tc>
        <w:tc>
          <w:tcPr>
            <w:tcW w:w="1216" w:type="dxa"/>
            <w:shd w:val="clear" w:color="auto" w:fill="auto"/>
            <w:vAlign w:val="center"/>
          </w:tcPr>
          <w:p w14:paraId="5CE4DF46" w14:textId="77777777" w:rsidR="008D7243" w:rsidRPr="000410BE" w:rsidRDefault="008D7243"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53565E2A"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vAlign w:val="center"/>
          </w:tcPr>
          <w:p w14:paraId="33675404" w14:textId="714F261D"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2 1</w:t>
            </w:r>
            <w:ins w:id="892" w:author="Utilisateur de Microsoft Office" w:date="2016-08-24T18:19:00Z">
              <w:r>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8D7243" w:rsidRPr="00F06C8F" w14:paraId="635F864F" w14:textId="77777777" w:rsidTr="00265B55">
        <w:tc>
          <w:tcPr>
            <w:tcW w:w="2225" w:type="dxa"/>
            <w:vMerge/>
          </w:tcPr>
          <w:p w14:paraId="3BC2317E" w14:textId="77777777" w:rsidR="008D7243" w:rsidRPr="00F06C8F" w:rsidRDefault="008D7243" w:rsidP="001D0C04">
            <w:pPr>
              <w:contextualSpacing/>
              <w:jc w:val="both"/>
              <w:rPr>
                <w:rFonts w:ascii="Arial" w:hAnsi="Arial" w:cs="Arial"/>
              </w:rPr>
            </w:pPr>
          </w:p>
        </w:tc>
        <w:tc>
          <w:tcPr>
            <w:tcW w:w="2298" w:type="dxa"/>
            <w:shd w:val="clear" w:color="auto" w:fill="auto"/>
            <w:vAlign w:val="center"/>
          </w:tcPr>
          <w:p w14:paraId="23F18338"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CHARGE DE PRODUCTION</w:t>
            </w:r>
            <w:r w:rsidRPr="000410BE">
              <w:rPr>
                <w:rFonts w:eastAsia="Times New Roman"/>
                <w:color w:val="000000"/>
                <w:sz w:val="20"/>
                <w:szCs w:val="20"/>
              </w:rPr>
              <w:br/>
              <w:t>CHARGEE DE PRODUCTION</w:t>
            </w:r>
          </w:p>
        </w:tc>
        <w:tc>
          <w:tcPr>
            <w:tcW w:w="1216" w:type="dxa"/>
            <w:shd w:val="clear" w:color="auto" w:fill="auto"/>
            <w:vAlign w:val="center"/>
          </w:tcPr>
          <w:p w14:paraId="0343CA06" w14:textId="77777777" w:rsidR="008D7243" w:rsidRPr="000410BE" w:rsidRDefault="008D7243" w:rsidP="001D0C04">
            <w:pPr>
              <w:contextualSpacing/>
              <w:jc w:val="center"/>
              <w:rPr>
                <w:rFonts w:asciiTheme="minorHAnsi" w:hAnsiTheme="minorHAnsi" w:cs="Arial"/>
                <w:sz w:val="20"/>
                <w:szCs w:val="20"/>
              </w:rPr>
            </w:pPr>
          </w:p>
        </w:tc>
        <w:tc>
          <w:tcPr>
            <w:tcW w:w="1257" w:type="dxa"/>
            <w:vMerge/>
            <w:vAlign w:val="center"/>
          </w:tcPr>
          <w:p w14:paraId="5AA9F104" w14:textId="2547332F" w:rsidR="008D7243" w:rsidRPr="000410BE" w:rsidRDefault="008D7243">
            <w:pPr>
              <w:contextualSpacing/>
              <w:rPr>
                <w:rFonts w:asciiTheme="minorHAnsi" w:hAnsiTheme="minorHAnsi" w:cs="Arial"/>
                <w:sz w:val="20"/>
                <w:szCs w:val="20"/>
              </w:rPr>
              <w:pPrChange w:id="893" w:author="Utilisateur de Microsoft Office" w:date="2016-08-26T12:23:00Z">
                <w:pPr>
                  <w:contextualSpacing/>
                  <w:jc w:val="center"/>
                </w:pPr>
              </w:pPrChange>
            </w:pPr>
          </w:p>
        </w:tc>
        <w:tc>
          <w:tcPr>
            <w:tcW w:w="1561" w:type="dxa"/>
            <w:vAlign w:val="center"/>
          </w:tcPr>
          <w:p w14:paraId="44900012" w14:textId="40FB91F6" w:rsidR="008D7243" w:rsidRPr="004E56BE" w:rsidRDefault="008D7243" w:rsidP="001D0C04">
            <w:pPr>
              <w:contextualSpacing/>
              <w:jc w:val="center"/>
              <w:rPr>
                <w:rFonts w:ascii="Arial" w:hAnsi="Arial" w:cs="Arial"/>
                <w:sz w:val="20"/>
                <w:szCs w:val="20"/>
              </w:rPr>
            </w:pPr>
            <w:r>
              <w:rPr>
                <w:rFonts w:ascii="Arial" w:hAnsi="Arial" w:cs="Arial"/>
                <w:sz w:val="20"/>
                <w:szCs w:val="20"/>
              </w:rPr>
              <w:t>1 8</w:t>
            </w:r>
            <w:ins w:id="894" w:author="Utilisateur de Microsoft Office" w:date="2016-08-24T18:19:00Z">
              <w:r>
                <w:rPr>
                  <w:rFonts w:ascii="Arial" w:hAnsi="Arial" w:cs="Arial"/>
                  <w:sz w:val="20"/>
                  <w:szCs w:val="20"/>
                </w:rPr>
                <w:t>80</w:t>
              </w:r>
            </w:ins>
            <w:r>
              <w:rPr>
                <w:rFonts w:ascii="Arial" w:hAnsi="Arial" w:cs="Arial"/>
                <w:sz w:val="20"/>
                <w:szCs w:val="20"/>
              </w:rPr>
              <w:t>€</w:t>
            </w:r>
          </w:p>
        </w:tc>
      </w:tr>
      <w:tr w:rsidR="008D7243" w:rsidRPr="00F06C8F" w14:paraId="4B0AC148"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5"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896" w:author="Utilisateur de Microsoft Office" w:date="2016-08-24T17:47:00Z">
              <w:tcPr>
                <w:tcW w:w="2450" w:type="dxa"/>
                <w:gridSpan w:val="2"/>
                <w:vMerge/>
              </w:tcPr>
            </w:tcPrChange>
          </w:tcPr>
          <w:p w14:paraId="62B06162" w14:textId="77777777" w:rsidR="008D7243" w:rsidRPr="00F06C8F" w:rsidRDefault="008D7243" w:rsidP="001D0C04">
            <w:pPr>
              <w:contextualSpacing/>
              <w:jc w:val="both"/>
              <w:rPr>
                <w:rFonts w:ascii="Arial" w:hAnsi="Arial" w:cs="Arial"/>
              </w:rPr>
            </w:pPr>
          </w:p>
        </w:tc>
        <w:tc>
          <w:tcPr>
            <w:tcW w:w="2298" w:type="dxa"/>
            <w:shd w:val="clear" w:color="auto" w:fill="auto"/>
            <w:vAlign w:val="center"/>
            <w:tcPrChange w:id="897"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2394E0E4"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COMPTABLE DE PRODUCTION</w:t>
            </w:r>
            <w:r w:rsidRPr="000410BE">
              <w:rPr>
                <w:rFonts w:eastAsia="Times New Roman"/>
                <w:color w:val="000000"/>
                <w:sz w:val="20"/>
                <w:szCs w:val="20"/>
              </w:rPr>
              <w:br/>
              <w:t>COMPTABLE DE PRODUCTION</w:t>
            </w:r>
          </w:p>
        </w:tc>
        <w:tc>
          <w:tcPr>
            <w:tcW w:w="1216" w:type="dxa"/>
            <w:shd w:val="clear" w:color="auto" w:fill="auto"/>
            <w:vAlign w:val="center"/>
            <w:tcPrChange w:id="898" w:author="Utilisateur de Microsoft Office" w:date="2016-08-24T17:47:00Z">
              <w:tcPr>
                <w:tcW w:w="1253" w:type="dxa"/>
                <w:gridSpan w:val="2"/>
                <w:tcBorders>
                  <w:top w:val="nil"/>
                  <w:left w:val="nil"/>
                  <w:bottom w:val="single" w:sz="4" w:space="0" w:color="auto"/>
                  <w:right w:val="single" w:sz="4" w:space="0" w:color="auto"/>
                </w:tcBorders>
                <w:shd w:val="clear" w:color="auto" w:fill="auto"/>
                <w:vAlign w:val="center"/>
              </w:tcPr>
            </w:tcPrChange>
          </w:tcPr>
          <w:p w14:paraId="21846113"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Change w:id="899" w:author="Utilisateur de Microsoft Office" w:date="2016-08-24T17:47:00Z">
              <w:tcPr>
                <w:tcW w:w="1257" w:type="dxa"/>
                <w:gridSpan w:val="2"/>
                <w:tcBorders>
                  <w:top w:val="nil"/>
                  <w:left w:val="nil"/>
                  <w:bottom w:val="single" w:sz="4" w:space="0" w:color="auto"/>
                  <w:right w:val="single" w:sz="4" w:space="0" w:color="auto"/>
                </w:tcBorders>
                <w:shd w:val="clear" w:color="auto" w:fill="auto"/>
                <w:vAlign w:val="center"/>
              </w:tcPr>
            </w:tcPrChange>
          </w:tcPr>
          <w:p w14:paraId="6E8CCC00"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Change w:id="900" w:author="Utilisateur de Microsoft Office" w:date="2016-08-24T17:47:00Z">
              <w:tcPr>
                <w:tcW w:w="1117" w:type="dxa"/>
                <w:tcBorders>
                  <w:top w:val="nil"/>
                  <w:left w:val="nil"/>
                  <w:bottom w:val="single" w:sz="4" w:space="0" w:color="auto"/>
                  <w:right w:val="single" w:sz="4" w:space="0" w:color="auto"/>
                </w:tcBorders>
                <w:vAlign w:val="center"/>
              </w:tcPr>
            </w:tcPrChange>
          </w:tcPr>
          <w:p w14:paraId="2A7AFB63" w14:textId="0E1B72D2"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ins w:id="901" w:author="Utilisateur de Microsoft Office" w:date="2016-08-24T18:19:00Z">
              <w:r>
                <w:rPr>
                  <w:rFonts w:ascii="Arial" w:eastAsia="Times New Roman" w:hAnsi="Arial" w:cs="Arial"/>
                  <w:color w:val="000000"/>
                  <w:sz w:val="20"/>
                  <w:szCs w:val="20"/>
                </w:rPr>
                <w:t>704</w:t>
              </w:r>
            </w:ins>
            <w:r>
              <w:rPr>
                <w:rFonts w:ascii="Arial" w:eastAsia="Times New Roman" w:hAnsi="Arial" w:cs="Arial"/>
                <w:color w:val="000000"/>
                <w:sz w:val="20"/>
                <w:szCs w:val="20"/>
              </w:rPr>
              <w:t>€</w:t>
            </w:r>
          </w:p>
        </w:tc>
      </w:tr>
      <w:tr w:rsidR="008D7243" w:rsidRPr="00F06C8F" w14:paraId="534CBDB5"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2"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903" w:author="Utilisateur de Microsoft Office" w:date="2016-08-24T17:47:00Z">
              <w:tcPr>
                <w:tcW w:w="2450" w:type="dxa"/>
                <w:gridSpan w:val="2"/>
                <w:vMerge/>
              </w:tcPr>
            </w:tcPrChange>
          </w:tcPr>
          <w:p w14:paraId="76A5C976" w14:textId="77777777" w:rsidR="008D7243" w:rsidRPr="00F06C8F" w:rsidRDefault="008D7243" w:rsidP="001D0C04">
            <w:pPr>
              <w:contextualSpacing/>
              <w:jc w:val="both"/>
              <w:rPr>
                <w:rFonts w:ascii="Arial" w:hAnsi="Arial" w:cs="Arial"/>
              </w:rPr>
            </w:pPr>
          </w:p>
        </w:tc>
        <w:tc>
          <w:tcPr>
            <w:tcW w:w="2298" w:type="dxa"/>
            <w:shd w:val="clear" w:color="auto" w:fill="auto"/>
            <w:vAlign w:val="center"/>
            <w:tcPrChange w:id="904"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512E99B2"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COORDINATEUR DE PRODUCTION</w:t>
            </w:r>
            <w:r w:rsidRPr="000410BE">
              <w:rPr>
                <w:rFonts w:eastAsia="Times New Roman"/>
                <w:color w:val="000000"/>
                <w:sz w:val="20"/>
                <w:szCs w:val="20"/>
              </w:rPr>
              <w:br/>
              <w:t>COORDINATRICE DE PRODUCTION</w:t>
            </w:r>
          </w:p>
        </w:tc>
        <w:tc>
          <w:tcPr>
            <w:tcW w:w="1216" w:type="dxa"/>
            <w:shd w:val="clear" w:color="auto" w:fill="auto"/>
            <w:vAlign w:val="center"/>
            <w:tcPrChange w:id="905" w:author="Utilisateur de Microsoft Office" w:date="2016-08-24T17:47:00Z">
              <w:tcPr>
                <w:tcW w:w="1253" w:type="dxa"/>
                <w:gridSpan w:val="2"/>
                <w:tcBorders>
                  <w:top w:val="nil"/>
                  <w:left w:val="nil"/>
                  <w:bottom w:val="single" w:sz="4" w:space="0" w:color="auto"/>
                  <w:right w:val="single" w:sz="4" w:space="0" w:color="auto"/>
                </w:tcBorders>
                <w:shd w:val="clear" w:color="auto" w:fill="auto"/>
                <w:vAlign w:val="center"/>
              </w:tcPr>
            </w:tcPrChange>
          </w:tcPr>
          <w:p w14:paraId="03CB15D0"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Change w:id="906" w:author="Utilisateur de Microsoft Office" w:date="2016-08-24T17:47:00Z">
              <w:tcPr>
                <w:tcW w:w="1257" w:type="dxa"/>
                <w:gridSpan w:val="2"/>
                <w:tcBorders>
                  <w:top w:val="nil"/>
                  <w:left w:val="nil"/>
                  <w:bottom w:val="single" w:sz="4" w:space="0" w:color="auto"/>
                  <w:right w:val="single" w:sz="4" w:space="0" w:color="auto"/>
                </w:tcBorders>
                <w:shd w:val="clear" w:color="auto" w:fill="auto"/>
                <w:vAlign w:val="center"/>
              </w:tcPr>
            </w:tcPrChange>
          </w:tcPr>
          <w:p w14:paraId="21107F5E"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IV</w:t>
            </w:r>
          </w:p>
        </w:tc>
        <w:tc>
          <w:tcPr>
            <w:tcW w:w="1561" w:type="dxa"/>
            <w:vAlign w:val="center"/>
            <w:tcPrChange w:id="907" w:author="Utilisateur de Microsoft Office" w:date="2016-08-24T17:47:00Z">
              <w:tcPr>
                <w:tcW w:w="1117" w:type="dxa"/>
                <w:tcBorders>
                  <w:top w:val="nil"/>
                  <w:left w:val="nil"/>
                  <w:bottom w:val="single" w:sz="4" w:space="0" w:color="auto"/>
                  <w:right w:val="single" w:sz="4" w:space="0" w:color="auto"/>
                </w:tcBorders>
                <w:vAlign w:val="center"/>
              </w:tcPr>
            </w:tcPrChange>
          </w:tcPr>
          <w:p w14:paraId="10F2F279" w14:textId="4E109DB5"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w:t>
            </w:r>
            <w:ins w:id="908" w:author="Utilisateur de Microsoft Office" w:date="2016-08-24T18:19:00Z">
              <w:r>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8D7243" w:rsidRPr="00F06C8F" w14:paraId="71F0106C"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9"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910" w:author="Utilisateur de Microsoft Office" w:date="2016-08-24T17:47:00Z">
              <w:tcPr>
                <w:tcW w:w="2450" w:type="dxa"/>
                <w:gridSpan w:val="2"/>
                <w:vMerge/>
              </w:tcPr>
            </w:tcPrChange>
          </w:tcPr>
          <w:p w14:paraId="4216B9F9" w14:textId="77777777" w:rsidR="008D7243" w:rsidRPr="00F06C8F" w:rsidRDefault="008D7243" w:rsidP="001D0C04">
            <w:pPr>
              <w:contextualSpacing/>
              <w:jc w:val="both"/>
              <w:rPr>
                <w:rFonts w:ascii="Arial" w:hAnsi="Arial" w:cs="Arial"/>
              </w:rPr>
            </w:pPr>
          </w:p>
        </w:tc>
        <w:tc>
          <w:tcPr>
            <w:tcW w:w="2298" w:type="dxa"/>
            <w:shd w:val="clear" w:color="auto" w:fill="auto"/>
            <w:vAlign w:val="center"/>
            <w:tcPrChange w:id="911" w:author="Utilisateur de Microsoft Office" w:date="2016-08-24T17:47:00Z">
              <w:tcPr>
                <w:tcW w:w="2480" w:type="dxa"/>
                <w:gridSpan w:val="2"/>
                <w:tcBorders>
                  <w:top w:val="nil"/>
                  <w:left w:val="single" w:sz="4" w:space="0" w:color="auto"/>
                  <w:bottom w:val="single" w:sz="4" w:space="0" w:color="auto"/>
                  <w:right w:val="single" w:sz="4" w:space="0" w:color="auto"/>
                </w:tcBorders>
                <w:shd w:val="clear" w:color="auto" w:fill="auto"/>
                <w:vAlign w:val="center"/>
              </w:tcPr>
            </w:tcPrChange>
          </w:tcPr>
          <w:p w14:paraId="7CE94A8A" w14:textId="77777777" w:rsidR="008D7243" w:rsidRPr="000410BE" w:rsidRDefault="008D7243" w:rsidP="001D0C04">
            <w:pPr>
              <w:contextualSpacing/>
              <w:rPr>
                <w:rFonts w:ascii="Arial" w:hAnsi="Arial" w:cs="Arial"/>
                <w:sz w:val="20"/>
                <w:szCs w:val="20"/>
              </w:rPr>
            </w:pPr>
            <w:r w:rsidRPr="000410BE">
              <w:rPr>
                <w:rFonts w:eastAsia="Times New Roman"/>
                <w:color w:val="000000"/>
                <w:sz w:val="20"/>
                <w:szCs w:val="20"/>
              </w:rPr>
              <w:t>ASSISTANT DE PRODUCTION</w:t>
            </w:r>
            <w:r w:rsidRPr="000410BE">
              <w:rPr>
                <w:rFonts w:eastAsia="Times New Roman"/>
                <w:color w:val="000000"/>
                <w:sz w:val="20"/>
                <w:szCs w:val="20"/>
              </w:rPr>
              <w:br/>
              <w:t>ASSISTANTE DE PRODUCTION</w:t>
            </w:r>
          </w:p>
        </w:tc>
        <w:tc>
          <w:tcPr>
            <w:tcW w:w="1216" w:type="dxa"/>
            <w:shd w:val="clear" w:color="auto" w:fill="auto"/>
            <w:vAlign w:val="center"/>
            <w:tcPrChange w:id="912" w:author="Utilisateur de Microsoft Office" w:date="2016-08-24T17:47:00Z">
              <w:tcPr>
                <w:tcW w:w="1253" w:type="dxa"/>
                <w:gridSpan w:val="2"/>
                <w:tcBorders>
                  <w:top w:val="nil"/>
                  <w:left w:val="nil"/>
                  <w:bottom w:val="single" w:sz="4" w:space="0" w:color="auto"/>
                  <w:right w:val="single" w:sz="4" w:space="0" w:color="auto"/>
                </w:tcBorders>
                <w:shd w:val="clear" w:color="auto" w:fill="auto"/>
                <w:vAlign w:val="center"/>
              </w:tcPr>
            </w:tcPrChange>
          </w:tcPr>
          <w:p w14:paraId="1CDD7C1B"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Change w:id="913" w:author="Utilisateur de Microsoft Office" w:date="2016-08-24T17:47:00Z">
              <w:tcPr>
                <w:tcW w:w="1257" w:type="dxa"/>
                <w:gridSpan w:val="2"/>
                <w:tcBorders>
                  <w:top w:val="nil"/>
                  <w:left w:val="nil"/>
                  <w:bottom w:val="single" w:sz="4" w:space="0" w:color="auto"/>
                  <w:right w:val="single" w:sz="4" w:space="0" w:color="auto"/>
                </w:tcBorders>
                <w:shd w:val="clear" w:color="auto" w:fill="auto"/>
                <w:vAlign w:val="center"/>
              </w:tcPr>
            </w:tcPrChange>
          </w:tcPr>
          <w:p w14:paraId="77EEE7E7"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vAlign w:val="center"/>
            <w:tcPrChange w:id="914" w:author="Utilisateur de Microsoft Office" w:date="2016-08-24T17:47:00Z">
              <w:tcPr>
                <w:tcW w:w="1117" w:type="dxa"/>
                <w:tcBorders>
                  <w:top w:val="nil"/>
                  <w:left w:val="nil"/>
                  <w:bottom w:val="single" w:sz="4" w:space="0" w:color="auto"/>
                  <w:right w:val="single" w:sz="4" w:space="0" w:color="auto"/>
                </w:tcBorders>
                <w:vAlign w:val="center"/>
              </w:tcPr>
            </w:tcPrChange>
          </w:tcPr>
          <w:p w14:paraId="23438FCA" w14:textId="6E7F042A"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1 5</w:t>
            </w:r>
            <w:ins w:id="915" w:author="Utilisateur de Microsoft Office" w:date="2016-08-24T18:19:00Z">
              <w:r>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8D7243" w:rsidRPr="00F06C8F" w14:paraId="4202AAB7"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6"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917" w:author="Utilisateur de Microsoft Office" w:date="2016-08-24T17:47:00Z">
              <w:tcPr>
                <w:tcW w:w="2450" w:type="dxa"/>
                <w:gridSpan w:val="2"/>
                <w:vMerge/>
              </w:tcPr>
            </w:tcPrChange>
          </w:tcPr>
          <w:p w14:paraId="21B2E97C" w14:textId="77777777" w:rsidR="008D7243" w:rsidRPr="00F06C8F" w:rsidRDefault="008D7243" w:rsidP="001D0C04">
            <w:pPr>
              <w:contextualSpacing/>
              <w:jc w:val="both"/>
              <w:rPr>
                <w:rFonts w:ascii="Arial" w:hAnsi="Arial" w:cs="Arial"/>
              </w:rPr>
            </w:pPr>
          </w:p>
        </w:tc>
        <w:tc>
          <w:tcPr>
            <w:tcW w:w="2298" w:type="dxa"/>
            <w:shd w:val="clear" w:color="auto" w:fill="auto"/>
            <w:vAlign w:val="center"/>
            <w:tcPrChange w:id="918" w:author="Utilisateur de Microsoft Office" w:date="2016-08-24T17:47:00Z">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B40366" w14:textId="77777777" w:rsidR="008D7243" w:rsidRPr="000410BE" w:rsidRDefault="008D7243" w:rsidP="001D0C04">
            <w:pPr>
              <w:contextualSpacing/>
              <w:rPr>
                <w:rFonts w:eastAsia="Times New Roman"/>
                <w:color w:val="000000"/>
                <w:sz w:val="20"/>
                <w:szCs w:val="20"/>
              </w:rPr>
            </w:pPr>
            <w:r w:rsidRPr="000410BE">
              <w:rPr>
                <w:rFonts w:eastAsia="Times New Roman"/>
                <w:color w:val="000000"/>
                <w:sz w:val="20"/>
                <w:szCs w:val="20"/>
              </w:rPr>
              <w:t>DIRECTEUR TECHNIQUE</w:t>
            </w:r>
            <w:r w:rsidRPr="000410BE">
              <w:rPr>
                <w:rFonts w:eastAsia="Times New Roman"/>
                <w:color w:val="000000"/>
                <w:sz w:val="20"/>
                <w:szCs w:val="20"/>
              </w:rPr>
              <w:br/>
              <w:t xml:space="preserve">DIRECTRICE TECHNIQUE </w:t>
            </w:r>
          </w:p>
        </w:tc>
        <w:tc>
          <w:tcPr>
            <w:tcW w:w="1216" w:type="dxa"/>
            <w:shd w:val="clear" w:color="auto" w:fill="auto"/>
            <w:vAlign w:val="center"/>
            <w:tcPrChange w:id="919" w:author="Utilisateur de Microsoft Office" w:date="2016-08-24T17:47:00Z">
              <w:tcPr>
                <w:tcW w:w="1253" w:type="dxa"/>
                <w:gridSpan w:val="2"/>
                <w:tcBorders>
                  <w:top w:val="single" w:sz="4" w:space="0" w:color="auto"/>
                  <w:left w:val="nil"/>
                  <w:bottom w:val="single" w:sz="4" w:space="0" w:color="auto"/>
                  <w:right w:val="single" w:sz="4" w:space="0" w:color="auto"/>
                </w:tcBorders>
                <w:shd w:val="clear" w:color="auto" w:fill="auto"/>
                <w:vAlign w:val="center"/>
              </w:tcPr>
            </w:tcPrChange>
          </w:tcPr>
          <w:p w14:paraId="7FF35996" w14:textId="77777777" w:rsidR="008D7243" w:rsidRPr="000410BE" w:rsidRDefault="008D7243" w:rsidP="001D0C04">
            <w:pPr>
              <w:contextualSpacing/>
              <w:jc w:val="center"/>
              <w:rPr>
                <w:rFonts w:asciiTheme="minorHAnsi" w:hAnsiTheme="minorHAnsi" w:cs="Arial"/>
                <w:sz w:val="20"/>
                <w:szCs w:val="20"/>
              </w:rPr>
            </w:pPr>
          </w:p>
        </w:tc>
        <w:tc>
          <w:tcPr>
            <w:tcW w:w="1257" w:type="dxa"/>
            <w:shd w:val="clear" w:color="auto" w:fill="auto"/>
            <w:vAlign w:val="center"/>
            <w:tcPrChange w:id="920" w:author="Utilisateur de Microsoft Office" w:date="2016-08-24T17:47:00Z">
              <w:tcPr>
                <w:tcW w:w="1257" w:type="dxa"/>
                <w:gridSpan w:val="2"/>
                <w:tcBorders>
                  <w:top w:val="single" w:sz="4" w:space="0" w:color="auto"/>
                  <w:left w:val="nil"/>
                  <w:bottom w:val="single" w:sz="4" w:space="0" w:color="auto"/>
                  <w:right w:val="single" w:sz="4" w:space="0" w:color="auto"/>
                </w:tcBorders>
                <w:shd w:val="clear" w:color="auto" w:fill="auto"/>
                <w:vAlign w:val="center"/>
              </w:tcPr>
            </w:tcPrChange>
          </w:tcPr>
          <w:p w14:paraId="35C0C129" w14:textId="77777777" w:rsidR="008D7243" w:rsidRPr="000410BE" w:rsidRDefault="008D7243"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w:t>
            </w:r>
          </w:p>
        </w:tc>
        <w:tc>
          <w:tcPr>
            <w:tcW w:w="1561" w:type="dxa"/>
            <w:vAlign w:val="center"/>
            <w:tcPrChange w:id="921" w:author="Utilisateur de Microsoft Office" w:date="2016-08-24T17:47:00Z">
              <w:tcPr>
                <w:tcW w:w="1117" w:type="dxa"/>
                <w:tcBorders>
                  <w:top w:val="single" w:sz="4" w:space="0" w:color="auto"/>
                  <w:left w:val="nil"/>
                  <w:bottom w:val="single" w:sz="4" w:space="0" w:color="auto"/>
                  <w:right w:val="single" w:sz="4" w:space="0" w:color="auto"/>
                </w:tcBorders>
                <w:vAlign w:val="center"/>
              </w:tcPr>
            </w:tcPrChange>
          </w:tcPr>
          <w:p w14:paraId="3EBF0A80" w14:textId="19CFB02D"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2 79</w:t>
            </w:r>
            <w:ins w:id="922" w:author="Utilisateur de Microsoft Office" w:date="2016-08-24T18:20:00Z">
              <w:r>
                <w:rPr>
                  <w:rFonts w:ascii="Arial" w:eastAsia="Times New Roman" w:hAnsi="Arial" w:cs="Arial"/>
                  <w:color w:val="000000"/>
                  <w:sz w:val="20"/>
                  <w:szCs w:val="20"/>
                </w:rPr>
                <w:t>5</w:t>
              </w:r>
            </w:ins>
            <w:r>
              <w:rPr>
                <w:rFonts w:ascii="Arial" w:eastAsia="Times New Roman" w:hAnsi="Arial" w:cs="Arial"/>
                <w:color w:val="000000"/>
                <w:sz w:val="20"/>
                <w:szCs w:val="20"/>
              </w:rPr>
              <w:t>€</w:t>
            </w:r>
          </w:p>
        </w:tc>
      </w:tr>
      <w:tr w:rsidR="008D7243" w:rsidRPr="00F06C8F" w14:paraId="09AFBBEC"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3"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47"/>
          <w:trPrChange w:id="924" w:author="Utilisateur de Microsoft Office" w:date="2016-08-24T17:47:00Z">
            <w:trPr>
              <w:trHeight w:val="447"/>
            </w:trPr>
          </w:trPrChange>
        </w:trPr>
        <w:tc>
          <w:tcPr>
            <w:tcW w:w="2225" w:type="dxa"/>
            <w:vMerge/>
            <w:tcPrChange w:id="925" w:author="Utilisateur de Microsoft Office" w:date="2016-08-24T17:47:00Z">
              <w:tcPr>
                <w:tcW w:w="2450" w:type="dxa"/>
                <w:gridSpan w:val="2"/>
                <w:vMerge/>
              </w:tcPr>
            </w:tcPrChange>
          </w:tcPr>
          <w:p w14:paraId="7B5BFCA1" w14:textId="77777777" w:rsidR="008D7243" w:rsidRPr="00F06C8F" w:rsidRDefault="008D7243" w:rsidP="001D0C04">
            <w:pPr>
              <w:contextualSpacing/>
              <w:jc w:val="both"/>
              <w:rPr>
                <w:rFonts w:ascii="Arial" w:hAnsi="Arial" w:cs="Arial"/>
              </w:rPr>
            </w:pPr>
          </w:p>
        </w:tc>
        <w:tc>
          <w:tcPr>
            <w:tcW w:w="2298" w:type="dxa"/>
            <w:vMerge w:val="restart"/>
            <w:shd w:val="clear" w:color="auto" w:fill="auto"/>
            <w:vAlign w:val="center"/>
            <w:tcPrChange w:id="926" w:author="Utilisateur de Microsoft Office" w:date="2016-08-24T17:47:00Z">
              <w:tcPr>
                <w:tcW w:w="2480"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12F797A4" w14:textId="77777777" w:rsidR="008D7243" w:rsidRPr="000410BE" w:rsidRDefault="008D7243" w:rsidP="001D0C04">
            <w:pPr>
              <w:contextualSpacing/>
              <w:rPr>
                <w:rFonts w:eastAsia="Times New Roman"/>
                <w:color w:val="000000"/>
                <w:sz w:val="20"/>
                <w:szCs w:val="20"/>
              </w:rPr>
            </w:pPr>
            <w:r w:rsidRPr="000410BE">
              <w:rPr>
                <w:rFonts w:eastAsia="Times New Roman"/>
                <w:color w:val="000000"/>
                <w:sz w:val="20"/>
                <w:szCs w:val="20"/>
              </w:rPr>
              <w:t>INFOGRAPHISTE TECHNIQUE</w:t>
            </w:r>
            <w:r w:rsidRPr="000410BE">
              <w:rPr>
                <w:rFonts w:eastAsia="Times New Roman"/>
                <w:color w:val="000000"/>
                <w:sz w:val="20"/>
                <w:szCs w:val="20"/>
              </w:rPr>
              <w:br/>
              <w:t>INFOGRAPHISTE TECHNIQUE</w:t>
            </w:r>
          </w:p>
        </w:tc>
        <w:tc>
          <w:tcPr>
            <w:tcW w:w="1216" w:type="dxa"/>
            <w:shd w:val="clear" w:color="auto" w:fill="auto"/>
            <w:vAlign w:val="center"/>
            <w:tcPrChange w:id="927" w:author="Utilisateur de Microsoft Office" w:date="2016-08-24T17:47:00Z">
              <w:tcPr>
                <w:tcW w:w="1253"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811877" w14:textId="77777777" w:rsidR="008D7243" w:rsidRPr="000410BE" w:rsidRDefault="008D7243"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Change w:id="928" w:author="Utilisateur de Microsoft Office" w:date="2016-08-24T17:47:00Z">
              <w:tcPr>
                <w:tcW w:w="1257" w:type="dxa"/>
                <w:gridSpan w:val="2"/>
                <w:tcBorders>
                  <w:top w:val="single" w:sz="4" w:space="0" w:color="auto"/>
                  <w:left w:val="nil"/>
                  <w:bottom w:val="single" w:sz="4" w:space="0" w:color="auto"/>
                  <w:right w:val="single" w:sz="4" w:space="0" w:color="auto"/>
                </w:tcBorders>
                <w:shd w:val="clear" w:color="auto" w:fill="auto"/>
                <w:vAlign w:val="center"/>
              </w:tcPr>
            </w:tcPrChange>
          </w:tcPr>
          <w:p w14:paraId="5694554F" w14:textId="77777777" w:rsidR="008D7243" w:rsidRPr="000410BE" w:rsidRDefault="008D7243"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IIIB</w:t>
            </w:r>
          </w:p>
        </w:tc>
        <w:tc>
          <w:tcPr>
            <w:tcW w:w="1561" w:type="dxa"/>
            <w:vAlign w:val="center"/>
            <w:tcPrChange w:id="929" w:author="Utilisateur de Microsoft Office" w:date="2016-08-24T17:47:00Z">
              <w:tcPr>
                <w:tcW w:w="1117" w:type="dxa"/>
                <w:tcBorders>
                  <w:top w:val="single" w:sz="4" w:space="0" w:color="auto"/>
                  <w:left w:val="nil"/>
                  <w:bottom w:val="single" w:sz="4" w:space="0" w:color="auto"/>
                  <w:right w:val="single" w:sz="4" w:space="0" w:color="auto"/>
                </w:tcBorders>
                <w:vAlign w:val="center"/>
              </w:tcPr>
            </w:tcPrChange>
          </w:tcPr>
          <w:p w14:paraId="1399ADDD" w14:textId="4FA67DFF"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1 9</w:t>
            </w:r>
            <w:ins w:id="930" w:author="Utilisateur de Microsoft Office" w:date="2016-08-24T18:21:00Z">
              <w:r>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8D7243" w:rsidRPr="00F06C8F" w14:paraId="7BDE728C" w14:textId="77777777" w:rsidTr="00B57227">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1" w:author="Utilisateur de Microsoft Office" w:date="2016-08-24T17:47:00Z">
            <w:tblPrEx>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225" w:type="dxa"/>
            <w:vMerge/>
            <w:tcPrChange w:id="932" w:author="Utilisateur de Microsoft Office" w:date="2016-08-24T17:47:00Z">
              <w:tcPr>
                <w:tcW w:w="2450" w:type="dxa"/>
                <w:gridSpan w:val="2"/>
                <w:vMerge/>
              </w:tcPr>
            </w:tcPrChange>
          </w:tcPr>
          <w:p w14:paraId="35C90EE6" w14:textId="77777777" w:rsidR="008D7243" w:rsidRPr="00F06C8F" w:rsidRDefault="008D7243" w:rsidP="001D0C04">
            <w:pPr>
              <w:contextualSpacing/>
              <w:jc w:val="both"/>
              <w:rPr>
                <w:rFonts w:ascii="Arial" w:hAnsi="Arial" w:cs="Arial"/>
              </w:rPr>
            </w:pPr>
          </w:p>
        </w:tc>
        <w:tc>
          <w:tcPr>
            <w:tcW w:w="2298" w:type="dxa"/>
            <w:vMerge/>
            <w:shd w:val="clear" w:color="auto" w:fill="auto"/>
            <w:vAlign w:val="center"/>
            <w:tcPrChange w:id="933" w:author="Utilisateur de Microsoft Office" w:date="2016-08-24T17:47:00Z">
              <w:tcPr>
                <w:tcW w:w="2480" w:type="dxa"/>
                <w:gridSpan w:val="2"/>
                <w:vMerge/>
                <w:tcBorders>
                  <w:left w:val="single" w:sz="4" w:space="0" w:color="auto"/>
                  <w:bottom w:val="single" w:sz="4" w:space="0" w:color="auto"/>
                  <w:right w:val="single" w:sz="4" w:space="0" w:color="auto"/>
                </w:tcBorders>
                <w:shd w:val="clear" w:color="auto" w:fill="auto"/>
                <w:vAlign w:val="center"/>
              </w:tcPr>
            </w:tcPrChange>
          </w:tcPr>
          <w:p w14:paraId="7D4D4FF0" w14:textId="77777777" w:rsidR="008D7243" w:rsidRPr="000410BE" w:rsidRDefault="008D7243" w:rsidP="001D0C04">
            <w:pPr>
              <w:contextualSpacing/>
              <w:rPr>
                <w:rFonts w:eastAsia="Times New Roman"/>
                <w:color w:val="000000"/>
                <w:sz w:val="20"/>
                <w:szCs w:val="20"/>
              </w:rPr>
            </w:pPr>
          </w:p>
        </w:tc>
        <w:tc>
          <w:tcPr>
            <w:tcW w:w="1216" w:type="dxa"/>
            <w:shd w:val="clear" w:color="auto" w:fill="auto"/>
            <w:vAlign w:val="center"/>
            <w:tcPrChange w:id="934" w:author="Utilisateur de Microsoft Office" w:date="2016-08-24T17:47:00Z">
              <w:tcPr>
                <w:tcW w:w="1253" w:type="dxa"/>
                <w:gridSpan w:val="2"/>
                <w:tcBorders>
                  <w:top w:val="nil"/>
                  <w:left w:val="nil"/>
                  <w:bottom w:val="single" w:sz="4" w:space="0" w:color="auto"/>
                  <w:right w:val="single" w:sz="4" w:space="0" w:color="auto"/>
                </w:tcBorders>
                <w:shd w:val="clear" w:color="auto" w:fill="auto"/>
                <w:vAlign w:val="center"/>
              </w:tcPr>
            </w:tcPrChange>
          </w:tcPr>
          <w:p w14:paraId="1A00A7D8" w14:textId="77777777" w:rsidR="008D7243" w:rsidRPr="000410BE" w:rsidRDefault="008D7243"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JUNIOR</w:t>
            </w:r>
          </w:p>
        </w:tc>
        <w:tc>
          <w:tcPr>
            <w:tcW w:w="1257" w:type="dxa"/>
            <w:shd w:val="clear" w:color="auto" w:fill="auto"/>
            <w:vAlign w:val="center"/>
            <w:tcPrChange w:id="935" w:author="Utilisateur de Microsoft Office" w:date="2016-08-24T17:47:00Z">
              <w:tcPr>
                <w:tcW w:w="1257" w:type="dxa"/>
                <w:gridSpan w:val="2"/>
                <w:tcBorders>
                  <w:top w:val="nil"/>
                  <w:left w:val="nil"/>
                  <w:bottom w:val="single" w:sz="4" w:space="0" w:color="auto"/>
                  <w:right w:val="single" w:sz="4" w:space="0" w:color="auto"/>
                </w:tcBorders>
                <w:shd w:val="clear" w:color="auto" w:fill="auto"/>
                <w:vAlign w:val="center"/>
              </w:tcPr>
            </w:tcPrChange>
          </w:tcPr>
          <w:p w14:paraId="2633D479" w14:textId="77777777" w:rsidR="008D7243" w:rsidRPr="000410BE" w:rsidRDefault="008D7243"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IIIB</w:t>
            </w:r>
          </w:p>
        </w:tc>
        <w:tc>
          <w:tcPr>
            <w:tcW w:w="1561" w:type="dxa"/>
            <w:vAlign w:val="center"/>
            <w:tcPrChange w:id="936" w:author="Utilisateur de Microsoft Office" w:date="2016-08-24T17:47:00Z">
              <w:tcPr>
                <w:tcW w:w="1117" w:type="dxa"/>
                <w:tcBorders>
                  <w:top w:val="nil"/>
                  <w:left w:val="nil"/>
                  <w:bottom w:val="single" w:sz="4" w:space="0" w:color="auto"/>
                  <w:right w:val="single" w:sz="4" w:space="0" w:color="auto"/>
                </w:tcBorders>
                <w:vAlign w:val="center"/>
              </w:tcPr>
            </w:tcPrChange>
          </w:tcPr>
          <w:p w14:paraId="2D6AF8FB" w14:textId="413C7CB3"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w:t>
            </w:r>
            <w:ins w:id="937" w:author="Utilisateur de Microsoft Office" w:date="2016-08-24T18:21:00Z">
              <w:r>
                <w:rPr>
                  <w:rFonts w:ascii="Arial" w:eastAsia="Times New Roman" w:hAnsi="Arial" w:cs="Arial"/>
                  <w:color w:val="000000"/>
                  <w:sz w:val="20"/>
                  <w:szCs w:val="20"/>
                </w:rPr>
                <w:t>65</w:t>
              </w:r>
            </w:ins>
            <w:r>
              <w:rPr>
                <w:rFonts w:ascii="Arial" w:eastAsia="Times New Roman" w:hAnsi="Arial" w:cs="Arial"/>
                <w:color w:val="000000"/>
                <w:sz w:val="20"/>
                <w:szCs w:val="20"/>
              </w:rPr>
              <w:t>€</w:t>
            </w:r>
          </w:p>
        </w:tc>
      </w:tr>
    </w:tbl>
    <w:p w14:paraId="1FDD5BFF" w14:textId="77777777" w:rsidR="001D0C04" w:rsidRPr="00285E3D" w:rsidDel="008D7243" w:rsidRDefault="001D0C04" w:rsidP="001D0C04">
      <w:pPr>
        <w:pStyle w:val="Pieddepage"/>
        <w:rPr>
          <w:del w:id="938" w:author="Utilisateur de Microsoft Office" w:date="2017-02-02T16:19:00Z"/>
          <w:sz w:val="20"/>
          <w:szCs w:val="20"/>
        </w:rPr>
      </w:pPr>
      <w:r w:rsidRPr="00285E3D">
        <w:rPr>
          <w:sz w:val="20"/>
          <w:szCs w:val="20"/>
        </w:rPr>
        <w:t xml:space="preserve">* Il est rappelé que les fonctions suivies d'une * doivent, pour être éligibles au CDD d'usage, être affectées à une production, clairement </w:t>
      </w:r>
      <w:r>
        <w:rPr>
          <w:sz w:val="20"/>
          <w:szCs w:val="20"/>
        </w:rPr>
        <w:t>identifiée</w:t>
      </w:r>
      <w:r w:rsidRPr="00285E3D">
        <w:rPr>
          <w:sz w:val="20"/>
          <w:szCs w:val="20"/>
        </w:rPr>
        <w:t>.</w:t>
      </w:r>
    </w:p>
    <w:p w14:paraId="6AA6ECDF" w14:textId="77777777" w:rsidR="00EA5C05" w:rsidRDefault="00EA5C05">
      <w:pPr>
        <w:pStyle w:val="Pieddepage"/>
        <w:rPr>
          <w:ins w:id="939" w:author="Utilisateur de Microsoft Office" w:date="2016-08-24T18:21:00Z"/>
        </w:rPr>
        <w:pPrChange w:id="940" w:author="Utilisateur de Microsoft Office" w:date="2017-02-02T16:19:00Z">
          <w:pPr/>
        </w:pPrChange>
      </w:pPr>
    </w:p>
    <w:p w14:paraId="65F36968" w14:textId="77777777" w:rsidR="001D0C04" w:rsidRDefault="001D0C04" w:rsidP="001D0C04">
      <w:pPr>
        <w:rPr>
          <w:rFonts w:ascii="Arial" w:eastAsiaTheme="minorHAnsi" w:hAnsi="Arial" w:cs="Arial"/>
        </w:rPr>
      </w:pPr>
      <w:r w:rsidRPr="00086494">
        <w:rPr>
          <w:rFonts w:ascii="Arial" w:eastAsiaTheme="minorHAnsi" w:hAnsi="Arial" w:cs="Arial"/>
        </w:rPr>
        <w:lastRenderedPageBreak/>
        <w:t>Filière 3</w:t>
      </w:r>
      <w:r>
        <w:rPr>
          <w:rFonts w:ascii="Arial" w:eastAsiaTheme="minorHAnsi" w:hAnsi="Arial" w:cs="Arial"/>
        </w:rPr>
        <w:t> : Animation 2D</w:t>
      </w:r>
    </w:p>
    <w:p w14:paraId="461FA029"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116"/>
        <w:gridCol w:w="1276"/>
        <w:gridCol w:w="1134"/>
      </w:tblGrid>
      <w:tr w:rsidR="001D0C04" w14:paraId="22C05390" w14:textId="77777777" w:rsidTr="00EA5C05">
        <w:trPr>
          <w:trHeight w:val="571"/>
        </w:trPr>
        <w:tc>
          <w:tcPr>
            <w:tcW w:w="2631" w:type="dxa"/>
          </w:tcPr>
          <w:p w14:paraId="46501584"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095653E1"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16" w:type="dxa"/>
          </w:tcPr>
          <w:p w14:paraId="4FDC99EE"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5D0A2C55"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6A538FCB" w14:textId="072DA210" w:rsidR="001D0C04" w:rsidRDefault="001D0C04" w:rsidP="001D0C04">
            <w:pPr>
              <w:jc w:val="center"/>
              <w:rPr>
                <w:rFonts w:ascii="Arial" w:eastAsiaTheme="minorHAnsi" w:hAnsi="Arial" w:cs="Arial"/>
              </w:rPr>
            </w:pPr>
            <w:r w:rsidRPr="004E56BE">
              <w:rPr>
                <w:rFonts w:ascii="Arial" w:hAnsi="Arial" w:cs="Arial"/>
                <w:sz w:val="20"/>
                <w:szCs w:val="20"/>
              </w:rPr>
              <w:t>A</w:t>
            </w:r>
            <w:ins w:id="941" w:author="Utilisateur de Microsoft Office" w:date="2016-08-26T12:32:00Z">
              <w:r w:rsidR="00B40A3F">
                <w:rPr>
                  <w:rFonts w:ascii="Arial" w:hAnsi="Arial" w:cs="Arial"/>
                  <w:sz w:val="20"/>
                  <w:szCs w:val="20"/>
                </w:rPr>
                <w:t>u</w:t>
              </w:r>
            </w:ins>
            <w:r w:rsidRPr="004E56BE">
              <w:rPr>
                <w:rFonts w:ascii="Arial" w:hAnsi="Arial" w:cs="Arial"/>
                <w:sz w:val="20"/>
                <w:szCs w:val="20"/>
              </w:rPr>
              <w:t xml:space="preserve"> 1</w:t>
            </w:r>
            <w:r w:rsidRPr="004E56BE">
              <w:rPr>
                <w:rFonts w:ascii="Arial" w:hAnsi="Arial" w:cs="Arial"/>
                <w:sz w:val="20"/>
                <w:szCs w:val="20"/>
                <w:vertAlign w:val="superscript"/>
              </w:rPr>
              <w:t>ER</w:t>
            </w:r>
            <w:r w:rsidRPr="004E56BE">
              <w:rPr>
                <w:rFonts w:ascii="Arial" w:hAnsi="Arial" w:cs="Arial"/>
                <w:sz w:val="20"/>
                <w:szCs w:val="20"/>
              </w:rPr>
              <w:t xml:space="preserve"> </w:t>
            </w:r>
            <w:ins w:id="942" w:author="Utilisateur de Microsoft Office" w:date="2016-08-24T18:29:00Z">
              <w:r w:rsidR="008D7243">
                <w:rPr>
                  <w:rFonts w:ascii="Arial" w:hAnsi="Arial" w:cs="Arial"/>
                  <w:sz w:val="20"/>
                  <w:szCs w:val="20"/>
                </w:rPr>
                <w:t>mars</w:t>
              </w:r>
            </w:ins>
            <w:r w:rsidRPr="004E56BE">
              <w:rPr>
                <w:rFonts w:ascii="Arial" w:hAnsi="Arial" w:cs="Arial"/>
                <w:sz w:val="20"/>
                <w:szCs w:val="20"/>
              </w:rPr>
              <w:t xml:space="preserve"> 201</w:t>
            </w:r>
            <w:ins w:id="943" w:author="Utilisateur de Microsoft Office" w:date="2017-01-09T14:57:00Z">
              <w:r w:rsidR="00EA5C05">
                <w:rPr>
                  <w:rFonts w:ascii="Arial" w:hAnsi="Arial" w:cs="Arial"/>
                  <w:sz w:val="20"/>
                  <w:szCs w:val="20"/>
                </w:rPr>
                <w:t>7</w:t>
              </w:r>
            </w:ins>
          </w:p>
        </w:tc>
      </w:tr>
      <w:tr w:rsidR="00B57227" w14:paraId="41B1865F" w14:textId="77777777" w:rsidTr="00EA5C05">
        <w:tc>
          <w:tcPr>
            <w:tcW w:w="2631" w:type="dxa"/>
            <w:vMerge w:val="restart"/>
          </w:tcPr>
          <w:p w14:paraId="4752759B" w14:textId="77777777" w:rsidR="00B57227" w:rsidRDefault="00B57227" w:rsidP="001D0C04">
            <w:pPr>
              <w:rPr>
                <w:rFonts w:ascii="Arial" w:eastAsiaTheme="minorHAnsi" w:hAnsi="Arial" w:cs="Arial"/>
              </w:rPr>
            </w:pPr>
            <w:r>
              <w:rPr>
                <w:rFonts w:ascii="Arial" w:eastAsiaTheme="minorHAnsi" w:hAnsi="Arial" w:cs="Arial"/>
              </w:rPr>
              <w:t>Conception/ Fabrication des éléments</w:t>
            </w:r>
          </w:p>
        </w:tc>
        <w:tc>
          <w:tcPr>
            <w:tcW w:w="2625" w:type="dxa"/>
            <w:shd w:val="clear" w:color="auto" w:fill="auto"/>
            <w:vAlign w:val="center"/>
          </w:tcPr>
          <w:p w14:paraId="4176A149" w14:textId="77777777" w:rsidR="00B57227" w:rsidRPr="00A8364A" w:rsidRDefault="00B57227"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MODELES COULEURS</w:t>
            </w:r>
            <w:r w:rsidRPr="00A8364A">
              <w:rPr>
                <w:rFonts w:asciiTheme="minorHAnsi" w:eastAsia="Times New Roman" w:hAnsiTheme="minorHAnsi"/>
                <w:color w:val="000000"/>
                <w:sz w:val="20"/>
                <w:szCs w:val="20"/>
              </w:rPr>
              <w:br/>
              <w:t>CHEF MODELES COULEURS</w:t>
            </w:r>
          </w:p>
        </w:tc>
        <w:tc>
          <w:tcPr>
            <w:tcW w:w="1116" w:type="dxa"/>
            <w:shd w:val="clear" w:color="auto" w:fill="auto"/>
            <w:vAlign w:val="center"/>
          </w:tcPr>
          <w:p w14:paraId="7F164F86" w14:textId="77777777" w:rsidR="00B57227" w:rsidRPr="00A8364A" w:rsidRDefault="00B57227" w:rsidP="001D0C04">
            <w:pPr>
              <w:jc w:val="center"/>
              <w:rPr>
                <w:rFonts w:asciiTheme="minorHAnsi" w:eastAsiaTheme="minorHAnsi" w:hAnsiTheme="minorHAnsi" w:cs="Arial"/>
                <w:sz w:val="20"/>
                <w:szCs w:val="20"/>
              </w:rPr>
            </w:pPr>
          </w:p>
        </w:tc>
        <w:tc>
          <w:tcPr>
            <w:tcW w:w="1276" w:type="dxa"/>
            <w:vAlign w:val="center"/>
          </w:tcPr>
          <w:p w14:paraId="15F5B800" w14:textId="77777777" w:rsidR="00B57227" w:rsidRPr="00A8364A" w:rsidRDefault="00B57227"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vAlign w:val="center"/>
          </w:tcPr>
          <w:p w14:paraId="0EA09645" w14:textId="40A263B4" w:rsidR="00B57227" w:rsidRPr="006863F3" w:rsidRDefault="00B57227" w:rsidP="001D0C04">
            <w:pPr>
              <w:jc w:val="center"/>
              <w:rPr>
                <w:rFonts w:ascii="Arial" w:eastAsia="Times New Roman" w:hAnsi="Arial" w:cs="Arial"/>
                <w:color w:val="000000"/>
                <w:sz w:val="20"/>
                <w:szCs w:val="20"/>
              </w:rPr>
            </w:pPr>
            <w:r w:rsidRPr="006863F3">
              <w:rPr>
                <w:rFonts w:ascii="Arial" w:eastAsia="Times New Roman" w:hAnsi="Arial" w:cs="Arial"/>
                <w:color w:val="000000"/>
                <w:sz w:val="20"/>
                <w:szCs w:val="20"/>
              </w:rPr>
              <w:t>2 1</w:t>
            </w:r>
            <w:ins w:id="944" w:author="Utilisateur de Microsoft Office" w:date="2016-08-24T17:50:00Z">
              <w:r w:rsidR="006D7CF5">
                <w:rPr>
                  <w:rFonts w:ascii="Arial" w:eastAsia="Times New Roman" w:hAnsi="Arial" w:cs="Arial"/>
                  <w:color w:val="000000"/>
                  <w:sz w:val="20"/>
                  <w:szCs w:val="20"/>
                </w:rPr>
                <w:t>60</w:t>
              </w:r>
            </w:ins>
            <w:r w:rsidRPr="006863F3">
              <w:rPr>
                <w:rFonts w:ascii="Arial" w:eastAsia="Times New Roman" w:hAnsi="Arial" w:cs="Arial"/>
                <w:color w:val="000000"/>
                <w:sz w:val="20"/>
                <w:szCs w:val="20"/>
              </w:rPr>
              <w:t>€</w:t>
            </w:r>
          </w:p>
        </w:tc>
      </w:tr>
      <w:tr w:rsidR="00E42587" w14:paraId="10849636" w14:textId="77777777" w:rsidTr="00EA5C05">
        <w:tc>
          <w:tcPr>
            <w:tcW w:w="2631" w:type="dxa"/>
            <w:vMerge/>
          </w:tcPr>
          <w:p w14:paraId="527CB1EB" w14:textId="77777777" w:rsidR="00E42587" w:rsidRDefault="00E42587" w:rsidP="001D0C04">
            <w:pPr>
              <w:rPr>
                <w:rFonts w:ascii="Arial" w:eastAsiaTheme="minorHAnsi" w:hAnsi="Arial" w:cs="Arial"/>
              </w:rPr>
            </w:pPr>
          </w:p>
        </w:tc>
        <w:tc>
          <w:tcPr>
            <w:tcW w:w="2625" w:type="dxa"/>
            <w:shd w:val="clear" w:color="auto" w:fill="auto"/>
            <w:vAlign w:val="center"/>
          </w:tcPr>
          <w:p w14:paraId="14C2622F" w14:textId="77777777" w:rsidR="00E42587" w:rsidRDefault="00E42587" w:rsidP="006442F3">
            <w:pPr>
              <w:contextualSpacing/>
              <w:rPr>
                <w:rFonts w:eastAsia="Times New Roman"/>
                <w:color w:val="000000" w:themeColor="text1"/>
                <w:sz w:val="20"/>
                <w:szCs w:val="20"/>
              </w:rPr>
            </w:pPr>
            <w:r w:rsidRPr="000410BE">
              <w:rPr>
                <w:rFonts w:eastAsia="Times New Roman"/>
                <w:color w:val="000000" w:themeColor="text1"/>
                <w:sz w:val="20"/>
                <w:szCs w:val="20"/>
              </w:rPr>
              <w:t>ASSISTANT DESSINATEUR</w:t>
            </w:r>
          </w:p>
          <w:p w14:paraId="003D6870" w14:textId="77777777" w:rsidR="00E42587" w:rsidRPr="000410BE" w:rsidRDefault="00E42587" w:rsidP="006442F3">
            <w:pPr>
              <w:contextualSpacing/>
              <w:rPr>
                <w:rFonts w:eastAsia="Times New Roman"/>
                <w:color w:val="000000" w:themeColor="text1"/>
                <w:sz w:val="20"/>
                <w:szCs w:val="20"/>
              </w:rPr>
            </w:pPr>
            <w:r>
              <w:rPr>
                <w:rFonts w:eastAsia="Times New Roman"/>
                <w:color w:val="000000" w:themeColor="text1"/>
                <w:sz w:val="20"/>
                <w:szCs w:val="20"/>
              </w:rPr>
              <w:t>ASSISTANTE DESSINATRICE</w:t>
            </w:r>
          </w:p>
        </w:tc>
        <w:tc>
          <w:tcPr>
            <w:tcW w:w="1116" w:type="dxa"/>
            <w:shd w:val="clear" w:color="auto" w:fill="auto"/>
            <w:vAlign w:val="center"/>
          </w:tcPr>
          <w:p w14:paraId="4EDC4F7A" w14:textId="77777777" w:rsidR="00E42587" w:rsidRPr="00A8364A" w:rsidRDefault="00E42587" w:rsidP="001D0C04">
            <w:pPr>
              <w:jc w:val="center"/>
              <w:rPr>
                <w:rFonts w:asciiTheme="minorHAnsi" w:eastAsiaTheme="minorHAnsi" w:hAnsiTheme="minorHAnsi" w:cs="Arial"/>
                <w:sz w:val="20"/>
                <w:szCs w:val="20"/>
              </w:rPr>
            </w:pPr>
          </w:p>
        </w:tc>
        <w:tc>
          <w:tcPr>
            <w:tcW w:w="1276" w:type="dxa"/>
            <w:vAlign w:val="center"/>
          </w:tcPr>
          <w:p w14:paraId="74E1DD66" w14:textId="70E8A983" w:rsidR="00E42587" w:rsidRDefault="00E42587" w:rsidP="001D0C04">
            <w:pPr>
              <w:jc w:val="center"/>
              <w:rPr>
                <w:rFonts w:asciiTheme="minorHAnsi" w:eastAsia="Times New Roman" w:hAnsiTheme="minorHAnsi"/>
                <w:color w:val="000000"/>
                <w:sz w:val="20"/>
                <w:szCs w:val="20"/>
              </w:rPr>
            </w:pPr>
            <w:r w:rsidRPr="000410BE">
              <w:rPr>
                <w:rFonts w:eastAsia="Times New Roman"/>
                <w:color w:val="000000" w:themeColor="text1"/>
                <w:sz w:val="20"/>
                <w:szCs w:val="20"/>
              </w:rPr>
              <w:t>V</w:t>
            </w:r>
          </w:p>
        </w:tc>
        <w:tc>
          <w:tcPr>
            <w:tcW w:w="1134" w:type="dxa"/>
            <w:vAlign w:val="center"/>
          </w:tcPr>
          <w:p w14:paraId="17F797BB" w14:textId="77777777" w:rsidR="00E42587" w:rsidRDefault="00E4258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E42587" w14:paraId="2D94F72D" w14:textId="77777777" w:rsidTr="00EA5C05">
        <w:tc>
          <w:tcPr>
            <w:tcW w:w="2631" w:type="dxa"/>
            <w:vMerge/>
          </w:tcPr>
          <w:p w14:paraId="49834EB6" w14:textId="77777777" w:rsidR="00E42587" w:rsidRDefault="00E42587" w:rsidP="001D0C04">
            <w:pPr>
              <w:rPr>
                <w:rFonts w:ascii="Arial" w:eastAsiaTheme="minorHAnsi" w:hAnsi="Arial" w:cs="Arial"/>
              </w:rPr>
            </w:pPr>
          </w:p>
        </w:tc>
        <w:tc>
          <w:tcPr>
            <w:tcW w:w="2625" w:type="dxa"/>
            <w:shd w:val="clear" w:color="auto" w:fill="auto"/>
            <w:vAlign w:val="center"/>
          </w:tcPr>
          <w:p w14:paraId="4D6F85B1" w14:textId="77777777" w:rsidR="00E42587" w:rsidRPr="00EA5C05" w:rsidRDefault="00E42587" w:rsidP="006442F3">
            <w:pPr>
              <w:contextualSpacing/>
              <w:rPr>
                <w:rFonts w:eastAsia="Times New Roman"/>
                <w:color w:val="000000" w:themeColor="text1"/>
                <w:sz w:val="20"/>
                <w:szCs w:val="20"/>
                <w:lang w:val="en-US"/>
              </w:rPr>
            </w:pPr>
            <w:del w:id="945" w:author="Utilisateur de Microsoft Office" w:date="2017-01-24T16:18:00Z">
              <w:r w:rsidRPr="00EA5C05" w:rsidDel="00910B38">
                <w:rPr>
                  <w:rFonts w:eastAsia="Times New Roman"/>
                  <w:color w:val="000000" w:themeColor="text1"/>
                  <w:sz w:val="20"/>
                  <w:szCs w:val="20"/>
                  <w:lang w:val="en-US"/>
                </w:rPr>
                <w:delText>ASS</w:delText>
              </w:r>
            </w:del>
            <w:del w:id="946" w:author="Utilisateur de Microsoft Office" w:date="2017-01-24T16:17:00Z">
              <w:r w:rsidRPr="00EA5C05" w:rsidDel="00910B38">
                <w:rPr>
                  <w:rFonts w:eastAsia="Times New Roman"/>
                  <w:color w:val="000000" w:themeColor="text1"/>
                  <w:sz w:val="20"/>
                  <w:szCs w:val="20"/>
                  <w:lang w:val="en-US"/>
                </w:rPr>
                <w:delText xml:space="preserve">ISTANT </w:delText>
              </w:r>
            </w:del>
            <w:r w:rsidRPr="00EA5C05">
              <w:rPr>
                <w:rFonts w:eastAsia="Times New Roman"/>
                <w:color w:val="000000" w:themeColor="text1"/>
                <w:sz w:val="20"/>
                <w:szCs w:val="20"/>
                <w:lang w:val="en-US"/>
              </w:rPr>
              <w:t>INFOGRAPHISTE RIGGING / SET UP</w:t>
            </w:r>
          </w:p>
          <w:p w14:paraId="4A68AE84" w14:textId="77777777" w:rsidR="00E42587" w:rsidRPr="00EA5C05" w:rsidRDefault="00E42587" w:rsidP="001D0C04">
            <w:pPr>
              <w:rPr>
                <w:rFonts w:asciiTheme="minorHAnsi" w:eastAsia="Times New Roman" w:hAnsiTheme="minorHAnsi"/>
                <w:color w:val="000000"/>
                <w:sz w:val="20"/>
                <w:szCs w:val="20"/>
                <w:lang w:val="en-US"/>
              </w:rPr>
            </w:pPr>
            <w:del w:id="947" w:author="Utilisateur de Microsoft Office" w:date="2017-01-24T16:18:00Z">
              <w:r w:rsidRPr="00EA5C05" w:rsidDel="00910B38">
                <w:rPr>
                  <w:rFonts w:eastAsia="Times New Roman"/>
                  <w:color w:val="000000" w:themeColor="text1"/>
                  <w:sz w:val="20"/>
                  <w:szCs w:val="20"/>
                  <w:lang w:val="en-US"/>
                </w:rPr>
                <w:delText xml:space="preserve">ASSISTANTE </w:delText>
              </w:r>
            </w:del>
            <w:r w:rsidRPr="00EA5C05">
              <w:rPr>
                <w:rFonts w:eastAsia="Times New Roman"/>
                <w:color w:val="000000" w:themeColor="text1"/>
                <w:sz w:val="20"/>
                <w:szCs w:val="20"/>
                <w:lang w:val="en-US"/>
              </w:rPr>
              <w:t>INFOGRAPHISTE RIGGING /SET UP</w:t>
            </w:r>
          </w:p>
        </w:tc>
        <w:tc>
          <w:tcPr>
            <w:tcW w:w="1116" w:type="dxa"/>
            <w:shd w:val="clear" w:color="auto" w:fill="auto"/>
            <w:vAlign w:val="center"/>
          </w:tcPr>
          <w:p w14:paraId="2CFBE847" w14:textId="26CC9030" w:rsidR="00E42587" w:rsidRPr="00EA5C05" w:rsidRDefault="00910B38" w:rsidP="001D0C04">
            <w:pPr>
              <w:jc w:val="center"/>
              <w:rPr>
                <w:rFonts w:asciiTheme="minorHAnsi" w:eastAsiaTheme="minorHAnsi" w:hAnsiTheme="minorHAnsi" w:cs="Arial"/>
                <w:sz w:val="20"/>
                <w:szCs w:val="20"/>
                <w:lang w:val="en-US"/>
              </w:rPr>
            </w:pPr>
            <w:ins w:id="948" w:author="Utilisateur de Microsoft Office" w:date="2017-01-24T16:18:00Z">
              <w:r>
                <w:rPr>
                  <w:rFonts w:asciiTheme="minorHAnsi" w:eastAsiaTheme="minorHAnsi" w:hAnsiTheme="minorHAnsi" w:cs="Arial"/>
                  <w:sz w:val="20"/>
                  <w:szCs w:val="20"/>
                  <w:lang w:val="en-US"/>
                </w:rPr>
                <w:t>JUNIOR</w:t>
              </w:r>
            </w:ins>
          </w:p>
        </w:tc>
        <w:tc>
          <w:tcPr>
            <w:tcW w:w="1276" w:type="dxa"/>
            <w:vAlign w:val="center"/>
          </w:tcPr>
          <w:p w14:paraId="570ABBF7" w14:textId="10C44BD8" w:rsidR="00E42587" w:rsidRPr="00EA5C05" w:rsidRDefault="00910B38" w:rsidP="001D0C04">
            <w:pPr>
              <w:jc w:val="center"/>
              <w:rPr>
                <w:rFonts w:asciiTheme="minorHAnsi" w:eastAsia="Times New Roman" w:hAnsiTheme="minorHAnsi"/>
                <w:color w:val="000000"/>
                <w:sz w:val="20"/>
                <w:szCs w:val="20"/>
                <w:lang w:val="en-US"/>
              </w:rPr>
            </w:pPr>
            <w:ins w:id="949" w:author="Utilisateur de Microsoft Office" w:date="2017-01-24T16:18:00Z">
              <w:r>
                <w:rPr>
                  <w:rFonts w:asciiTheme="minorHAnsi" w:eastAsia="Times New Roman" w:hAnsiTheme="minorHAnsi"/>
                  <w:color w:val="000000"/>
                  <w:sz w:val="20"/>
                  <w:szCs w:val="20"/>
                  <w:lang w:val="en-US"/>
                </w:rPr>
                <w:t>IIIB</w:t>
              </w:r>
            </w:ins>
          </w:p>
        </w:tc>
        <w:tc>
          <w:tcPr>
            <w:tcW w:w="1134" w:type="dxa"/>
            <w:vAlign w:val="center"/>
          </w:tcPr>
          <w:p w14:paraId="51D9DA35" w14:textId="559E5F1B" w:rsidR="00E42587" w:rsidRPr="006863F3" w:rsidRDefault="00E42587" w:rsidP="001D0C04">
            <w:pPr>
              <w:jc w:val="center"/>
              <w:rPr>
                <w:rFonts w:ascii="Arial" w:eastAsia="Times New Roman" w:hAnsi="Arial" w:cs="Arial"/>
                <w:color w:val="000000"/>
                <w:sz w:val="20"/>
                <w:szCs w:val="20"/>
              </w:rPr>
            </w:pPr>
            <w:r>
              <w:rPr>
                <w:rFonts w:ascii="Arial" w:eastAsia="Times New Roman" w:hAnsi="Arial" w:cs="Arial"/>
                <w:color w:val="000000" w:themeColor="text1"/>
                <w:sz w:val="20"/>
                <w:szCs w:val="20"/>
              </w:rPr>
              <w:t xml:space="preserve">1 </w:t>
            </w:r>
            <w:ins w:id="950" w:author="Utilisateur de Microsoft Office" w:date="2017-01-24T16:19:00Z">
              <w:r w:rsidR="00910B38">
                <w:rPr>
                  <w:rFonts w:ascii="Arial" w:eastAsia="Times New Roman" w:hAnsi="Arial" w:cs="Arial"/>
                  <w:color w:val="000000" w:themeColor="text1"/>
                  <w:sz w:val="20"/>
                  <w:szCs w:val="20"/>
                </w:rPr>
                <w:t>665</w:t>
              </w:r>
            </w:ins>
            <w:del w:id="951" w:author="Utilisateur de Microsoft Office" w:date="2017-01-24T16:18:00Z">
              <w:r w:rsidDel="00910B38">
                <w:rPr>
                  <w:rFonts w:ascii="Arial" w:eastAsia="Times New Roman" w:hAnsi="Arial" w:cs="Arial"/>
                  <w:color w:val="000000" w:themeColor="text1"/>
                  <w:sz w:val="20"/>
                  <w:szCs w:val="20"/>
                </w:rPr>
                <w:delText>583</w:delText>
              </w:r>
            </w:del>
            <w:r>
              <w:rPr>
                <w:rFonts w:ascii="Arial" w:eastAsia="Times New Roman" w:hAnsi="Arial" w:cs="Arial"/>
                <w:color w:val="000000" w:themeColor="text1"/>
                <w:sz w:val="20"/>
                <w:szCs w:val="20"/>
              </w:rPr>
              <w:t>€</w:t>
            </w:r>
          </w:p>
        </w:tc>
      </w:tr>
      <w:tr w:rsidR="00E42587" w14:paraId="7AD71CEF" w14:textId="77777777" w:rsidTr="00EA5C05">
        <w:tc>
          <w:tcPr>
            <w:tcW w:w="2631" w:type="dxa"/>
            <w:vMerge/>
          </w:tcPr>
          <w:p w14:paraId="4D5BADF4" w14:textId="77777777" w:rsidR="00E42587" w:rsidRDefault="00E42587" w:rsidP="001D0C04">
            <w:pPr>
              <w:rPr>
                <w:rFonts w:ascii="Arial" w:eastAsiaTheme="minorHAnsi" w:hAnsi="Arial" w:cs="Arial"/>
              </w:rPr>
            </w:pPr>
          </w:p>
        </w:tc>
        <w:tc>
          <w:tcPr>
            <w:tcW w:w="2625" w:type="dxa"/>
            <w:shd w:val="clear" w:color="auto" w:fill="auto"/>
            <w:vAlign w:val="center"/>
          </w:tcPr>
          <w:p w14:paraId="297DF59C" w14:textId="37B36D25" w:rsidR="00E42587" w:rsidRDefault="00E42587" w:rsidP="006442F3">
            <w:pPr>
              <w:contextualSpacing/>
              <w:rPr>
                <w:rFonts w:eastAsia="Times New Roman"/>
                <w:color w:val="000000" w:themeColor="text1"/>
                <w:sz w:val="20"/>
                <w:szCs w:val="20"/>
              </w:rPr>
            </w:pPr>
            <w:r>
              <w:rPr>
                <w:rFonts w:eastAsia="Times New Roman"/>
                <w:color w:val="000000" w:themeColor="text1"/>
                <w:sz w:val="20"/>
                <w:szCs w:val="20"/>
              </w:rPr>
              <w:t>DECORATEUR</w:t>
            </w:r>
            <w:ins w:id="952" w:author="Utilisateur de Microsoft Office" w:date="2017-01-24T16:19:00Z">
              <w:r w:rsidR="00910B38">
                <w:rPr>
                  <w:rFonts w:eastAsia="Times New Roman"/>
                  <w:color w:val="000000" w:themeColor="text1"/>
                  <w:sz w:val="20"/>
                  <w:szCs w:val="20"/>
                </w:rPr>
                <w:t>*</w:t>
              </w:r>
            </w:ins>
          </w:p>
          <w:p w14:paraId="512D5550" w14:textId="338C6F32" w:rsidR="00E42587" w:rsidRPr="000410BE" w:rsidRDefault="00E42587" w:rsidP="006442F3">
            <w:pPr>
              <w:contextualSpacing/>
              <w:rPr>
                <w:rFonts w:eastAsia="Times New Roman"/>
                <w:color w:val="000000" w:themeColor="text1"/>
                <w:sz w:val="20"/>
                <w:szCs w:val="20"/>
              </w:rPr>
            </w:pPr>
            <w:r>
              <w:rPr>
                <w:rFonts w:eastAsia="Times New Roman"/>
                <w:color w:val="000000" w:themeColor="text1"/>
                <w:sz w:val="20"/>
                <w:szCs w:val="20"/>
              </w:rPr>
              <w:t>DECORATRICE</w:t>
            </w:r>
          </w:p>
        </w:tc>
        <w:tc>
          <w:tcPr>
            <w:tcW w:w="1116" w:type="dxa"/>
            <w:shd w:val="clear" w:color="auto" w:fill="auto"/>
            <w:vAlign w:val="center"/>
          </w:tcPr>
          <w:p w14:paraId="532EB893" w14:textId="2D92A0AA" w:rsidR="00E42587" w:rsidRPr="00A8364A" w:rsidRDefault="00E42587"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276" w:type="dxa"/>
            <w:vAlign w:val="center"/>
          </w:tcPr>
          <w:p w14:paraId="426BC96D" w14:textId="76426B5C" w:rsidR="00E42587" w:rsidRDefault="00E42587"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IIIB</w:t>
            </w:r>
          </w:p>
        </w:tc>
        <w:tc>
          <w:tcPr>
            <w:tcW w:w="1134" w:type="dxa"/>
            <w:vAlign w:val="center"/>
          </w:tcPr>
          <w:p w14:paraId="3C1B3543" w14:textId="0CA54955" w:rsidR="00E42587" w:rsidRDefault="00E4258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B40A3F" w14:paraId="4B6CFB73" w14:textId="77777777" w:rsidTr="00EA5C05">
        <w:tc>
          <w:tcPr>
            <w:tcW w:w="2631" w:type="dxa"/>
            <w:vMerge/>
          </w:tcPr>
          <w:p w14:paraId="46DB3D9B" w14:textId="60443404" w:rsidR="00B40A3F" w:rsidRDefault="00B40A3F" w:rsidP="001D0C04">
            <w:pPr>
              <w:rPr>
                <w:rFonts w:ascii="Arial" w:eastAsiaTheme="minorHAnsi" w:hAnsi="Arial" w:cs="Arial"/>
              </w:rPr>
            </w:pPr>
          </w:p>
        </w:tc>
        <w:tc>
          <w:tcPr>
            <w:tcW w:w="2625" w:type="dxa"/>
            <w:shd w:val="clear" w:color="auto" w:fill="auto"/>
            <w:vAlign w:val="center"/>
          </w:tcPr>
          <w:p w14:paraId="63D74F5A" w14:textId="77777777" w:rsidR="00B40A3F" w:rsidRDefault="00B40A3F" w:rsidP="006442F3">
            <w:pPr>
              <w:contextualSpacing/>
              <w:rPr>
                <w:rFonts w:eastAsia="Times New Roman"/>
                <w:color w:val="000000" w:themeColor="text1"/>
                <w:sz w:val="20"/>
                <w:szCs w:val="20"/>
              </w:rPr>
            </w:pPr>
            <w:r w:rsidRPr="000410BE">
              <w:rPr>
                <w:rFonts w:eastAsia="Times New Roman"/>
                <w:color w:val="000000" w:themeColor="text1"/>
                <w:sz w:val="20"/>
                <w:szCs w:val="20"/>
              </w:rPr>
              <w:t>ASSISTANT DECORATEUR</w:t>
            </w:r>
          </w:p>
          <w:p w14:paraId="560C2D0D" w14:textId="77777777" w:rsidR="00B40A3F" w:rsidRPr="000410BE" w:rsidRDefault="00B40A3F" w:rsidP="006442F3">
            <w:pPr>
              <w:contextualSpacing/>
              <w:rPr>
                <w:rFonts w:eastAsia="Times New Roman"/>
                <w:color w:val="000000" w:themeColor="text1"/>
                <w:sz w:val="20"/>
                <w:szCs w:val="20"/>
              </w:rPr>
            </w:pPr>
            <w:r>
              <w:rPr>
                <w:rFonts w:eastAsia="Times New Roman"/>
                <w:color w:val="000000" w:themeColor="text1"/>
                <w:sz w:val="20"/>
                <w:szCs w:val="20"/>
              </w:rPr>
              <w:t>ASSISTANTE DECORATRICE</w:t>
            </w:r>
          </w:p>
        </w:tc>
        <w:tc>
          <w:tcPr>
            <w:tcW w:w="1116" w:type="dxa"/>
            <w:shd w:val="clear" w:color="auto" w:fill="auto"/>
            <w:vAlign w:val="center"/>
          </w:tcPr>
          <w:p w14:paraId="2C292124" w14:textId="77777777" w:rsidR="00B40A3F" w:rsidRPr="00A8364A" w:rsidRDefault="00B40A3F" w:rsidP="001D0C04">
            <w:pPr>
              <w:jc w:val="center"/>
              <w:rPr>
                <w:rFonts w:asciiTheme="minorHAnsi" w:eastAsiaTheme="minorHAnsi" w:hAnsiTheme="minorHAnsi" w:cs="Arial"/>
                <w:sz w:val="20"/>
                <w:szCs w:val="20"/>
              </w:rPr>
            </w:pPr>
          </w:p>
        </w:tc>
        <w:tc>
          <w:tcPr>
            <w:tcW w:w="1276" w:type="dxa"/>
            <w:vAlign w:val="center"/>
          </w:tcPr>
          <w:p w14:paraId="40E93E9D" w14:textId="6D1D94EA" w:rsidR="00B40A3F" w:rsidRDefault="00E42587"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1134" w:type="dxa"/>
            <w:vAlign w:val="center"/>
          </w:tcPr>
          <w:p w14:paraId="4F13F363" w14:textId="77777777" w:rsidR="00B40A3F"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B57227" w14:paraId="420B0BF0" w14:textId="77777777" w:rsidTr="00EA5C05">
        <w:tc>
          <w:tcPr>
            <w:tcW w:w="2631" w:type="dxa"/>
            <w:vMerge w:val="restart"/>
          </w:tcPr>
          <w:p w14:paraId="2EF7467E" w14:textId="77777777" w:rsidR="00B57227" w:rsidRDefault="00B57227" w:rsidP="001D0C04">
            <w:pPr>
              <w:rPr>
                <w:rFonts w:ascii="Arial" w:eastAsiaTheme="minorHAnsi" w:hAnsi="Arial" w:cs="Arial"/>
              </w:rPr>
            </w:pPr>
            <w:r>
              <w:rPr>
                <w:rFonts w:ascii="Arial" w:eastAsiaTheme="minorHAnsi" w:hAnsi="Arial" w:cs="Arial"/>
              </w:rPr>
              <w:t>Lay out</w:t>
            </w:r>
          </w:p>
        </w:tc>
        <w:tc>
          <w:tcPr>
            <w:tcW w:w="2625" w:type="dxa"/>
            <w:vMerge w:val="restart"/>
            <w:shd w:val="clear" w:color="auto" w:fill="auto"/>
            <w:vAlign w:val="center"/>
          </w:tcPr>
          <w:p w14:paraId="5F580FD6" w14:textId="77777777" w:rsidR="00B57227" w:rsidRPr="00A8364A" w:rsidRDefault="00B57227"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DESSINATEUR LAY OUT</w:t>
            </w:r>
            <w:r w:rsidRPr="00A8364A">
              <w:rPr>
                <w:rFonts w:asciiTheme="minorHAnsi" w:eastAsia="Times New Roman" w:hAnsiTheme="minorHAnsi"/>
                <w:color w:val="000000"/>
                <w:sz w:val="20"/>
                <w:szCs w:val="20"/>
              </w:rPr>
              <w:br/>
              <w:t>DESSINATRICE LAY OUT</w:t>
            </w:r>
          </w:p>
        </w:tc>
        <w:tc>
          <w:tcPr>
            <w:tcW w:w="1116" w:type="dxa"/>
            <w:shd w:val="clear" w:color="auto" w:fill="auto"/>
            <w:vAlign w:val="center"/>
          </w:tcPr>
          <w:p w14:paraId="50646A32" w14:textId="77777777" w:rsidR="00B57227" w:rsidRPr="00A8364A" w:rsidRDefault="00B57227"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CHEF</w:t>
            </w:r>
          </w:p>
        </w:tc>
        <w:tc>
          <w:tcPr>
            <w:tcW w:w="1276" w:type="dxa"/>
            <w:vAlign w:val="center"/>
          </w:tcPr>
          <w:p w14:paraId="374AD7C2" w14:textId="77777777" w:rsidR="00B57227" w:rsidRPr="00A8364A" w:rsidRDefault="00B57227" w:rsidP="001D0C04">
            <w:pPr>
              <w:jc w:val="center"/>
              <w:rPr>
                <w:rFonts w:asciiTheme="minorHAnsi" w:eastAsia="Times New Roman" w:hAnsiTheme="minorHAnsi"/>
                <w:color w:val="000000" w:themeColor="text1"/>
                <w:sz w:val="20"/>
                <w:szCs w:val="20"/>
              </w:rPr>
            </w:pPr>
            <w:ins w:id="953" w:author="Utilisateur de Microsoft Office" w:date="2016-08-24T17:38:00Z">
              <w:r>
                <w:rPr>
                  <w:rFonts w:asciiTheme="minorHAnsi" w:eastAsia="Times New Roman" w:hAnsiTheme="minorHAnsi"/>
                  <w:color w:val="000000" w:themeColor="text1"/>
                  <w:sz w:val="20"/>
                  <w:szCs w:val="20"/>
                </w:rPr>
                <w:t>II</w:t>
              </w:r>
            </w:ins>
          </w:p>
        </w:tc>
        <w:tc>
          <w:tcPr>
            <w:tcW w:w="1134" w:type="dxa"/>
            <w:vAlign w:val="center"/>
          </w:tcPr>
          <w:p w14:paraId="4D43EDEA" w14:textId="5FA73FED" w:rsidR="00B57227" w:rsidRPr="006863F3" w:rsidRDefault="00B5722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w:t>
            </w:r>
            <w:ins w:id="954" w:author="Utilisateur de Microsoft Office" w:date="2016-08-24T17:50:00Z">
              <w:r w:rsidR="006D7CF5">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57227" w14:paraId="6A87A8FD" w14:textId="77777777" w:rsidTr="00EA5C05">
        <w:tc>
          <w:tcPr>
            <w:tcW w:w="2631" w:type="dxa"/>
            <w:vMerge/>
          </w:tcPr>
          <w:p w14:paraId="3CD5DF8A" w14:textId="77777777" w:rsidR="00B57227" w:rsidRDefault="00B57227" w:rsidP="001D0C04">
            <w:pPr>
              <w:rPr>
                <w:rFonts w:ascii="Arial" w:eastAsiaTheme="minorHAnsi" w:hAnsi="Arial" w:cs="Arial"/>
              </w:rPr>
            </w:pPr>
          </w:p>
        </w:tc>
        <w:tc>
          <w:tcPr>
            <w:tcW w:w="2625" w:type="dxa"/>
            <w:vMerge/>
            <w:vAlign w:val="center"/>
          </w:tcPr>
          <w:p w14:paraId="73ED7371" w14:textId="77777777" w:rsidR="00B57227" w:rsidRPr="00A8364A" w:rsidRDefault="00B57227" w:rsidP="001D0C04">
            <w:pPr>
              <w:rPr>
                <w:rFonts w:asciiTheme="minorHAnsi" w:eastAsiaTheme="minorHAnsi" w:hAnsiTheme="minorHAnsi" w:cs="Arial"/>
                <w:sz w:val="20"/>
                <w:szCs w:val="20"/>
              </w:rPr>
            </w:pPr>
          </w:p>
        </w:tc>
        <w:tc>
          <w:tcPr>
            <w:tcW w:w="1116" w:type="dxa"/>
            <w:shd w:val="clear" w:color="auto" w:fill="auto"/>
            <w:vAlign w:val="center"/>
          </w:tcPr>
          <w:p w14:paraId="7772ACBC" w14:textId="77777777" w:rsidR="00B57227" w:rsidRPr="00A8364A" w:rsidRDefault="00B57227"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CONFIRME</w:t>
            </w:r>
          </w:p>
        </w:tc>
        <w:tc>
          <w:tcPr>
            <w:tcW w:w="1276" w:type="dxa"/>
            <w:vAlign w:val="center"/>
          </w:tcPr>
          <w:p w14:paraId="05599DB7" w14:textId="77777777" w:rsidR="00B57227" w:rsidRPr="00A8364A" w:rsidRDefault="00B57227" w:rsidP="001D0C04">
            <w:pPr>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themeColor="text1"/>
                <w:sz w:val="20"/>
                <w:szCs w:val="20"/>
              </w:rPr>
              <w:t>IIIB</w:t>
            </w:r>
          </w:p>
        </w:tc>
        <w:tc>
          <w:tcPr>
            <w:tcW w:w="1134" w:type="dxa"/>
            <w:vAlign w:val="center"/>
          </w:tcPr>
          <w:p w14:paraId="5A041ADE" w14:textId="30D7BE2B" w:rsidR="00B57227" w:rsidRPr="006863F3" w:rsidRDefault="00B5722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1 9</w:t>
            </w:r>
            <w:ins w:id="955" w:author="Utilisateur de Microsoft Office" w:date="2016-08-24T17:48:00Z">
              <w:r w:rsidR="006D7CF5">
                <w:rPr>
                  <w:rFonts w:ascii="Arial" w:eastAsia="Times New Roman" w:hAnsi="Arial" w:cs="Arial"/>
                  <w:color w:val="000000" w:themeColor="text1"/>
                  <w:sz w:val="20"/>
                  <w:szCs w:val="20"/>
                </w:rPr>
                <w:t>83</w:t>
              </w:r>
            </w:ins>
            <w:r>
              <w:rPr>
                <w:rFonts w:ascii="Arial" w:eastAsia="Times New Roman" w:hAnsi="Arial" w:cs="Arial"/>
                <w:color w:val="000000" w:themeColor="text1"/>
                <w:sz w:val="20"/>
                <w:szCs w:val="20"/>
              </w:rPr>
              <w:t>€</w:t>
            </w:r>
          </w:p>
        </w:tc>
      </w:tr>
      <w:tr w:rsidR="00E42587" w14:paraId="41639623" w14:textId="77777777" w:rsidTr="00EA5C05">
        <w:tc>
          <w:tcPr>
            <w:tcW w:w="2631" w:type="dxa"/>
            <w:vMerge/>
          </w:tcPr>
          <w:p w14:paraId="073D7C61" w14:textId="77777777" w:rsidR="00E42587" w:rsidRDefault="00E42587" w:rsidP="001D0C04">
            <w:pPr>
              <w:rPr>
                <w:rFonts w:ascii="Arial" w:eastAsiaTheme="minorHAnsi" w:hAnsi="Arial" w:cs="Arial"/>
              </w:rPr>
            </w:pPr>
          </w:p>
        </w:tc>
        <w:tc>
          <w:tcPr>
            <w:tcW w:w="2625" w:type="dxa"/>
            <w:shd w:val="clear" w:color="auto" w:fill="auto"/>
            <w:vAlign w:val="center"/>
          </w:tcPr>
          <w:p w14:paraId="24839BF3" w14:textId="0CEB9ABA" w:rsidR="00E42587" w:rsidRPr="00EA5C05" w:rsidRDefault="00E42587" w:rsidP="006442F3">
            <w:pPr>
              <w:contextualSpacing/>
              <w:rPr>
                <w:rFonts w:eastAsia="Times New Roman"/>
                <w:color w:val="000000" w:themeColor="text1"/>
                <w:sz w:val="20"/>
                <w:szCs w:val="20"/>
                <w:lang w:val="en-US"/>
              </w:rPr>
            </w:pPr>
            <w:r w:rsidRPr="00EA5C05">
              <w:rPr>
                <w:rFonts w:eastAsia="Times New Roman"/>
                <w:color w:val="000000" w:themeColor="text1"/>
                <w:sz w:val="20"/>
                <w:szCs w:val="20"/>
                <w:lang w:val="en-US"/>
              </w:rPr>
              <w:t xml:space="preserve">INFOGRAPHISTE </w:t>
            </w:r>
            <w:r w:rsidR="009F5127" w:rsidRPr="00EA5C05">
              <w:rPr>
                <w:rFonts w:eastAsia="Times New Roman"/>
                <w:color w:val="000000" w:themeColor="text1"/>
                <w:sz w:val="20"/>
                <w:szCs w:val="20"/>
                <w:lang w:val="en-US"/>
              </w:rPr>
              <w:t>LAY OUT</w:t>
            </w:r>
          </w:p>
          <w:p w14:paraId="5CD946B1" w14:textId="459B8160" w:rsidR="00E42587" w:rsidRPr="00EA5C05" w:rsidRDefault="00E42587" w:rsidP="006442F3">
            <w:pPr>
              <w:contextualSpacing/>
              <w:rPr>
                <w:rFonts w:eastAsia="Times New Roman"/>
                <w:color w:val="000000" w:themeColor="text1"/>
                <w:sz w:val="20"/>
                <w:szCs w:val="20"/>
                <w:lang w:val="en-US"/>
              </w:rPr>
            </w:pPr>
            <w:r w:rsidRPr="00EA5C05">
              <w:rPr>
                <w:rFonts w:eastAsia="Times New Roman"/>
                <w:color w:val="000000" w:themeColor="text1"/>
                <w:sz w:val="20"/>
                <w:szCs w:val="20"/>
                <w:lang w:val="en-US"/>
              </w:rPr>
              <w:t>INFOGRAPHISTE</w:t>
            </w:r>
            <w:r w:rsidR="009F5127" w:rsidRPr="00EA5C05">
              <w:rPr>
                <w:rFonts w:eastAsia="Times New Roman"/>
                <w:color w:val="000000" w:themeColor="text1"/>
                <w:sz w:val="20"/>
                <w:szCs w:val="20"/>
                <w:lang w:val="en-US"/>
              </w:rPr>
              <w:t xml:space="preserve"> LAY OUT</w:t>
            </w:r>
          </w:p>
        </w:tc>
        <w:tc>
          <w:tcPr>
            <w:tcW w:w="1116" w:type="dxa"/>
            <w:shd w:val="clear" w:color="auto" w:fill="auto"/>
            <w:vAlign w:val="center"/>
          </w:tcPr>
          <w:p w14:paraId="1679C9A6" w14:textId="06DEAAFA" w:rsidR="00E42587" w:rsidRPr="00A8364A" w:rsidRDefault="00E42587"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276" w:type="dxa"/>
            <w:vAlign w:val="center"/>
          </w:tcPr>
          <w:p w14:paraId="59399482" w14:textId="2751ED32" w:rsidR="00E42587" w:rsidRPr="00A8364A" w:rsidRDefault="00E42587" w:rsidP="001D0C04">
            <w:pPr>
              <w:jc w:val="center"/>
              <w:rPr>
                <w:rFonts w:asciiTheme="minorHAnsi" w:eastAsia="Times New Roman" w:hAnsiTheme="minorHAnsi"/>
                <w:sz w:val="20"/>
                <w:szCs w:val="20"/>
              </w:rPr>
            </w:pPr>
            <w:r>
              <w:rPr>
                <w:rFonts w:asciiTheme="minorHAnsi" w:eastAsia="Times New Roman" w:hAnsiTheme="minorHAnsi"/>
                <w:sz w:val="20"/>
                <w:szCs w:val="20"/>
              </w:rPr>
              <w:t>IIIB</w:t>
            </w:r>
          </w:p>
        </w:tc>
        <w:tc>
          <w:tcPr>
            <w:tcW w:w="1134" w:type="dxa"/>
            <w:vAlign w:val="center"/>
          </w:tcPr>
          <w:p w14:paraId="110329B4" w14:textId="374F10F0" w:rsidR="00E42587" w:rsidRDefault="00E4258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1D0C04" w14:paraId="075A1AB3" w14:textId="77777777" w:rsidTr="00EA5C05">
        <w:trPr>
          <w:trHeight w:val="445"/>
        </w:trPr>
        <w:tc>
          <w:tcPr>
            <w:tcW w:w="2631" w:type="dxa"/>
            <w:vMerge w:val="restart"/>
          </w:tcPr>
          <w:p w14:paraId="186D2021" w14:textId="77777777" w:rsidR="001D0C04" w:rsidRDefault="001D0C04" w:rsidP="001D0C04">
            <w:pPr>
              <w:rPr>
                <w:rFonts w:ascii="Arial" w:eastAsiaTheme="minorHAnsi" w:hAnsi="Arial" w:cs="Arial"/>
              </w:rPr>
            </w:pPr>
            <w:r>
              <w:rPr>
                <w:rFonts w:ascii="Arial" w:eastAsiaTheme="minorHAnsi" w:hAnsi="Arial" w:cs="Arial"/>
              </w:rPr>
              <w:t>Animation</w:t>
            </w:r>
          </w:p>
        </w:tc>
        <w:tc>
          <w:tcPr>
            <w:tcW w:w="2625" w:type="dxa"/>
            <w:vMerge w:val="restart"/>
            <w:shd w:val="clear" w:color="auto" w:fill="FFFFFF" w:themeFill="background1"/>
            <w:vAlign w:val="center"/>
          </w:tcPr>
          <w:p w14:paraId="2D7645D7" w14:textId="77777777" w:rsidR="001D0C04" w:rsidRPr="00A8364A" w:rsidRDefault="001D0C04" w:rsidP="001D0C04">
            <w:pPr>
              <w:rPr>
                <w:rFonts w:asciiTheme="minorHAnsi" w:eastAsiaTheme="minorHAnsi" w:hAnsiTheme="minorHAnsi" w:cs="Arial"/>
                <w:sz w:val="20"/>
                <w:szCs w:val="20"/>
              </w:rPr>
            </w:pPr>
            <w:r>
              <w:rPr>
                <w:rFonts w:asciiTheme="minorHAnsi" w:eastAsia="Times New Roman" w:hAnsiTheme="minorHAnsi"/>
                <w:color w:val="000000"/>
                <w:sz w:val="20"/>
                <w:szCs w:val="20"/>
              </w:rPr>
              <w:t>ANIMATEUR</w:t>
            </w:r>
            <w:r w:rsidRPr="00A8364A">
              <w:rPr>
                <w:rFonts w:asciiTheme="minorHAnsi" w:eastAsia="Times New Roman" w:hAnsiTheme="minorHAnsi"/>
                <w:color w:val="000000"/>
                <w:sz w:val="20"/>
                <w:szCs w:val="20"/>
              </w:rPr>
              <w:t xml:space="preserve"> FE</w:t>
            </w:r>
            <w:r>
              <w:rPr>
                <w:rFonts w:asciiTheme="minorHAnsi" w:eastAsia="Times New Roman" w:hAnsiTheme="minorHAnsi"/>
                <w:color w:val="000000"/>
                <w:sz w:val="20"/>
                <w:szCs w:val="20"/>
              </w:rPr>
              <w:t>UILLES D'EXPOSITION</w:t>
            </w:r>
            <w:r>
              <w:rPr>
                <w:rFonts w:asciiTheme="minorHAnsi" w:eastAsia="Times New Roman" w:hAnsiTheme="minorHAnsi"/>
                <w:color w:val="000000"/>
                <w:sz w:val="20"/>
                <w:szCs w:val="20"/>
              </w:rPr>
              <w:br/>
              <w:t>ANIMATRICE</w:t>
            </w:r>
            <w:r w:rsidRPr="00A8364A">
              <w:rPr>
                <w:rFonts w:asciiTheme="minorHAnsi" w:eastAsia="Times New Roman" w:hAnsiTheme="minorHAnsi"/>
                <w:color w:val="000000"/>
                <w:sz w:val="20"/>
                <w:szCs w:val="20"/>
              </w:rPr>
              <w:t xml:space="preserve"> FEUILLES D'EXPOSITION</w:t>
            </w:r>
          </w:p>
        </w:tc>
        <w:tc>
          <w:tcPr>
            <w:tcW w:w="1116" w:type="dxa"/>
            <w:shd w:val="clear" w:color="auto" w:fill="FFFFFF" w:themeFill="background1"/>
            <w:vAlign w:val="center"/>
          </w:tcPr>
          <w:p w14:paraId="2D621742"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shd w:val="clear" w:color="auto" w:fill="FFFFFF" w:themeFill="background1"/>
            <w:vAlign w:val="center"/>
          </w:tcPr>
          <w:p w14:paraId="272303C3"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shd w:val="clear" w:color="auto" w:fill="FFFFFF" w:themeFill="background1"/>
            <w:vAlign w:val="center"/>
          </w:tcPr>
          <w:p w14:paraId="05541FF1" w14:textId="4004D61B"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2 4</w:t>
            </w:r>
            <w:ins w:id="956" w:author="Utilisateur de Microsoft Office" w:date="2016-08-24T18:25:00Z">
              <w:r w:rsidR="006442F3">
                <w:rPr>
                  <w:rFonts w:ascii="Arial" w:eastAsia="Times New Roman" w:hAnsi="Arial" w:cs="Arial"/>
                  <w:color w:val="000000"/>
                  <w:sz w:val="20"/>
                  <w:szCs w:val="20"/>
                </w:rPr>
                <w:t>60</w:t>
              </w:r>
            </w:ins>
            <w:r>
              <w:rPr>
                <w:rFonts w:ascii="Arial" w:eastAsia="Times New Roman" w:hAnsi="Arial" w:cs="Arial"/>
                <w:color w:val="000000"/>
                <w:sz w:val="20"/>
                <w:szCs w:val="20"/>
              </w:rPr>
              <w:t>€</w:t>
            </w:r>
          </w:p>
        </w:tc>
      </w:tr>
      <w:tr w:rsidR="001D0C04" w14:paraId="59BE7AAD" w14:textId="77777777" w:rsidTr="00EA5C05">
        <w:tc>
          <w:tcPr>
            <w:tcW w:w="2631" w:type="dxa"/>
            <w:vMerge/>
          </w:tcPr>
          <w:p w14:paraId="26BEF6B5" w14:textId="77777777" w:rsidR="001D0C04" w:rsidRDefault="001D0C04" w:rsidP="001D0C04">
            <w:pPr>
              <w:rPr>
                <w:rFonts w:ascii="Arial" w:eastAsiaTheme="minorHAnsi" w:hAnsi="Arial" w:cs="Arial"/>
              </w:rPr>
            </w:pPr>
          </w:p>
        </w:tc>
        <w:tc>
          <w:tcPr>
            <w:tcW w:w="2625" w:type="dxa"/>
            <w:vMerge/>
            <w:shd w:val="clear" w:color="auto" w:fill="FFFFFF" w:themeFill="background1"/>
            <w:vAlign w:val="center"/>
          </w:tcPr>
          <w:p w14:paraId="070B41A5"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FFFFFF" w:themeFill="background1"/>
            <w:vAlign w:val="center"/>
          </w:tcPr>
          <w:p w14:paraId="55E1F9C8"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shd w:val="clear" w:color="auto" w:fill="FFFFFF" w:themeFill="background1"/>
            <w:vAlign w:val="center"/>
          </w:tcPr>
          <w:p w14:paraId="59385941"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shd w:val="clear" w:color="auto" w:fill="FFFFFF" w:themeFill="background1"/>
            <w:vAlign w:val="center"/>
          </w:tcPr>
          <w:p w14:paraId="61C4E628" w14:textId="1496B376"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w:t>
            </w:r>
            <w:ins w:id="957" w:author="Utilisateur de Microsoft Office" w:date="2016-08-24T18:25:00Z">
              <w:r w:rsidR="006442F3">
                <w:rPr>
                  <w:rFonts w:ascii="Arial" w:eastAsia="Times New Roman" w:hAnsi="Arial" w:cs="Arial"/>
                  <w:color w:val="000000"/>
                  <w:sz w:val="20"/>
                  <w:szCs w:val="20"/>
                </w:rPr>
                <w:t>47</w:t>
              </w:r>
            </w:ins>
            <w:r>
              <w:rPr>
                <w:rFonts w:ascii="Arial" w:eastAsia="Times New Roman" w:hAnsi="Arial" w:cs="Arial"/>
                <w:color w:val="000000"/>
                <w:sz w:val="20"/>
                <w:szCs w:val="20"/>
              </w:rPr>
              <w:t>€</w:t>
            </w:r>
          </w:p>
        </w:tc>
      </w:tr>
      <w:tr w:rsidR="001D0C04" w14:paraId="50EAA161" w14:textId="77777777" w:rsidTr="00EA5C05">
        <w:tc>
          <w:tcPr>
            <w:tcW w:w="2631" w:type="dxa"/>
            <w:vMerge/>
          </w:tcPr>
          <w:p w14:paraId="7B751922" w14:textId="77777777" w:rsidR="001D0C04" w:rsidRDefault="001D0C04" w:rsidP="001D0C04">
            <w:pPr>
              <w:rPr>
                <w:rFonts w:ascii="Arial" w:eastAsiaTheme="minorHAnsi" w:hAnsi="Arial" w:cs="Arial"/>
              </w:rPr>
            </w:pPr>
          </w:p>
        </w:tc>
        <w:tc>
          <w:tcPr>
            <w:tcW w:w="2625" w:type="dxa"/>
            <w:shd w:val="clear" w:color="auto" w:fill="auto"/>
            <w:vAlign w:val="center"/>
          </w:tcPr>
          <w:p w14:paraId="565228D5"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ASSISTANTS ANIMATEURS</w:t>
            </w:r>
            <w:r w:rsidRPr="00A8364A">
              <w:rPr>
                <w:rFonts w:asciiTheme="minorHAnsi" w:eastAsia="Times New Roman" w:hAnsiTheme="minorHAnsi"/>
                <w:color w:val="000000"/>
                <w:sz w:val="20"/>
                <w:szCs w:val="20"/>
              </w:rPr>
              <w:br/>
              <w:t>CHEF ASSISTANTES ANIMATEURS</w:t>
            </w:r>
          </w:p>
        </w:tc>
        <w:tc>
          <w:tcPr>
            <w:tcW w:w="1116" w:type="dxa"/>
            <w:shd w:val="clear" w:color="auto" w:fill="auto"/>
            <w:vAlign w:val="center"/>
          </w:tcPr>
          <w:p w14:paraId="28F55A68"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679A1841"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1134" w:type="dxa"/>
            <w:vAlign w:val="center"/>
          </w:tcPr>
          <w:p w14:paraId="1DA1529A" w14:textId="746F6DB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2 1</w:t>
            </w:r>
            <w:ins w:id="958" w:author="Utilisateur de Microsoft Office" w:date="2016-08-24T18:26:00Z">
              <w:r w:rsidR="006442F3">
                <w:rPr>
                  <w:rFonts w:ascii="Arial" w:eastAsia="Times New Roman" w:hAnsi="Arial" w:cs="Arial"/>
                  <w:color w:val="000000"/>
                  <w:sz w:val="20"/>
                  <w:szCs w:val="20"/>
                </w:rPr>
                <w:t>55</w:t>
              </w:r>
            </w:ins>
          </w:p>
        </w:tc>
      </w:tr>
      <w:tr w:rsidR="00E42587" w14:paraId="614F7AFF" w14:textId="77777777" w:rsidTr="00EA5C05">
        <w:tc>
          <w:tcPr>
            <w:tcW w:w="2631" w:type="dxa"/>
            <w:vMerge/>
          </w:tcPr>
          <w:p w14:paraId="46B745CC" w14:textId="77777777" w:rsidR="00E42587" w:rsidRDefault="00E42587" w:rsidP="001D0C04">
            <w:pPr>
              <w:rPr>
                <w:rFonts w:ascii="Arial" w:eastAsiaTheme="minorHAnsi" w:hAnsi="Arial" w:cs="Arial"/>
              </w:rPr>
            </w:pPr>
          </w:p>
        </w:tc>
        <w:tc>
          <w:tcPr>
            <w:tcW w:w="2625" w:type="dxa"/>
            <w:shd w:val="clear" w:color="auto" w:fill="auto"/>
            <w:vAlign w:val="center"/>
          </w:tcPr>
          <w:p w14:paraId="412E80F9" w14:textId="12FC87E4" w:rsidR="00E42587" w:rsidRDefault="00E42587" w:rsidP="001D0C04">
            <w:pPr>
              <w:rPr>
                <w:rFonts w:eastAsia="Times New Roman"/>
                <w:color w:val="000000" w:themeColor="text1"/>
                <w:sz w:val="20"/>
                <w:szCs w:val="20"/>
              </w:rPr>
            </w:pPr>
            <w:r>
              <w:rPr>
                <w:rFonts w:eastAsia="Times New Roman"/>
                <w:color w:val="000000" w:themeColor="text1"/>
                <w:sz w:val="20"/>
                <w:szCs w:val="20"/>
              </w:rPr>
              <w:t>ANIMATEUR</w:t>
            </w:r>
            <w:ins w:id="959" w:author="Utilisateur de Microsoft Office" w:date="2017-01-24T16:22:00Z">
              <w:r w:rsidR="00910B38">
                <w:rPr>
                  <w:rFonts w:eastAsia="Times New Roman"/>
                  <w:color w:val="000000" w:themeColor="text1"/>
                  <w:sz w:val="20"/>
                  <w:szCs w:val="20"/>
                </w:rPr>
                <w:t>*</w:t>
              </w:r>
            </w:ins>
          </w:p>
          <w:p w14:paraId="7FFD6B7D" w14:textId="6EEC4A29" w:rsidR="00E42587" w:rsidRPr="000410BE" w:rsidRDefault="00E42587" w:rsidP="001D0C04">
            <w:pPr>
              <w:rPr>
                <w:rFonts w:eastAsia="Times New Roman"/>
                <w:color w:val="000000" w:themeColor="text1"/>
                <w:sz w:val="20"/>
                <w:szCs w:val="20"/>
              </w:rPr>
            </w:pPr>
            <w:r>
              <w:rPr>
                <w:rFonts w:eastAsia="Times New Roman"/>
                <w:color w:val="000000" w:themeColor="text1"/>
                <w:sz w:val="20"/>
                <w:szCs w:val="20"/>
              </w:rPr>
              <w:t>ANIMATRICE</w:t>
            </w:r>
          </w:p>
        </w:tc>
        <w:tc>
          <w:tcPr>
            <w:tcW w:w="1116" w:type="dxa"/>
            <w:shd w:val="clear" w:color="auto" w:fill="auto"/>
            <w:vAlign w:val="center"/>
          </w:tcPr>
          <w:p w14:paraId="38118615" w14:textId="79E5FA81" w:rsidR="00E42587" w:rsidRPr="00A8364A" w:rsidRDefault="00E42587" w:rsidP="001D0C04">
            <w:pPr>
              <w:jc w:val="center"/>
              <w:rPr>
                <w:rFonts w:asciiTheme="minorHAnsi" w:eastAsiaTheme="minorHAnsi" w:hAnsiTheme="minorHAnsi" w:cs="Arial"/>
                <w:sz w:val="20"/>
                <w:szCs w:val="20"/>
              </w:rPr>
            </w:pPr>
            <w:r>
              <w:rPr>
                <w:rFonts w:asciiTheme="minorHAnsi" w:eastAsiaTheme="minorHAnsi" w:hAnsiTheme="minorHAnsi" w:cs="Arial"/>
                <w:sz w:val="20"/>
                <w:szCs w:val="20"/>
              </w:rPr>
              <w:t>JUNIOR</w:t>
            </w:r>
          </w:p>
        </w:tc>
        <w:tc>
          <w:tcPr>
            <w:tcW w:w="1276" w:type="dxa"/>
            <w:vAlign w:val="center"/>
          </w:tcPr>
          <w:p w14:paraId="1351AE38" w14:textId="0ED8ED26" w:rsidR="00E42587" w:rsidRPr="000410BE" w:rsidRDefault="00E42587" w:rsidP="001D0C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IIIB</w:t>
            </w:r>
          </w:p>
        </w:tc>
        <w:tc>
          <w:tcPr>
            <w:tcW w:w="1134" w:type="dxa"/>
            <w:vAlign w:val="center"/>
          </w:tcPr>
          <w:p w14:paraId="3F9564F9" w14:textId="330E7D3C" w:rsidR="00E42587" w:rsidRDefault="00E4258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2 047€</w:t>
            </w:r>
          </w:p>
        </w:tc>
      </w:tr>
      <w:tr w:rsidR="001D0C04" w14:paraId="56194FE3" w14:textId="77777777" w:rsidTr="00EA5C05">
        <w:tc>
          <w:tcPr>
            <w:tcW w:w="2631" w:type="dxa"/>
            <w:vMerge/>
          </w:tcPr>
          <w:p w14:paraId="543DF25C" w14:textId="30169F5C" w:rsidR="001D0C04" w:rsidRDefault="001D0C04" w:rsidP="001D0C04">
            <w:pPr>
              <w:rPr>
                <w:rFonts w:ascii="Arial" w:eastAsiaTheme="minorHAnsi" w:hAnsi="Arial" w:cs="Arial"/>
              </w:rPr>
            </w:pPr>
          </w:p>
        </w:tc>
        <w:tc>
          <w:tcPr>
            <w:tcW w:w="2625" w:type="dxa"/>
            <w:shd w:val="clear" w:color="auto" w:fill="auto"/>
            <w:vAlign w:val="center"/>
          </w:tcPr>
          <w:p w14:paraId="67879161" w14:textId="77777777" w:rsidR="001D0C04" w:rsidRDefault="001D0C04" w:rsidP="001D0C04">
            <w:pPr>
              <w:rPr>
                <w:rFonts w:eastAsia="Times New Roman"/>
                <w:color w:val="000000" w:themeColor="text1"/>
                <w:sz w:val="20"/>
                <w:szCs w:val="20"/>
              </w:rPr>
            </w:pPr>
            <w:r w:rsidRPr="000410BE">
              <w:rPr>
                <w:rFonts w:eastAsia="Times New Roman"/>
                <w:color w:val="000000" w:themeColor="text1"/>
                <w:sz w:val="20"/>
                <w:szCs w:val="20"/>
              </w:rPr>
              <w:t>ASSISTANT ANIMATEUR</w:t>
            </w:r>
          </w:p>
          <w:p w14:paraId="56E12DE6" w14:textId="77777777" w:rsidR="001D0C04" w:rsidRPr="00A8364A" w:rsidRDefault="001D0C04" w:rsidP="001D0C04">
            <w:pPr>
              <w:rPr>
                <w:rFonts w:asciiTheme="minorHAnsi" w:eastAsia="Times New Roman" w:hAnsiTheme="minorHAnsi"/>
                <w:color w:val="000000"/>
                <w:sz w:val="20"/>
                <w:szCs w:val="20"/>
              </w:rPr>
            </w:pPr>
            <w:r>
              <w:rPr>
                <w:rFonts w:eastAsia="Times New Roman"/>
                <w:color w:val="000000" w:themeColor="text1"/>
                <w:sz w:val="20"/>
                <w:szCs w:val="20"/>
              </w:rPr>
              <w:t>ASSISTANTE ANIMATEUR</w:t>
            </w:r>
          </w:p>
        </w:tc>
        <w:tc>
          <w:tcPr>
            <w:tcW w:w="1116" w:type="dxa"/>
            <w:shd w:val="clear" w:color="auto" w:fill="auto"/>
            <w:vAlign w:val="center"/>
          </w:tcPr>
          <w:p w14:paraId="17AAAD78"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09CD9111" w14:textId="77777777" w:rsidR="001D0C04" w:rsidRPr="00A8364A" w:rsidRDefault="001D0C04" w:rsidP="001D0C04">
            <w:pPr>
              <w:jc w:val="center"/>
              <w:rPr>
                <w:rFonts w:asciiTheme="minorHAnsi" w:eastAsia="Times New Roman" w:hAnsiTheme="minorHAnsi"/>
                <w:color w:val="000000"/>
                <w:sz w:val="20"/>
                <w:szCs w:val="20"/>
              </w:rPr>
            </w:pPr>
            <w:r w:rsidRPr="000410BE">
              <w:rPr>
                <w:rFonts w:asciiTheme="minorHAnsi" w:eastAsia="Times New Roman" w:hAnsiTheme="minorHAnsi"/>
                <w:color w:val="000000" w:themeColor="text1"/>
                <w:sz w:val="20"/>
                <w:szCs w:val="20"/>
              </w:rPr>
              <w:t>IV</w:t>
            </w:r>
          </w:p>
        </w:tc>
        <w:tc>
          <w:tcPr>
            <w:tcW w:w="1134" w:type="dxa"/>
            <w:vAlign w:val="center"/>
          </w:tcPr>
          <w:p w14:paraId="2E42DCB1" w14:textId="71CFDF23" w:rsidR="001D0C04" w:rsidRPr="006863F3" w:rsidRDefault="001D0C04"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w:t>
            </w:r>
            <w:ins w:id="960" w:author="Utilisateur de Microsoft Office" w:date="2016-08-24T18:26:00Z">
              <w:r w:rsidR="006442F3">
                <w:rPr>
                  <w:rFonts w:ascii="Arial" w:eastAsia="Times New Roman" w:hAnsi="Arial" w:cs="Arial"/>
                  <w:color w:val="000000" w:themeColor="text1"/>
                  <w:sz w:val="20"/>
                  <w:szCs w:val="20"/>
                </w:rPr>
                <w:t>97</w:t>
              </w:r>
            </w:ins>
            <w:r>
              <w:rPr>
                <w:rFonts w:ascii="Arial" w:eastAsia="Times New Roman" w:hAnsi="Arial" w:cs="Arial"/>
                <w:color w:val="000000" w:themeColor="text1"/>
                <w:sz w:val="20"/>
                <w:szCs w:val="20"/>
              </w:rPr>
              <w:t>€</w:t>
            </w:r>
          </w:p>
        </w:tc>
      </w:tr>
      <w:tr w:rsidR="001D0C04" w14:paraId="6AEA3F7B" w14:textId="77777777" w:rsidTr="00EA5C05">
        <w:tc>
          <w:tcPr>
            <w:tcW w:w="2631" w:type="dxa"/>
            <w:vMerge/>
          </w:tcPr>
          <w:p w14:paraId="241A8C49" w14:textId="77777777" w:rsidR="001D0C04" w:rsidRDefault="001D0C04" w:rsidP="001D0C04">
            <w:pPr>
              <w:rPr>
                <w:rFonts w:ascii="Arial" w:eastAsiaTheme="minorHAnsi" w:hAnsi="Arial" w:cs="Arial"/>
              </w:rPr>
            </w:pPr>
          </w:p>
        </w:tc>
        <w:tc>
          <w:tcPr>
            <w:tcW w:w="2625" w:type="dxa"/>
            <w:shd w:val="clear" w:color="auto" w:fill="auto"/>
            <w:vAlign w:val="center"/>
          </w:tcPr>
          <w:p w14:paraId="298497AD"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INTERVALLISTE</w:t>
            </w:r>
            <w:r w:rsidRPr="00A8364A">
              <w:rPr>
                <w:rFonts w:asciiTheme="minorHAnsi" w:eastAsia="Times New Roman" w:hAnsiTheme="minorHAnsi"/>
                <w:color w:val="000000"/>
                <w:sz w:val="20"/>
                <w:szCs w:val="20"/>
              </w:rPr>
              <w:br/>
              <w:t>INTERVALLISTE</w:t>
            </w:r>
          </w:p>
        </w:tc>
        <w:tc>
          <w:tcPr>
            <w:tcW w:w="1116" w:type="dxa"/>
            <w:shd w:val="clear" w:color="auto" w:fill="auto"/>
            <w:vAlign w:val="center"/>
          </w:tcPr>
          <w:p w14:paraId="5EBB8271"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5A880489"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1134" w:type="dxa"/>
            <w:vAlign w:val="center"/>
          </w:tcPr>
          <w:p w14:paraId="2F22F3A8" w14:textId="4EB038A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961" w:author="Utilisateur de Microsoft Office" w:date="2016-08-24T18:26:00Z">
              <w:r w:rsidR="006442F3">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14:paraId="172C32B6" w14:textId="77777777" w:rsidTr="00EA5C05">
        <w:tc>
          <w:tcPr>
            <w:tcW w:w="2631" w:type="dxa"/>
          </w:tcPr>
          <w:p w14:paraId="37924E84" w14:textId="77777777" w:rsidR="001D0C04" w:rsidRDefault="001D0C04" w:rsidP="001D0C04">
            <w:pPr>
              <w:rPr>
                <w:rFonts w:ascii="Arial" w:eastAsiaTheme="minorHAnsi" w:hAnsi="Arial" w:cs="Arial"/>
              </w:rPr>
            </w:pPr>
            <w:r>
              <w:rPr>
                <w:rFonts w:ascii="Arial" w:eastAsiaTheme="minorHAnsi" w:hAnsi="Arial" w:cs="Arial"/>
              </w:rPr>
              <w:t>Compositing</w:t>
            </w:r>
          </w:p>
        </w:tc>
        <w:tc>
          <w:tcPr>
            <w:tcW w:w="2625" w:type="dxa"/>
            <w:shd w:val="clear" w:color="auto" w:fill="auto"/>
            <w:vAlign w:val="center"/>
          </w:tcPr>
          <w:p w14:paraId="02DAE91C" w14:textId="77777777" w:rsidR="001D0C04" w:rsidRDefault="001D0C04" w:rsidP="001D0C04">
            <w:pPr>
              <w:rPr>
                <w:rFonts w:eastAsia="Times New Roman"/>
                <w:color w:val="000000" w:themeColor="text1"/>
                <w:sz w:val="20"/>
                <w:szCs w:val="20"/>
              </w:rPr>
            </w:pPr>
            <w:del w:id="962" w:author="Utilisateur de Microsoft Office" w:date="2017-01-24T16:22:00Z">
              <w:r w:rsidRPr="000410BE" w:rsidDel="00910B38">
                <w:rPr>
                  <w:rFonts w:eastAsia="Times New Roman"/>
                  <w:color w:val="000000" w:themeColor="text1"/>
                  <w:sz w:val="20"/>
                  <w:szCs w:val="20"/>
                </w:rPr>
                <w:delText xml:space="preserve">ASSISTANT </w:delText>
              </w:r>
            </w:del>
            <w:r w:rsidRPr="000410BE">
              <w:rPr>
                <w:rFonts w:eastAsia="Times New Roman"/>
                <w:color w:val="000000" w:themeColor="text1"/>
                <w:sz w:val="20"/>
                <w:szCs w:val="20"/>
              </w:rPr>
              <w:t>INFOGRAPHISTE COMPOSITING</w:t>
            </w:r>
          </w:p>
          <w:p w14:paraId="232D91C5" w14:textId="77777777" w:rsidR="001D0C04" w:rsidRPr="00A8364A" w:rsidRDefault="001D0C04" w:rsidP="001D0C04">
            <w:pPr>
              <w:rPr>
                <w:rFonts w:asciiTheme="minorHAnsi" w:eastAsia="Times New Roman" w:hAnsiTheme="minorHAnsi"/>
                <w:color w:val="000000"/>
                <w:sz w:val="20"/>
                <w:szCs w:val="20"/>
              </w:rPr>
            </w:pPr>
            <w:del w:id="963" w:author="Utilisateur de Microsoft Office" w:date="2017-01-24T16:22:00Z">
              <w:r w:rsidDel="00910B38">
                <w:rPr>
                  <w:rFonts w:eastAsia="Times New Roman"/>
                  <w:color w:val="000000" w:themeColor="text1"/>
                  <w:sz w:val="20"/>
                  <w:szCs w:val="20"/>
                </w:rPr>
                <w:delText xml:space="preserve">ASSISTANTE </w:delText>
              </w:r>
            </w:del>
            <w:r>
              <w:rPr>
                <w:rFonts w:eastAsia="Times New Roman"/>
                <w:color w:val="000000" w:themeColor="text1"/>
                <w:sz w:val="20"/>
                <w:szCs w:val="20"/>
              </w:rPr>
              <w:t>INFOGRAPHISTE COMPOSITING</w:t>
            </w:r>
          </w:p>
        </w:tc>
        <w:tc>
          <w:tcPr>
            <w:tcW w:w="1116" w:type="dxa"/>
            <w:shd w:val="clear" w:color="auto" w:fill="auto"/>
            <w:vAlign w:val="center"/>
          </w:tcPr>
          <w:p w14:paraId="263DE7B2" w14:textId="7CF5E81A" w:rsidR="001D0C04" w:rsidRPr="00A8364A" w:rsidRDefault="00910B38" w:rsidP="001D0C04">
            <w:pPr>
              <w:jc w:val="center"/>
              <w:rPr>
                <w:rFonts w:asciiTheme="minorHAnsi" w:eastAsiaTheme="minorHAnsi" w:hAnsiTheme="minorHAnsi" w:cs="Arial"/>
                <w:sz w:val="20"/>
                <w:szCs w:val="20"/>
              </w:rPr>
            </w:pPr>
            <w:ins w:id="964" w:author="Utilisateur de Microsoft Office" w:date="2017-01-24T16:22:00Z">
              <w:r>
                <w:rPr>
                  <w:rFonts w:asciiTheme="minorHAnsi" w:eastAsiaTheme="minorHAnsi" w:hAnsiTheme="minorHAnsi" w:cs="Arial"/>
                  <w:sz w:val="20"/>
                  <w:szCs w:val="20"/>
                </w:rPr>
                <w:t>JUNIOR</w:t>
              </w:r>
            </w:ins>
          </w:p>
        </w:tc>
        <w:tc>
          <w:tcPr>
            <w:tcW w:w="1276" w:type="dxa"/>
            <w:vAlign w:val="center"/>
          </w:tcPr>
          <w:p w14:paraId="2FEE59D4" w14:textId="061A5B5A" w:rsidR="001D0C04" w:rsidRPr="00A8364A" w:rsidRDefault="00910B38" w:rsidP="001D0C04">
            <w:pPr>
              <w:jc w:val="center"/>
              <w:rPr>
                <w:rFonts w:asciiTheme="minorHAnsi" w:eastAsia="Times New Roman" w:hAnsiTheme="minorHAnsi"/>
                <w:color w:val="000000"/>
                <w:sz w:val="20"/>
                <w:szCs w:val="20"/>
              </w:rPr>
            </w:pPr>
            <w:ins w:id="965" w:author="Utilisateur de Microsoft Office" w:date="2017-01-24T16:23:00Z">
              <w:r>
                <w:rPr>
                  <w:rFonts w:asciiTheme="minorHAnsi" w:eastAsia="Times New Roman" w:hAnsiTheme="minorHAnsi"/>
                  <w:color w:val="000000" w:themeColor="text1"/>
                  <w:sz w:val="20"/>
                  <w:szCs w:val="20"/>
                </w:rPr>
                <w:t>IIIB</w:t>
              </w:r>
            </w:ins>
            <w:del w:id="966" w:author="Utilisateur de Microsoft Office" w:date="2017-01-24T16:22:00Z">
              <w:r w:rsidR="001D0C04" w:rsidRPr="000410BE" w:rsidDel="00910B38">
                <w:rPr>
                  <w:rFonts w:asciiTheme="minorHAnsi" w:eastAsia="Times New Roman" w:hAnsiTheme="minorHAnsi"/>
                  <w:color w:val="000000" w:themeColor="text1"/>
                  <w:sz w:val="20"/>
                  <w:szCs w:val="20"/>
                </w:rPr>
                <w:delText>V</w:delText>
              </w:r>
            </w:del>
          </w:p>
        </w:tc>
        <w:tc>
          <w:tcPr>
            <w:tcW w:w="1134" w:type="dxa"/>
            <w:vAlign w:val="center"/>
          </w:tcPr>
          <w:p w14:paraId="65F8DC66" w14:textId="5545402D" w:rsidR="001D0C04" w:rsidRPr="006863F3" w:rsidRDefault="001D0C04"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1 </w:t>
            </w:r>
            <w:ins w:id="967" w:author="Utilisateur de Microsoft Office" w:date="2017-01-24T16:23:00Z">
              <w:r w:rsidR="00910B38">
                <w:rPr>
                  <w:rFonts w:ascii="Arial" w:eastAsia="Times New Roman" w:hAnsi="Arial" w:cs="Arial"/>
                  <w:color w:val="000000" w:themeColor="text1"/>
                  <w:sz w:val="20"/>
                  <w:szCs w:val="20"/>
                </w:rPr>
                <w:t>665</w:t>
              </w:r>
            </w:ins>
            <w:del w:id="968" w:author="Utilisateur de Microsoft Office" w:date="2017-01-24T16:23:00Z">
              <w:r w:rsidDel="00910B38">
                <w:rPr>
                  <w:rFonts w:ascii="Arial" w:eastAsia="Times New Roman" w:hAnsi="Arial" w:cs="Arial"/>
                  <w:color w:val="000000" w:themeColor="text1"/>
                  <w:sz w:val="20"/>
                  <w:szCs w:val="20"/>
                </w:rPr>
                <w:delText>5</w:delText>
              </w:r>
            </w:del>
            <w:r>
              <w:rPr>
                <w:rFonts w:ascii="Arial" w:eastAsia="Times New Roman" w:hAnsi="Arial" w:cs="Arial"/>
                <w:color w:val="000000" w:themeColor="text1"/>
                <w:sz w:val="20"/>
                <w:szCs w:val="20"/>
              </w:rPr>
              <w:t>€</w:t>
            </w:r>
          </w:p>
        </w:tc>
      </w:tr>
      <w:tr w:rsidR="001D0C04" w14:paraId="44F25670" w14:textId="77777777" w:rsidTr="00EA5C05">
        <w:tc>
          <w:tcPr>
            <w:tcW w:w="2631" w:type="dxa"/>
            <w:vMerge w:val="restart"/>
          </w:tcPr>
          <w:p w14:paraId="15A23B0C" w14:textId="77777777" w:rsidR="001D0C04" w:rsidRDefault="001D0C04" w:rsidP="001D0C04">
            <w:pPr>
              <w:rPr>
                <w:rFonts w:ascii="Arial" w:eastAsiaTheme="minorHAnsi" w:hAnsi="Arial" w:cs="Arial"/>
              </w:rPr>
            </w:pPr>
            <w:r>
              <w:rPr>
                <w:rFonts w:ascii="Arial" w:eastAsiaTheme="minorHAnsi" w:hAnsi="Arial" w:cs="Arial"/>
              </w:rPr>
              <w:t>Traçage, Scan et Colorisation</w:t>
            </w:r>
          </w:p>
        </w:tc>
        <w:tc>
          <w:tcPr>
            <w:tcW w:w="2625" w:type="dxa"/>
            <w:vMerge w:val="restart"/>
            <w:shd w:val="clear" w:color="auto" w:fill="auto"/>
            <w:vAlign w:val="center"/>
          </w:tcPr>
          <w:p w14:paraId="0BC0076A"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D'ANIMATION</w:t>
            </w:r>
            <w:r w:rsidRPr="00A8364A">
              <w:rPr>
                <w:rFonts w:asciiTheme="minorHAnsi" w:eastAsia="Times New Roman" w:hAnsiTheme="minorHAnsi"/>
                <w:color w:val="000000"/>
                <w:sz w:val="20"/>
                <w:szCs w:val="20"/>
              </w:rPr>
              <w:br/>
              <w:t>VERIFICATRICE D'ANIMATION</w:t>
            </w:r>
          </w:p>
        </w:tc>
        <w:tc>
          <w:tcPr>
            <w:tcW w:w="1116" w:type="dxa"/>
            <w:shd w:val="clear" w:color="auto" w:fill="auto"/>
            <w:vAlign w:val="center"/>
          </w:tcPr>
          <w:p w14:paraId="60E92EFE"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vAlign w:val="center"/>
          </w:tcPr>
          <w:p w14:paraId="6CBCBD08"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vAlign w:val="center"/>
          </w:tcPr>
          <w:p w14:paraId="1FACD84A" w14:textId="1A1F62D1"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2 </w:t>
            </w:r>
            <w:ins w:id="969" w:author="Utilisateur de Microsoft Office" w:date="2016-08-24T18:28:00Z">
              <w:r w:rsidR="006442F3">
                <w:rPr>
                  <w:rFonts w:ascii="Arial" w:eastAsia="Times New Roman" w:hAnsi="Arial" w:cs="Arial"/>
                  <w:color w:val="000000"/>
                  <w:sz w:val="20"/>
                  <w:szCs w:val="20"/>
                </w:rPr>
                <w:t>218</w:t>
              </w:r>
            </w:ins>
            <w:r>
              <w:rPr>
                <w:rFonts w:ascii="Arial" w:eastAsia="Times New Roman" w:hAnsi="Arial" w:cs="Arial"/>
                <w:color w:val="000000"/>
                <w:sz w:val="20"/>
                <w:szCs w:val="20"/>
              </w:rPr>
              <w:t>€</w:t>
            </w:r>
          </w:p>
        </w:tc>
      </w:tr>
      <w:tr w:rsidR="001D0C04" w14:paraId="60EB6CC6" w14:textId="77777777" w:rsidTr="00EA5C05">
        <w:tc>
          <w:tcPr>
            <w:tcW w:w="2631" w:type="dxa"/>
            <w:vMerge/>
          </w:tcPr>
          <w:p w14:paraId="1FEAF270" w14:textId="77777777" w:rsidR="001D0C04" w:rsidRDefault="001D0C04" w:rsidP="001D0C04">
            <w:pPr>
              <w:rPr>
                <w:rFonts w:ascii="Arial" w:eastAsiaTheme="minorHAnsi" w:hAnsi="Arial" w:cs="Arial"/>
              </w:rPr>
            </w:pPr>
          </w:p>
        </w:tc>
        <w:tc>
          <w:tcPr>
            <w:tcW w:w="2625" w:type="dxa"/>
            <w:vMerge/>
            <w:vAlign w:val="center"/>
          </w:tcPr>
          <w:p w14:paraId="13636DCF"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auto"/>
            <w:vAlign w:val="center"/>
          </w:tcPr>
          <w:p w14:paraId="68785DBC"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vAlign w:val="center"/>
          </w:tcPr>
          <w:p w14:paraId="6CB0F6B2"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vAlign w:val="center"/>
          </w:tcPr>
          <w:p w14:paraId="5BF4FF1A" w14:textId="411EADF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ins w:id="970" w:author="Utilisateur de Microsoft Office" w:date="2016-08-24T18:28:00Z">
              <w:r w:rsidR="006442F3">
                <w:rPr>
                  <w:rFonts w:ascii="Arial" w:eastAsia="Times New Roman" w:hAnsi="Arial" w:cs="Arial"/>
                  <w:color w:val="000000"/>
                  <w:sz w:val="20"/>
                  <w:szCs w:val="20"/>
                </w:rPr>
                <w:t>704</w:t>
              </w:r>
            </w:ins>
            <w:r>
              <w:rPr>
                <w:rFonts w:ascii="Arial" w:eastAsia="Times New Roman" w:hAnsi="Arial" w:cs="Arial"/>
                <w:color w:val="000000"/>
                <w:sz w:val="20"/>
                <w:szCs w:val="20"/>
              </w:rPr>
              <w:t>€</w:t>
            </w:r>
          </w:p>
        </w:tc>
      </w:tr>
      <w:tr w:rsidR="001D0C04" w14:paraId="6DF106FF" w14:textId="77777777" w:rsidTr="00EA5C05">
        <w:trPr>
          <w:trHeight w:val="417"/>
        </w:trPr>
        <w:tc>
          <w:tcPr>
            <w:tcW w:w="2631" w:type="dxa"/>
            <w:vMerge/>
          </w:tcPr>
          <w:p w14:paraId="42B8CA16" w14:textId="77777777" w:rsidR="001D0C04" w:rsidRDefault="001D0C04" w:rsidP="001D0C04">
            <w:pPr>
              <w:rPr>
                <w:rFonts w:ascii="Arial" w:eastAsiaTheme="minorHAnsi" w:hAnsi="Arial" w:cs="Arial"/>
              </w:rPr>
            </w:pPr>
          </w:p>
        </w:tc>
        <w:tc>
          <w:tcPr>
            <w:tcW w:w="2625" w:type="dxa"/>
            <w:vMerge w:val="restart"/>
            <w:shd w:val="clear" w:color="auto" w:fill="auto"/>
            <w:vAlign w:val="center"/>
          </w:tcPr>
          <w:p w14:paraId="462D85E2"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TRACE COLORISATION</w:t>
            </w:r>
            <w:r w:rsidRPr="00A8364A">
              <w:rPr>
                <w:rFonts w:asciiTheme="minorHAnsi" w:eastAsia="Times New Roman" w:hAnsiTheme="minorHAnsi"/>
                <w:color w:val="000000"/>
                <w:sz w:val="20"/>
                <w:szCs w:val="20"/>
              </w:rPr>
              <w:br/>
              <w:t>VERIFICATRICE TRACE COLORISATION</w:t>
            </w:r>
          </w:p>
        </w:tc>
        <w:tc>
          <w:tcPr>
            <w:tcW w:w="1116" w:type="dxa"/>
            <w:shd w:val="clear" w:color="auto" w:fill="auto"/>
            <w:vAlign w:val="center"/>
          </w:tcPr>
          <w:p w14:paraId="5B760B69"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vAlign w:val="center"/>
          </w:tcPr>
          <w:p w14:paraId="5AA0B2F4"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1134" w:type="dxa"/>
            <w:vAlign w:val="center"/>
          </w:tcPr>
          <w:p w14:paraId="61FE257D" w14:textId="5103AB0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2 1</w:t>
            </w:r>
            <w:ins w:id="971" w:author="Utilisateur de Microsoft Office" w:date="2016-08-24T18:28:00Z">
              <w:r w:rsidR="006442F3">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1D0C04" w14:paraId="4B80260A" w14:textId="77777777" w:rsidTr="00EA5C05">
        <w:tc>
          <w:tcPr>
            <w:tcW w:w="2631" w:type="dxa"/>
            <w:vMerge/>
          </w:tcPr>
          <w:p w14:paraId="52A655A1" w14:textId="77777777" w:rsidR="001D0C04" w:rsidRDefault="001D0C04" w:rsidP="001D0C04">
            <w:pPr>
              <w:rPr>
                <w:rFonts w:ascii="Arial" w:eastAsiaTheme="minorHAnsi" w:hAnsi="Arial" w:cs="Arial"/>
              </w:rPr>
            </w:pPr>
          </w:p>
        </w:tc>
        <w:tc>
          <w:tcPr>
            <w:tcW w:w="2625" w:type="dxa"/>
            <w:vMerge/>
            <w:vAlign w:val="center"/>
          </w:tcPr>
          <w:p w14:paraId="522FD808"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auto"/>
            <w:vAlign w:val="center"/>
          </w:tcPr>
          <w:p w14:paraId="107F7CE2"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vAlign w:val="center"/>
          </w:tcPr>
          <w:p w14:paraId="05E692A4"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vAlign w:val="center"/>
          </w:tcPr>
          <w:p w14:paraId="79945B51" w14:textId="14C3FE89"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972" w:author="Utilisateur de Microsoft Office" w:date="2016-08-24T18:28:00Z">
              <w:r w:rsidR="006915A1">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1D0C04" w14:paraId="50E809EE" w14:textId="77777777" w:rsidTr="00EA5C05">
        <w:tc>
          <w:tcPr>
            <w:tcW w:w="2631" w:type="dxa"/>
            <w:vMerge/>
          </w:tcPr>
          <w:p w14:paraId="0E4031F7" w14:textId="77777777" w:rsidR="001D0C04" w:rsidRDefault="001D0C04" w:rsidP="001D0C04">
            <w:pPr>
              <w:rPr>
                <w:rFonts w:ascii="Arial" w:eastAsiaTheme="minorHAnsi" w:hAnsi="Arial" w:cs="Arial"/>
              </w:rPr>
            </w:pPr>
          </w:p>
        </w:tc>
        <w:tc>
          <w:tcPr>
            <w:tcW w:w="2625" w:type="dxa"/>
            <w:shd w:val="clear" w:color="auto" w:fill="auto"/>
            <w:vAlign w:val="center"/>
          </w:tcPr>
          <w:p w14:paraId="4FC98C86"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RESPONSABLE SCAN</w:t>
            </w:r>
            <w:r w:rsidRPr="00A8364A">
              <w:rPr>
                <w:rFonts w:asciiTheme="minorHAnsi" w:eastAsia="Times New Roman" w:hAnsiTheme="minorHAnsi"/>
                <w:color w:val="000000"/>
                <w:sz w:val="20"/>
                <w:szCs w:val="20"/>
              </w:rPr>
              <w:br/>
              <w:t>RESPONSABLE SCAN</w:t>
            </w:r>
          </w:p>
        </w:tc>
        <w:tc>
          <w:tcPr>
            <w:tcW w:w="1116" w:type="dxa"/>
            <w:shd w:val="clear" w:color="auto" w:fill="auto"/>
            <w:vAlign w:val="center"/>
          </w:tcPr>
          <w:p w14:paraId="0220C893"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3EBB655A"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IV</w:t>
            </w:r>
          </w:p>
        </w:tc>
        <w:tc>
          <w:tcPr>
            <w:tcW w:w="1134" w:type="dxa"/>
            <w:vAlign w:val="center"/>
          </w:tcPr>
          <w:p w14:paraId="362BFF25" w14:textId="3E0897F3"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973" w:author="Utilisateur de Microsoft Office" w:date="2016-08-24T18:28:00Z">
              <w:r w:rsidR="006915A1">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1D0C04" w14:paraId="5DB32AE0" w14:textId="77777777" w:rsidTr="00EA5C05">
        <w:tc>
          <w:tcPr>
            <w:tcW w:w="2631" w:type="dxa"/>
            <w:vMerge/>
          </w:tcPr>
          <w:p w14:paraId="70D1C0FB" w14:textId="77777777" w:rsidR="001D0C04" w:rsidRDefault="001D0C04" w:rsidP="001D0C04">
            <w:pPr>
              <w:rPr>
                <w:rFonts w:ascii="Arial" w:eastAsiaTheme="minorHAnsi" w:hAnsi="Arial" w:cs="Arial"/>
              </w:rPr>
            </w:pPr>
          </w:p>
        </w:tc>
        <w:tc>
          <w:tcPr>
            <w:tcW w:w="2625" w:type="dxa"/>
            <w:shd w:val="clear" w:color="auto" w:fill="auto"/>
            <w:vAlign w:val="center"/>
          </w:tcPr>
          <w:p w14:paraId="39E54F00"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TRACEUR</w:t>
            </w:r>
            <w:r w:rsidRPr="00A8364A">
              <w:rPr>
                <w:rFonts w:asciiTheme="minorHAnsi" w:eastAsia="Times New Roman" w:hAnsiTheme="minorHAnsi"/>
                <w:color w:val="000000"/>
                <w:sz w:val="20"/>
                <w:szCs w:val="20"/>
              </w:rPr>
              <w:br/>
              <w:t>TRACEUSE</w:t>
            </w:r>
          </w:p>
        </w:tc>
        <w:tc>
          <w:tcPr>
            <w:tcW w:w="1116" w:type="dxa"/>
            <w:shd w:val="clear" w:color="auto" w:fill="auto"/>
            <w:vAlign w:val="center"/>
          </w:tcPr>
          <w:p w14:paraId="2D14898B"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restart"/>
            <w:vAlign w:val="center"/>
          </w:tcPr>
          <w:p w14:paraId="07ED6B79"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1134" w:type="dxa"/>
            <w:vAlign w:val="center"/>
          </w:tcPr>
          <w:p w14:paraId="3A40A97E" w14:textId="6ABA185F"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974" w:author="Utilisateur de Microsoft Office" w:date="2016-08-24T18:29:00Z">
              <w:r w:rsidR="006915A1">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14:paraId="487C9CBD" w14:textId="77777777" w:rsidTr="00EA5C05">
        <w:tc>
          <w:tcPr>
            <w:tcW w:w="2631" w:type="dxa"/>
            <w:vMerge/>
          </w:tcPr>
          <w:p w14:paraId="3D80C6FD" w14:textId="77777777" w:rsidR="001D0C04" w:rsidRDefault="001D0C04" w:rsidP="001D0C04">
            <w:pPr>
              <w:rPr>
                <w:rFonts w:ascii="Arial" w:eastAsiaTheme="minorHAnsi" w:hAnsi="Arial" w:cs="Arial"/>
              </w:rPr>
            </w:pPr>
          </w:p>
        </w:tc>
        <w:tc>
          <w:tcPr>
            <w:tcW w:w="2625" w:type="dxa"/>
            <w:shd w:val="clear" w:color="auto" w:fill="auto"/>
            <w:vAlign w:val="center"/>
          </w:tcPr>
          <w:p w14:paraId="105EBC2B"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GOUACHEUR</w:t>
            </w:r>
            <w:r w:rsidRPr="00A8364A">
              <w:rPr>
                <w:rFonts w:asciiTheme="minorHAnsi" w:eastAsia="Times New Roman" w:hAnsiTheme="minorHAnsi"/>
                <w:color w:val="000000"/>
                <w:sz w:val="20"/>
                <w:szCs w:val="20"/>
              </w:rPr>
              <w:br/>
              <w:t>GOUACHEUSE</w:t>
            </w:r>
          </w:p>
        </w:tc>
        <w:tc>
          <w:tcPr>
            <w:tcW w:w="1116" w:type="dxa"/>
            <w:shd w:val="clear" w:color="auto" w:fill="auto"/>
            <w:vAlign w:val="center"/>
          </w:tcPr>
          <w:p w14:paraId="1D657273"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ign w:val="center"/>
          </w:tcPr>
          <w:p w14:paraId="57E45B6D" w14:textId="77777777" w:rsidR="001D0C04" w:rsidRPr="00A8364A" w:rsidRDefault="001D0C04" w:rsidP="001D0C04">
            <w:pPr>
              <w:jc w:val="center"/>
              <w:rPr>
                <w:rFonts w:asciiTheme="minorHAnsi" w:eastAsia="Times New Roman" w:hAnsiTheme="minorHAnsi"/>
                <w:color w:val="000000"/>
                <w:sz w:val="20"/>
                <w:szCs w:val="20"/>
              </w:rPr>
            </w:pPr>
          </w:p>
        </w:tc>
        <w:tc>
          <w:tcPr>
            <w:tcW w:w="1134" w:type="dxa"/>
            <w:vAlign w:val="center"/>
          </w:tcPr>
          <w:p w14:paraId="6E944088" w14:textId="0045DF37"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975" w:author="Utilisateur de Microsoft Office" w:date="2016-08-24T18:29:00Z">
              <w:r w:rsidR="006915A1">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14:paraId="2079ECBC" w14:textId="77777777" w:rsidTr="00EA5C05">
        <w:tc>
          <w:tcPr>
            <w:tcW w:w="2631" w:type="dxa"/>
            <w:vMerge/>
          </w:tcPr>
          <w:p w14:paraId="6F95D7E6" w14:textId="77777777" w:rsidR="001D0C04" w:rsidRDefault="001D0C04" w:rsidP="001D0C04">
            <w:pPr>
              <w:rPr>
                <w:rFonts w:ascii="Arial" w:eastAsiaTheme="minorHAnsi" w:hAnsi="Arial" w:cs="Arial"/>
              </w:rPr>
            </w:pPr>
          </w:p>
        </w:tc>
        <w:tc>
          <w:tcPr>
            <w:tcW w:w="2625" w:type="dxa"/>
            <w:shd w:val="clear" w:color="auto" w:fill="auto"/>
          </w:tcPr>
          <w:p w14:paraId="62887934"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OPERATEUR SCAN</w:t>
            </w:r>
            <w:r w:rsidRPr="00A8364A">
              <w:rPr>
                <w:rFonts w:asciiTheme="minorHAnsi" w:eastAsia="Times New Roman" w:hAnsiTheme="minorHAnsi"/>
                <w:color w:val="000000"/>
                <w:sz w:val="20"/>
                <w:szCs w:val="20"/>
              </w:rPr>
              <w:br/>
              <w:t>OPERATRICE SCAN</w:t>
            </w:r>
          </w:p>
        </w:tc>
        <w:tc>
          <w:tcPr>
            <w:tcW w:w="1116" w:type="dxa"/>
            <w:shd w:val="clear" w:color="auto" w:fill="auto"/>
            <w:vAlign w:val="center"/>
          </w:tcPr>
          <w:p w14:paraId="289EBA66"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ign w:val="center"/>
          </w:tcPr>
          <w:p w14:paraId="6C61B438" w14:textId="77777777" w:rsidR="001D0C04" w:rsidRPr="00A8364A" w:rsidRDefault="001D0C04" w:rsidP="001D0C04">
            <w:pPr>
              <w:jc w:val="center"/>
              <w:rPr>
                <w:rFonts w:asciiTheme="minorHAnsi" w:eastAsia="Times New Roman" w:hAnsiTheme="minorHAnsi"/>
                <w:color w:val="000000"/>
                <w:sz w:val="20"/>
                <w:szCs w:val="20"/>
              </w:rPr>
            </w:pPr>
          </w:p>
        </w:tc>
        <w:tc>
          <w:tcPr>
            <w:tcW w:w="1134" w:type="dxa"/>
            <w:vAlign w:val="center"/>
          </w:tcPr>
          <w:p w14:paraId="7B4BA806" w14:textId="1390E746"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ins w:id="976" w:author="Utilisateur de Microsoft Office" w:date="2016-08-24T18:29:00Z">
              <w:r w:rsidR="006915A1">
                <w:rPr>
                  <w:rFonts w:ascii="Arial" w:eastAsia="Times New Roman" w:hAnsi="Arial" w:cs="Arial"/>
                  <w:color w:val="000000"/>
                  <w:sz w:val="20"/>
                  <w:szCs w:val="20"/>
                </w:rPr>
                <w:t>531</w:t>
              </w:r>
            </w:ins>
            <w:r>
              <w:rPr>
                <w:rFonts w:ascii="Arial" w:eastAsia="Times New Roman" w:hAnsi="Arial" w:cs="Arial"/>
                <w:color w:val="000000"/>
                <w:sz w:val="20"/>
                <w:szCs w:val="20"/>
              </w:rPr>
              <w:t>€</w:t>
            </w:r>
          </w:p>
        </w:tc>
      </w:tr>
      <w:tr w:rsidR="006442F3" w14:paraId="00A2295E" w14:textId="77777777" w:rsidTr="00EA5C05">
        <w:trPr>
          <w:ins w:id="977" w:author="Utilisateur de Microsoft Office" w:date="2016-08-24T18:22:00Z"/>
        </w:trPr>
        <w:tc>
          <w:tcPr>
            <w:tcW w:w="2631" w:type="dxa"/>
          </w:tcPr>
          <w:p w14:paraId="007BBA33" w14:textId="77777777" w:rsidR="006442F3" w:rsidRDefault="006442F3" w:rsidP="001D0C04">
            <w:pPr>
              <w:rPr>
                <w:ins w:id="978" w:author="Utilisateur de Microsoft Office" w:date="2016-08-24T18:22:00Z"/>
                <w:rFonts w:ascii="Arial" w:eastAsiaTheme="minorHAnsi" w:hAnsi="Arial" w:cs="Arial"/>
              </w:rPr>
            </w:pPr>
            <w:ins w:id="979" w:author="Utilisateur de Microsoft Office" w:date="2016-08-24T18:23:00Z">
              <w:r>
                <w:rPr>
                  <w:rFonts w:ascii="Arial" w:eastAsiaTheme="minorHAnsi" w:hAnsi="Arial" w:cs="Arial"/>
                </w:rPr>
                <w:t>Post Production</w:t>
              </w:r>
            </w:ins>
          </w:p>
        </w:tc>
        <w:tc>
          <w:tcPr>
            <w:tcW w:w="2625" w:type="dxa"/>
            <w:shd w:val="clear" w:color="auto" w:fill="auto"/>
            <w:vAlign w:val="center"/>
          </w:tcPr>
          <w:p w14:paraId="25A2D819" w14:textId="77777777" w:rsidR="006442F3" w:rsidRDefault="006442F3" w:rsidP="006442F3">
            <w:pPr>
              <w:contextualSpacing/>
              <w:rPr>
                <w:ins w:id="980" w:author="Utilisateur de Microsoft Office" w:date="2016-08-24T18:23:00Z"/>
                <w:rFonts w:eastAsia="Times New Roman"/>
                <w:color w:val="000000" w:themeColor="text1"/>
                <w:sz w:val="20"/>
                <w:szCs w:val="20"/>
              </w:rPr>
            </w:pPr>
            <w:ins w:id="981" w:author="Utilisateur de Microsoft Office" w:date="2016-08-24T18:23:00Z">
              <w:r w:rsidRPr="000410BE">
                <w:rPr>
                  <w:rFonts w:eastAsia="Times New Roman"/>
                  <w:color w:val="000000" w:themeColor="text1"/>
                  <w:sz w:val="20"/>
                  <w:szCs w:val="20"/>
                </w:rPr>
                <w:t>ASSISTANT STEREOGRAPHE</w:t>
              </w:r>
            </w:ins>
          </w:p>
          <w:p w14:paraId="7348F8F1" w14:textId="77777777" w:rsidR="006442F3" w:rsidRPr="00A8364A" w:rsidRDefault="006442F3" w:rsidP="001D0C04">
            <w:pPr>
              <w:rPr>
                <w:ins w:id="982" w:author="Utilisateur de Microsoft Office" w:date="2016-08-24T18:22:00Z"/>
                <w:rFonts w:asciiTheme="minorHAnsi" w:eastAsia="Times New Roman" w:hAnsiTheme="minorHAnsi"/>
                <w:color w:val="000000"/>
                <w:sz w:val="20"/>
                <w:szCs w:val="20"/>
              </w:rPr>
            </w:pPr>
            <w:ins w:id="983" w:author="Utilisateur de Microsoft Office" w:date="2016-08-24T18:23:00Z">
              <w:r>
                <w:rPr>
                  <w:rFonts w:eastAsia="Times New Roman"/>
                  <w:color w:val="000000" w:themeColor="text1"/>
                  <w:sz w:val="20"/>
                  <w:szCs w:val="20"/>
                </w:rPr>
                <w:t>ASSISTANTE STEREOGRAPHE</w:t>
              </w:r>
            </w:ins>
          </w:p>
        </w:tc>
        <w:tc>
          <w:tcPr>
            <w:tcW w:w="1116" w:type="dxa"/>
            <w:shd w:val="clear" w:color="auto" w:fill="auto"/>
            <w:vAlign w:val="center"/>
          </w:tcPr>
          <w:p w14:paraId="5183344B" w14:textId="77777777" w:rsidR="006442F3" w:rsidRPr="00A8364A" w:rsidRDefault="006442F3" w:rsidP="001D0C04">
            <w:pPr>
              <w:jc w:val="center"/>
              <w:rPr>
                <w:ins w:id="984" w:author="Utilisateur de Microsoft Office" w:date="2016-08-24T18:22:00Z"/>
                <w:rFonts w:asciiTheme="minorHAnsi" w:eastAsiaTheme="minorHAnsi" w:hAnsiTheme="minorHAnsi" w:cs="Arial"/>
                <w:sz w:val="20"/>
                <w:szCs w:val="20"/>
              </w:rPr>
            </w:pPr>
          </w:p>
        </w:tc>
        <w:tc>
          <w:tcPr>
            <w:tcW w:w="1276" w:type="dxa"/>
            <w:vAlign w:val="center"/>
          </w:tcPr>
          <w:p w14:paraId="3179F158" w14:textId="77777777" w:rsidR="006442F3" w:rsidRPr="00A8364A" w:rsidRDefault="006442F3" w:rsidP="001D0C04">
            <w:pPr>
              <w:jc w:val="center"/>
              <w:rPr>
                <w:ins w:id="985" w:author="Utilisateur de Microsoft Office" w:date="2016-08-24T18:22:00Z"/>
                <w:rFonts w:asciiTheme="minorHAnsi" w:eastAsia="Times New Roman" w:hAnsiTheme="minorHAnsi"/>
                <w:color w:val="000000"/>
                <w:sz w:val="20"/>
                <w:szCs w:val="20"/>
              </w:rPr>
            </w:pPr>
            <w:ins w:id="986" w:author="Utilisateur de Microsoft Office" w:date="2016-08-24T18:23:00Z">
              <w:r w:rsidRPr="000410BE">
                <w:rPr>
                  <w:rFonts w:asciiTheme="minorHAnsi" w:eastAsia="Times New Roman" w:hAnsiTheme="minorHAnsi"/>
                  <w:color w:val="000000" w:themeColor="text1"/>
                  <w:sz w:val="20"/>
                  <w:szCs w:val="20"/>
                </w:rPr>
                <w:t>V</w:t>
              </w:r>
            </w:ins>
          </w:p>
        </w:tc>
        <w:tc>
          <w:tcPr>
            <w:tcW w:w="1134" w:type="dxa"/>
            <w:vAlign w:val="center"/>
          </w:tcPr>
          <w:p w14:paraId="2E2C9D7A" w14:textId="77777777" w:rsidR="006442F3" w:rsidRDefault="006442F3" w:rsidP="001D0C04">
            <w:pPr>
              <w:jc w:val="center"/>
              <w:rPr>
                <w:ins w:id="987" w:author="Utilisateur de Microsoft Office" w:date="2016-08-24T18:22:00Z"/>
                <w:rFonts w:ascii="Arial" w:eastAsia="Times New Roman" w:hAnsi="Arial" w:cs="Arial"/>
                <w:color w:val="000000"/>
                <w:sz w:val="20"/>
                <w:szCs w:val="20"/>
              </w:rPr>
            </w:pPr>
            <w:ins w:id="988" w:author="Utilisateur de Microsoft Office" w:date="2016-08-24T18:23:00Z">
              <w:r>
                <w:rPr>
                  <w:rFonts w:ascii="Arial" w:eastAsia="Times New Roman" w:hAnsi="Arial" w:cs="Arial"/>
                  <w:color w:val="000000" w:themeColor="text1"/>
                  <w:sz w:val="20"/>
                  <w:szCs w:val="20"/>
                </w:rPr>
                <w:t>1 583€</w:t>
              </w:r>
            </w:ins>
          </w:p>
        </w:tc>
      </w:tr>
    </w:tbl>
    <w:p w14:paraId="681998AB" w14:textId="77777777" w:rsidR="001D0C04" w:rsidRDefault="001D0C04" w:rsidP="001D0C04">
      <w:pPr>
        <w:rPr>
          <w:ins w:id="989" w:author="Utilisateur de Microsoft Office" w:date="2017-01-24T16:19:00Z"/>
          <w:rFonts w:ascii="Arial" w:eastAsiaTheme="minorHAnsi" w:hAnsi="Arial" w:cs="Arial"/>
        </w:rPr>
      </w:pPr>
    </w:p>
    <w:p w14:paraId="796EF237" w14:textId="546A744D" w:rsidR="00910B38" w:rsidRPr="00910B38" w:rsidRDefault="00910B38" w:rsidP="00910B38">
      <w:pPr>
        <w:rPr>
          <w:ins w:id="990" w:author="Utilisateur de Microsoft Office" w:date="2017-01-24T16:19:00Z"/>
          <w:rFonts w:ascii="Arial" w:eastAsiaTheme="minorHAnsi" w:hAnsi="Arial" w:cs="Arial"/>
          <w:rPrChange w:id="991" w:author="Utilisateur de Microsoft Office" w:date="2017-01-24T16:19:00Z">
            <w:rPr>
              <w:ins w:id="992" w:author="Utilisateur de Microsoft Office" w:date="2017-01-24T16:19:00Z"/>
            </w:rPr>
          </w:rPrChange>
        </w:rPr>
      </w:pPr>
      <w:ins w:id="993" w:author="Utilisateur de Microsoft Office" w:date="2017-01-24T16:19:00Z">
        <w:r>
          <w:rPr>
            <w:rFonts w:ascii="Arial" w:eastAsiaTheme="minorHAnsi" w:hAnsi="Arial" w:cs="Arial"/>
          </w:rPr>
          <w:lastRenderedPageBreak/>
          <w:t xml:space="preserve">* </w:t>
        </w:r>
      </w:ins>
      <w:ins w:id="994" w:author="Utilisateur de Microsoft Office" w:date="2017-01-24T16:20:00Z">
        <w:r>
          <w:rPr>
            <w:rFonts w:ascii="Arial" w:eastAsiaTheme="minorHAnsi" w:hAnsi="Arial" w:cs="Arial"/>
          </w:rPr>
          <w:t>Pour la filière 2D, le niveau junior n’est utilisable que pour des techniques de « cut out » numérique. A l’inverse pour cette technique, il n’est pas possible de recourir à des fonctions d</w:t>
        </w:r>
      </w:ins>
      <w:ins w:id="995" w:author="Utilisateur de Microsoft Office" w:date="2017-01-24T16:21:00Z">
        <w:r>
          <w:rPr>
            <w:rFonts w:ascii="Arial" w:eastAsiaTheme="minorHAnsi" w:hAnsi="Arial" w:cs="Arial"/>
          </w:rPr>
          <w:t>’assistant.</w:t>
        </w:r>
      </w:ins>
    </w:p>
    <w:p w14:paraId="304F16A7" w14:textId="77777777" w:rsidR="00910B38" w:rsidRDefault="00910B38" w:rsidP="001D0C04">
      <w:pPr>
        <w:rPr>
          <w:rFonts w:ascii="Arial" w:eastAsiaTheme="minorHAnsi" w:hAnsi="Arial" w:cs="Arial"/>
        </w:rPr>
      </w:pPr>
    </w:p>
    <w:p w14:paraId="3902C7B1" w14:textId="77777777" w:rsidR="001D0C04" w:rsidRDefault="001D0C04" w:rsidP="001D0C04">
      <w:pPr>
        <w:outlineLvl w:val="0"/>
        <w:rPr>
          <w:rFonts w:ascii="Arial" w:eastAsiaTheme="minorHAnsi" w:hAnsi="Arial" w:cs="Arial"/>
        </w:rPr>
      </w:pPr>
      <w:r>
        <w:rPr>
          <w:rFonts w:ascii="Arial" w:eastAsiaTheme="minorHAnsi" w:hAnsi="Arial" w:cs="Arial"/>
        </w:rPr>
        <w:t>Filière 4 : Animation 3D</w:t>
      </w:r>
    </w:p>
    <w:p w14:paraId="3AB3A200" w14:textId="77777777" w:rsidR="001D0C04" w:rsidRDefault="001D0C04" w:rsidP="001D0C04">
      <w:pPr>
        <w:rPr>
          <w:rFonts w:ascii="Arial" w:eastAsiaTheme="minorHAnsi" w:hAnsi="Arial" w:cs="Arial"/>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791"/>
        <w:gridCol w:w="1134"/>
        <w:gridCol w:w="1276"/>
        <w:gridCol w:w="1134"/>
      </w:tblGrid>
      <w:tr w:rsidR="001D0C04" w14:paraId="543C6BEB" w14:textId="77777777" w:rsidTr="00EA5C05">
        <w:trPr>
          <w:trHeight w:val="571"/>
        </w:trPr>
        <w:tc>
          <w:tcPr>
            <w:tcW w:w="2589" w:type="dxa"/>
          </w:tcPr>
          <w:p w14:paraId="185AA588"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791" w:type="dxa"/>
          </w:tcPr>
          <w:p w14:paraId="688D097A"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tcPr>
          <w:p w14:paraId="05B17A92" w14:textId="77777777" w:rsidR="001D0C04" w:rsidRDefault="001D0C04" w:rsidP="001D0C04">
            <w:pPr>
              <w:rPr>
                <w:rFonts w:ascii="Arial" w:eastAsiaTheme="minorHAnsi" w:hAnsi="Arial" w:cs="Arial"/>
              </w:rPr>
            </w:pPr>
            <w:r>
              <w:rPr>
                <w:rFonts w:ascii="Arial" w:eastAsiaTheme="minorHAnsi" w:hAnsi="Arial" w:cs="Arial"/>
              </w:rPr>
              <w:t>Position</w:t>
            </w:r>
          </w:p>
        </w:tc>
        <w:tc>
          <w:tcPr>
            <w:tcW w:w="1276" w:type="dxa"/>
          </w:tcPr>
          <w:p w14:paraId="04B7E013"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1D1BF2C0" w14:textId="5BCB6DAC" w:rsidR="001D0C04" w:rsidRPr="00C052A6" w:rsidRDefault="001D0C04" w:rsidP="00B40A3F">
            <w:pPr>
              <w:jc w:val="center"/>
              <w:rPr>
                <w:rFonts w:ascii="Arial" w:eastAsiaTheme="minorHAnsi" w:hAnsi="Arial" w:cs="Arial"/>
                <w:sz w:val="20"/>
                <w:szCs w:val="20"/>
              </w:rPr>
            </w:pPr>
            <w:r w:rsidRPr="00C052A6">
              <w:rPr>
                <w:rFonts w:ascii="Arial" w:eastAsiaTheme="minorHAnsi" w:hAnsi="Arial" w:cs="Arial"/>
                <w:sz w:val="20"/>
                <w:szCs w:val="20"/>
              </w:rPr>
              <w:t>A</w:t>
            </w:r>
            <w:ins w:id="996" w:author="Utilisateur de Microsoft Office" w:date="2016-08-26T12:33:00Z">
              <w:r w:rsidR="00B40A3F">
                <w:rPr>
                  <w:rFonts w:ascii="Arial" w:eastAsiaTheme="minorHAnsi" w:hAnsi="Arial" w:cs="Arial"/>
                  <w:sz w:val="20"/>
                  <w:szCs w:val="20"/>
                </w:rPr>
                <w:t>u</w:t>
              </w:r>
            </w:ins>
            <w:r w:rsidRPr="00C052A6">
              <w:rPr>
                <w:rFonts w:ascii="Arial" w:eastAsiaTheme="minorHAnsi" w:hAnsi="Arial" w:cs="Arial"/>
                <w:sz w:val="20"/>
                <w:szCs w:val="20"/>
              </w:rPr>
              <w:t xml:space="preserve"> 1</w:t>
            </w:r>
            <w:r w:rsidRPr="00C052A6">
              <w:rPr>
                <w:rFonts w:ascii="Arial" w:eastAsiaTheme="minorHAnsi" w:hAnsi="Arial" w:cs="Arial"/>
                <w:sz w:val="20"/>
                <w:szCs w:val="20"/>
                <w:vertAlign w:val="superscript"/>
              </w:rPr>
              <w:t>er</w:t>
            </w:r>
            <w:r w:rsidRPr="00C052A6">
              <w:rPr>
                <w:rFonts w:ascii="Arial" w:eastAsiaTheme="minorHAnsi" w:hAnsi="Arial" w:cs="Arial"/>
                <w:sz w:val="20"/>
                <w:szCs w:val="20"/>
              </w:rPr>
              <w:t xml:space="preserve"> </w:t>
            </w:r>
            <w:ins w:id="997" w:author="Utilisateur de Microsoft Office" w:date="2016-08-26T12:33:00Z">
              <w:r w:rsidR="008D7243">
                <w:rPr>
                  <w:rFonts w:ascii="Arial" w:eastAsiaTheme="minorHAnsi" w:hAnsi="Arial" w:cs="Arial"/>
                  <w:sz w:val="20"/>
                  <w:szCs w:val="20"/>
                </w:rPr>
                <w:t>mars</w:t>
              </w:r>
            </w:ins>
            <w:r w:rsidRPr="00C052A6">
              <w:rPr>
                <w:rFonts w:ascii="Arial" w:eastAsiaTheme="minorHAnsi" w:hAnsi="Arial" w:cs="Arial"/>
                <w:sz w:val="20"/>
                <w:szCs w:val="20"/>
              </w:rPr>
              <w:t xml:space="preserve"> 201</w:t>
            </w:r>
            <w:ins w:id="998" w:author="Utilisateur de Microsoft Office" w:date="2017-01-09T14:59:00Z">
              <w:r w:rsidR="00EA5C05">
                <w:rPr>
                  <w:rFonts w:ascii="Arial" w:eastAsiaTheme="minorHAnsi" w:hAnsi="Arial" w:cs="Arial"/>
                  <w:sz w:val="20"/>
                  <w:szCs w:val="20"/>
                </w:rPr>
                <w:t>7</w:t>
              </w:r>
            </w:ins>
          </w:p>
        </w:tc>
      </w:tr>
      <w:tr w:rsidR="00B40A3F" w:rsidRPr="004D079A" w14:paraId="00E0EAD5" w14:textId="77777777" w:rsidTr="00EA5C05">
        <w:trPr>
          <w:trHeight w:val="571"/>
        </w:trPr>
        <w:tc>
          <w:tcPr>
            <w:tcW w:w="2589" w:type="dxa"/>
            <w:vMerge w:val="restart"/>
          </w:tcPr>
          <w:p w14:paraId="2D04EABE" w14:textId="77777777" w:rsidR="00B40A3F" w:rsidRDefault="00B40A3F" w:rsidP="001D0C04">
            <w:pPr>
              <w:ind w:right="-84"/>
              <w:rPr>
                <w:rFonts w:ascii="Arial" w:eastAsiaTheme="minorHAnsi" w:hAnsi="Arial" w:cs="Arial"/>
              </w:rPr>
            </w:pPr>
            <w:r>
              <w:rPr>
                <w:rFonts w:ascii="Arial" w:eastAsiaTheme="minorHAnsi" w:hAnsi="Arial" w:cs="Arial"/>
              </w:rPr>
              <w:t>Conception et Fabrication des éléments</w:t>
            </w:r>
          </w:p>
        </w:tc>
        <w:tc>
          <w:tcPr>
            <w:tcW w:w="2791" w:type="dxa"/>
            <w:shd w:val="clear" w:color="auto" w:fill="FFFFFF" w:themeFill="background1"/>
            <w:vAlign w:val="center"/>
          </w:tcPr>
          <w:p w14:paraId="30AE42BB"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 SUPERSIVEUR DE MODELISATION</w:t>
            </w:r>
            <w:r w:rsidRPr="004D079A">
              <w:rPr>
                <w:rFonts w:asciiTheme="minorHAnsi" w:eastAsia="Times New Roman" w:hAnsiTheme="minorHAnsi"/>
                <w:color w:val="000000" w:themeColor="text1"/>
                <w:sz w:val="20"/>
                <w:szCs w:val="20"/>
              </w:rPr>
              <w:br/>
              <w:t xml:space="preserve">DIRECTRICE / SUPERVISEUSE DE MODELISATION </w:t>
            </w:r>
          </w:p>
        </w:tc>
        <w:tc>
          <w:tcPr>
            <w:tcW w:w="1134" w:type="dxa"/>
            <w:shd w:val="clear" w:color="auto" w:fill="FFFFFF" w:themeFill="background1"/>
            <w:vAlign w:val="center"/>
          </w:tcPr>
          <w:p w14:paraId="2842D341"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p>
        </w:tc>
        <w:tc>
          <w:tcPr>
            <w:tcW w:w="1276" w:type="dxa"/>
            <w:vMerge w:val="restart"/>
            <w:shd w:val="clear" w:color="auto" w:fill="FFFFFF" w:themeFill="background1"/>
            <w:vAlign w:val="center"/>
          </w:tcPr>
          <w:p w14:paraId="26AF3DDB" w14:textId="3C5116D5" w:rsidR="00B40A3F" w:rsidRPr="004D079A" w:rsidRDefault="00B40A3F" w:rsidP="00B40A3F">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2BE4BAD9" w14:textId="2D1C756C" w:rsidR="00B40A3F" w:rsidRPr="00C052A6" w:rsidRDefault="00B40A3F" w:rsidP="001D0C04">
            <w:pPr>
              <w:jc w:val="center"/>
              <w:rPr>
                <w:rFonts w:ascii="Arial" w:eastAsia="Times New Roman" w:hAnsi="Arial" w:cs="Arial"/>
                <w:color w:val="000000" w:themeColor="text1"/>
                <w:sz w:val="20"/>
                <w:szCs w:val="20"/>
              </w:rPr>
            </w:pPr>
            <w:r w:rsidRPr="00C052A6">
              <w:rPr>
                <w:rFonts w:ascii="Arial" w:eastAsia="Times New Roman" w:hAnsi="Arial" w:cs="Arial"/>
                <w:color w:val="000000" w:themeColor="text1"/>
                <w:sz w:val="20"/>
                <w:szCs w:val="20"/>
              </w:rPr>
              <w:t>2 9</w:t>
            </w:r>
            <w:ins w:id="999" w:author="Utilisateur de Microsoft Office" w:date="2016-08-24T18:29:00Z">
              <w:r>
                <w:rPr>
                  <w:rFonts w:ascii="Arial" w:eastAsia="Times New Roman" w:hAnsi="Arial" w:cs="Arial"/>
                  <w:color w:val="000000" w:themeColor="text1"/>
                  <w:sz w:val="20"/>
                  <w:szCs w:val="20"/>
                </w:rPr>
                <w:t>10</w:t>
              </w:r>
            </w:ins>
            <w:r w:rsidRPr="00C052A6">
              <w:rPr>
                <w:rFonts w:ascii="Arial" w:eastAsia="Times New Roman" w:hAnsi="Arial" w:cs="Arial"/>
                <w:color w:val="000000" w:themeColor="text1"/>
                <w:sz w:val="20"/>
                <w:szCs w:val="20"/>
              </w:rPr>
              <w:t>€</w:t>
            </w:r>
          </w:p>
        </w:tc>
      </w:tr>
      <w:tr w:rsidR="00B40A3F" w:rsidRPr="004D079A" w14:paraId="56C1CF78" w14:textId="77777777" w:rsidTr="00EA5C05">
        <w:trPr>
          <w:trHeight w:val="571"/>
        </w:trPr>
        <w:tc>
          <w:tcPr>
            <w:tcW w:w="2589" w:type="dxa"/>
            <w:vMerge/>
          </w:tcPr>
          <w:p w14:paraId="4F9D923E" w14:textId="77777777" w:rsidR="00B40A3F" w:rsidRDefault="00B40A3F" w:rsidP="001D0C04">
            <w:pPr>
              <w:ind w:right="-84"/>
              <w:rPr>
                <w:rFonts w:ascii="Arial" w:eastAsiaTheme="minorHAnsi" w:hAnsi="Arial" w:cs="Arial"/>
              </w:rPr>
            </w:pPr>
          </w:p>
        </w:tc>
        <w:tc>
          <w:tcPr>
            <w:tcW w:w="2791" w:type="dxa"/>
            <w:shd w:val="clear" w:color="auto" w:fill="FFFFFF" w:themeFill="background1"/>
            <w:vAlign w:val="center"/>
          </w:tcPr>
          <w:p w14:paraId="6B003C73" w14:textId="77777777" w:rsidR="00B40A3F" w:rsidRDefault="00B40A3F"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RIGGING ET SETUP</w:t>
            </w:r>
          </w:p>
          <w:p w14:paraId="031BEA9D"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RIGGING ET SETUP</w:t>
            </w:r>
          </w:p>
        </w:tc>
        <w:tc>
          <w:tcPr>
            <w:tcW w:w="1134" w:type="dxa"/>
            <w:shd w:val="clear" w:color="auto" w:fill="FFFFFF" w:themeFill="background1"/>
            <w:vAlign w:val="center"/>
          </w:tcPr>
          <w:p w14:paraId="61042CA0"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p>
        </w:tc>
        <w:tc>
          <w:tcPr>
            <w:tcW w:w="1276" w:type="dxa"/>
            <w:vMerge/>
            <w:shd w:val="clear" w:color="auto" w:fill="FFFFFF" w:themeFill="background1"/>
            <w:vAlign w:val="center"/>
          </w:tcPr>
          <w:p w14:paraId="7830DAAE" w14:textId="2E76E963"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5422CEA" w14:textId="148FCFA5"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w:t>
            </w:r>
            <w:ins w:id="1000" w:author="Utilisateur de Microsoft Office" w:date="2016-08-24T18:30:00Z">
              <w:r>
                <w:rPr>
                  <w:rFonts w:ascii="Arial" w:eastAsia="Times New Roman" w:hAnsi="Arial" w:cs="Arial"/>
                  <w:color w:val="000000" w:themeColor="text1"/>
                  <w:sz w:val="20"/>
                  <w:szCs w:val="20"/>
                </w:rPr>
                <w:t>10</w:t>
              </w:r>
            </w:ins>
            <w:r>
              <w:rPr>
                <w:rFonts w:ascii="Arial" w:eastAsia="Times New Roman" w:hAnsi="Arial" w:cs="Arial"/>
                <w:color w:val="000000" w:themeColor="text1"/>
                <w:sz w:val="20"/>
                <w:szCs w:val="20"/>
              </w:rPr>
              <w:t>€</w:t>
            </w:r>
          </w:p>
        </w:tc>
      </w:tr>
      <w:tr w:rsidR="00B40A3F" w:rsidRPr="004D079A" w14:paraId="6EC0BE16" w14:textId="77777777" w:rsidTr="00EA5C05">
        <w:trPr>
          <w:trHeight w:val="571"/>
        </w:trPr>
        <w:tc>
          <w:tcPr>
            <w:tcW w:w="2589" w:type="dxa"/>
            <w:vMerge/>
          </w:tcPr>
          <w:p w14:paraId="64410CDA" w14:textId="77777777" w:rsidR="00B40A3F" w:rsidRDefault="00B40A3F" w:rsidP="001D0C04">
            <w:pPr>
              <w:ind w:right="-84"/>
              <w:rPr>
                <w:rFonts w:ascii="Arial" w:eastAsiaTheme="minorHAnsi" w:hAnsi="Arial" w:cs="Arial"/>
              </w:rPr>
            </w:pPr>
          </w:p>
        </w:tc>
        <w:tc>
          <w:tcPr>
            <w:tcW w:w="2791" w:type="dxa"/>
            <w:shd w:val="clear" w:color="auto" w:fill="FFFFFF" w:themeFill="background1"/>
            <w:vAlign w:val="center"/>
          </w:tcPr>
          <w:p w14:paraId="2E96F45E" w14:textId="77777777" w:rsidR="00B40A3F" w:rsidRDefault="00B40A3F"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TEXTURES ET SHADING</w:t>
            </w:r>
          </w:p>
          <w:p w14:paraId="70298693"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TEXTURES ET SHADING</w:t>
            </w:r>
          </w:p>
        </w:tc>
        <w:tc>
          <w:tcPr>
            <w:tcW w:w="1134" w:type="dxa"/>
            <w:shd w:val="clear" w:color="auto" w:fill="FFFFFF" w:themeFill="background1"/>
            <w:vAlign w:val="center"/>
          </w:tcPr>
          <w:p w14:paraId="041C99BC"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p>
        </w:tc>
        <w:tc>
          <w:tcPr>
            <w:tcW w:w="1276" w:type="dxa"/>
            <w:vMerge/>
            <w:shd w:val="clear" w:color="auto" w:fill="FFFFFF" w:themeFill="background1"/>
            <w:vAlign w:val="center"/>
          </w:tcPr>
          <w:p w14:paraId="58427D2A" w14:textId="3B95B155"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9C8931F" w14:textId="6C1D9720"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w:t>
            </w:r>
            <w:ins w:id="1001" w:author="Utilisateur de Microsoft Office" w:date="2016-08-24T18:30:00Z">
              <w:r>
                <w:rPr>
                  <w:rFonts w:ascii="Arial" w:eastAsia="Times New Roman" w:hAnsi="Arial" w:cs="Arial"/>
                  <w:color w:val="000000" w:themeColor="text1"/>
                  <w:sz w:val="20"/>
                  <w:szCs w:val="20"/>
                </w:rPr>
                <w:t>10</w:t>
              </w:r>
            </w:ins>
            <w:r>
              <w:rPr>
                <w:rFonts w:ascii="Arial" w:eastAsia="Times New Roman" w:hAnsi="Arial" w:cs="Arial"/>
                <w:color w:val="000000" w:themeColor="text1"/>
                <w:sz w:val="20"/>
                <w:szCs w:val="20"/>
              </w:rPr>
              <w:t>€</w:t>
            </w:r>
          </w:p>
        </w:tc>
      </w:tr>
      <w:tr w:rsidR="00B40A3F" w:rsidRPr="004D079A" w14:paraId="21B335F9" w14:textId="77777777" w:rsidTr="00EA5C05">
        <w:trPr>
          <w:trHeight w:val="571"/>
        </w:trPr>
        <w:tc>
          <w:tcPr>
            <w:tcW w:w="2589" w:type="dxa"/>
            <w:vMerge/>
          </w:tcPr>
          <w:p w14:paraId="73494A2D" w14:textId="77777777" w:rsidR="00B40A3F" w:rsidRDefault="00B40A3F" w:rsidP="001D0C04">
            <w:pPr>
              <w:ind w:right="-84"/>
              <w:rPr>
                <w:rFonts w:ascii="Arial" w:eastAsiaTheme="minorHAnsi" w:hAnsi="Arial" w:cs="Arial"/>
              </w:rPr>
            </w:pPr>
          </w:p>
        </w:tc>
        <w:tc>
          <w:tcPr>
            <w:tcW w:w="2791" w:type="dxa"/>
            <w:shd w:val="clear" w:color="auto" w:fill="FFFFFF" w:themeFill="background1"/>
            <w:vAlign w:val="center"/>
          </w:tcPr>
          <w:p w14:paraId="5DAF87AC" w14:textId="77777777" w:rsidR="00B40A3F" w:rsidRDefault="00B40A3F"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EFFETS DYNAM</w:t>
            </w:r>
            <w:r>
              <w:rPr>
                <w:rFonts w:asciiTheme="minorHAnsi" w:eastAsia="Times New Roman" w:hAnsiTheme="minorHAnsi"/>
                <w:color w:val="000000" w:themeColor="text1"/>
                <w:sz w:val="20"/>
                <w:szCs w:val="20"/>
              </w:rPr>
              <w:t>IQUES ET DES SIMULATIONS</w:t>
            </w:r>
          </w:p>
          <w:p w14:paraId="31F4BDE8"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EFFETS DYNAMIQUES ET DES SIMULATIONS</w:t>
            </w:r>
          </w:p>
        </w:tc>
        <w:tc>
          <w:tcPr>
            <w:tcW w:w="1134" w:type="dxa"/>
            <w:shd w:val="clear" w:color="auto" w:fill="FFFFFF" w:themeFill="background1"/>
            <w:vAlign w:val="center"/>
          </w:tcPr>
          <w:p w14:paraId="152640C1"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p>
        </w:tc>
        <w:tc>
          <w:tcPr>
            <w:tcW w:w="1276" w:type="dxa"/>
            <w:vMerge/>
            <w:shd w:val="clear" w:color="auto" w:fill="FFFFFF" w:themeFill="background1"/>
            <w:vAlign w:val="center"/>
          </w:tcPr>
          <w:p w14:paraId="778EECEC" w14:textId="6157217D"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1241E82" w14:textId="0DE5C5FE"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w:t>
            </w:r>
            <w:ins w:id="1002" w:author="Utilisateur de Microsoft Office" w:date="2016-08-24T18:30:00Z">
              <w:r>
                <w:rPr>
                  <w:rFonts w:ascii="Arial" w:eastAsia="Times New Roman" w:hAnsi="Arial" w:cs="Arial"/>
                  <w:color w:val="000000" w:themeColor="text1"/>
                  <w:sz w:val="20"/>
                  <w:szCs w:val="20"/>
                </w:rPr>
                <w:t>10</w:t>
              </w:r>
            </w:ins>
            <w:r>
              <w:rPr>
                <w:rFonts w:ascii="Arial" w:eastAsia="Times New Roman" w:hAnsi="Arial" w:cs="Arial"/>
                <w:color w:val="000000" w:themeColor="text1"/>
                <w:sz w:val="20"/>
                <w:szCs w:val="20"/>
              </w:rPr>
              <w:t>€</w:t>
            </w:r>
          </w:p>
        </w:tc>
      </w:tr>
      <w:tr w:rsidR="009445D6" w:rsidRPr="004D079A" w14:paraId="5CA20611" w14:textId="77777777" w:rsidTr="00EA5C05">
        <w:trPr>
          <w:trHeight w:val="571"/>
        </w:trPr>
        <w:tc>
          <w:tcPr>
            <w:tcW w:w="2589" w:type="dxa"/>
            <w:vMerge/>
          </w:tcPr>
          <w:p w14:paraId="44D53BC9" w14:textId="77777777" w:rsidR="009445D6" w:rsidRDefault="009445D6" w:rsidP="001D0C04">
            <w:pPr>
              <w:ind w:right="-84"/>
              <w:rPr>
                <w:rFonts w:ascii="Arial" w:eastAsiaTheme="minorHAnsi" w:hAnsi="Arial" w:cs="Arial"/>
              </w:rPr>
            </w:pPr>
          </w:p>
        </w:tc>
        <w:tc>
          <w:tcPr>
            <w:tcW w:w="2791" w:type="dxa"/>
            <w:shd w:val="clear" w:color="auto" w:fill="FFFFFF" w:themeFill="background1"/>
            <w:vAlign w:val="center"/>
          </w:tcPr>
          <w:p w14:paraId="436361F0" w14:textId="77777777" w:rsidR="009445D6" w:rsidRPr="00EA5C05" w:rsidRDefault="009445D6" w:rsidP="001D0C04">
            <w:pPr>
              <w:ind w:right="-156"/>
              <w:rPr>
                <w:rFonts w:asciiTheme="minorHAnsi" w:eastAsia="Times New Roman" w:hAnsiTheme="minorHAnsi"/>
                <w:color w:val="000000" w:themeColor="text1"/>
                <w:sz w:val="20"/>
                <w:szCs w:val="20"/>
                <w:lang w:val="en-US"/>
              </w:rPr>
            </w:pPr>
            <w:r w:rsidRPr="00EA5C05">
              <w:rPr>
                <w:rFonts w:asciiTheme="minorHAnsi" w:eastAsia="Times New Roman" w:hAnsiTheme="minorHAnsi"/>
                <w:color w:val="000000" w:themeColor="text1"/>
                <w:sz w:val="20"/>
                <w:szCs w:val="20"/>
                <w:lang w:val="en-US"/>
              </w:rPr>
              <w:t>INFOGRAPHISTE RIGGING / SET UP</w:t>
            </w:r>
          </w:p>
          <w:p w14:paraId="56B11ECF" w14:textId="77777777" w:rsidR="009445D6" w:rsidRPr="00EA5C05" w:rsidRDefault="009445D6" w:rsidP="001D0C04">
            <w:pPr>
              <w:ind w:right="-156"/>
              <w:rPr>
                <w:rFonts w:asciiTheme="minorHAnsi" w:eastAsia="Times New Roman" w:hAnsiTheme="minorHAnsi"/>
                <w:color w:val="000000" w:themeColor="text1"/>
                <w:sz w:val="20"/>
                <w:szCs w:val="20"/>
                <w:lang w:val="en-US"/>
              </w:rPr>
            </w:pPr>
            <w:r w:rsidRPr="00EA5C05">
              <w:rPr>
                <w:rFonts w:asciiTheme="minorHAnsi" w:eastAsia="Times New Roman" w:hAnsiTheme="minorHAnsi"/>
                <w:color w:val="000000" w:themeColor="text1"/>
                <w:sz w:val="20"/>
                <w:szCs w:val="20"/>
                <w:lang w:val="en-US"/>
              </w:rPr>
              <w:t>INFOGRAPHISTE RIGGING / SET UP</w:t>
            </w:r>
          </w:p>
        </w:tc>
        <w:tc>
          <w:tcPr>
            <w:tcW w:w="1134" w:type="dxa"/>
            <w:shd w:val="clear" w:color="auto" w:fill="FFFFFF" w:themeFill="background1"/>
            <w:vAlign w:val="center"/>
          </w:tcPr>
          <w:p w14:paraId="63F7D73E" w14:textId="77777777" w:rsidR="009445D6" w:rsidRPr="004D079A" w:rsidRDefault="009445D6" w:rsidP="001D0C04">
            <w:pPr>
              <w:ind w:right="-111"/>
              <w:jc w:val="center"/>
              <w:rPr>
                <w:rFonts w:asciiTheme="minorHAnsi" w:eastAsiaTheme="minorHAnsi" w:hAnsiTheme="minorHAnsi" w:cs="Arial"/>
                <w:color w:val="000000" w:themeColor="text1"/>
                <w:sz w:val="20"/>
                <w:szCs w:val="20"/>
              </w:rPr>
            </w:pPr>
            <w:r w:rsidRPr="000410BE">
              <w:rPr>
                <w:rFonts w:eastAsia="Times New Roman"/>
                <w:color w:val="000000" w:themeColor="text1"/>
                <w:sz w:val="20"/>
                <w:szCs w:val="20"/>
              </w:rPr>
              <w:t>JUNIOR</w:t>
            </w:r>
          </w:p>
        </w:tc>
        <w:tc>
          <w:tcPr>
            <w:tcW w:w="1276" w:type="dxa"/>
            <w:shd w:val="clear" w:color="auto" w:fill="FFFFFF" w:themeFill="background1"/>
            <w:vAlign w:val="center"/>
          </w:tcPr>
          <w:p w14:paraId="360962E1" w14:textId="77777777" w:rsidR="009445D6" w:rsidRPr="004D079A" w:rsidRDefault="009445D6" w:rsidP="001D0C04">
            <w:pPr>
              <w:jc w:val="center"/>
              <w:rPr>
                <w:rFonts w:asciiTheme="minorHAnsi" w:eastAsia="Times New Roman" w:hAnsiTheme="minorHAnsi"/>
                <w:color w:val="000000" w:themeColor="text1"/>
                <w:sz w:val="20"/>
                <w:szCs w:val="20"/>
              </w:rPr>
            </w:pPr>
            <w:r w:rsidRPr="000410BE">
              <w:rPr>
                <w:rFonts w:eastAsia="Times New Roman"/>
                <w:color w:val="000000" w:themeColor="text1"/>
                <w:sz w:val="20"/>
                <w:szCs w:val="20"/>
              </w:rPr>
              <w:t>IIIB</w:t>
            </w:r>
          </w:p>
        </w:tc>
        <w:tc>
          <w:tcPr>
            <w:tcW w:w="1134" w:type="dxa"/>
            <w:shd w:val="clear" w:color="auto" w:fill="FFFFFF" w:themeFill="background1"/>
            <w:vAlign w:val="center"/>
          </w:tcPr>
          <w:p w14:paraId="21232729" w14:textId="77777777" w:rsidR="009445D6" w:rsidRDefault="009445D6"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B40A3F" w:rsidRPr="004D079A" w14:paraId="6F8A4619" w14:textId="77777777" w:rsidTr="00EA5C05">
        <w:trPr>
          <w:trHeight w:val="571"/>
        </w:trPr>
        <w:tc>
          <w:tcPr>
            <w:tcW w:w="2589" w:type="dxa"/>
            <w:vMerge/>
          </w:tcPr>
          <w:p w14:paraId="3F1359FB" w14:textId="77777777" w:rsidR="00B40A3F" w:rsidRDefault="00B40A3F" w:rsidP="001D0C04">
            <w:pPr>
              <w:ind w:right="-84"/>
              <w:rPr>
                <w:rFonts w:ascii="Arial" w:eastAsiaTheme="minorHAnsi" w:hAnsi="Arial" w:cs="Arial"/>
              </w:rPr>
            </w:pPr>
          </w:p>
        </w:tc>
        <w:tc>
          <w:tcPr>
            <w:tcW w:w="2791" w:type="dxa"/>
            <w:shd w:val="clear" w:color="auto" w:fill="FFFFFF" w:themeFill="background1"/>
            <w:vAlign w:val="center"/>
          </w:tcPr>
          <w:p w14:paraId="646FD6E3"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DESIGNER</w:t>
            </w:r>
            <w:r w:rsidRPr="004D079A">
              <w:rPr>
                <w:rFonts w:asciiTheme="minorHAnsi" w:eastAsia="Times New Roman" w:hAnsiTheme="minorHAnsi"/>
                <w:color w:val="000000" w:themeColor="text1"/>
                <w:sz w:val="20"/>
                <w:szCs w:val="20"/>
              </w:rPr>
              <w:br/>
              <w:t>DESIGNEUSE</w:t>
            </w:r>
          </w:p>
        </w:tc>
        <w:tc>
          <w:tcPr>
            <w:tcW w:w="1134" w:type="dxa"/>
            <w:shd w:val="clear" w:color="auto" w:fill="FFFFFF" w:themeFill="background1"/>
            <w:vAlign w:val="center"/>
          </w:tcPr>
          <w:p w14:paraId="3193A11A"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p>
        </w:tc>
        <w:tc>
          <w:tcPr>
            <w:tcW w:w="1276" w:type="dxa"/>
            <w:vMerge w:val="restart"/>
            <w:shd w:val="clear" w:color="auto" w:fill="FFFFFF" w:themeFill="background1"/>
            <w:vAlign w:val="center"/>
          </w:tcPr>
          <w:p w14:paraId="0E23E915" w14:textId="10983932" w:rsidR="00B40A3F" w:rsidRDefault="00B40A3F" w:rsidP="00B40A3F">
            <w:pPr>
              <w:jc w:val="center"/>
              <w:rPr>
                <w:ins w:id="1003" w:author="Utilisateur de Microsoft Office" w:date="2016-08-26T12:30:00Z"/>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I</w:t>
            </w:r>
            <w:ins w:id="1004" w:author="Utilisateur de Microsoft Office" w:date="2016-08-26T12:31:00Z">
              <w:r>
                <w:rPr>
                  <w:rFonts w:asciiTheme="minorHAnsi" w:eastAsia="Times New Roman" w:hAnsiTheme="minorHAnsi"/>
                  <w:color w:val="000000" w:themeColor="text1"/>
                  <w:sz w:val="20"/>
                  <w:szCs w:val="20"/>
                </w:rPr>
                <w:t>I</w:t>
              </w:r>
            </w:ins>
          </w:p>
          <w:p w14:paraId="079825BC" w14:textId="5CA5CFD5" w:rsidR="00B40A3F" w:rsidRPr="004D079A" w:rsidRDefault="00B40A3F" w:rsidP="00D07845">
            <w:pP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72EC551E" w14:textId="602305B4"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w:t>
            </w:r>
            <w:ins w:id="1005" w:author="Utilisateur de Microsoft Office" w:date="2016-08-24T18:35:00Z">
              <w:r>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40A3F" w:rsidRPr="004D079A" w14:paraId="556DEC8E" w14:textId="77777777" w:rsidTr="00EA5C05">
        <w:trPr>
          <w:trHeight w:val="571"/>
        </w:trPr>
        <w:tc>
          <w:tcPr>
            <w:tcW w:w="2589" w:type="dxa"/>
            <w:vMerge/>
          </w:tcPr>
          <w:p w14:paraId="26B023FF" w14:textId="77777777" w:rsidR="00B40A3F" w:rsidRDefault="00B40A3F" w:rsidP="001D0C04">
            <w:pPr>
              <w:ind w:right="-84"/>
              <w:rPr>
                <w:rFonts w:ascii="Arial" w:eastAsiaTheme="minorHAnsi" w:hAnsi="Arial" w:cs="Arial"/>
              </w:rPr>
            </w:pPr>
          </w:p>
        </w:tc>
        <w:tc>
          <w:tcPr>
            <w:tcW w:w="2791" w:type="dxa"/>
            <w:vMerge w:val="restart"/>
            <w:shd w:val="clear" w:color="auto" w:fill="FFFFFF" w:themeFill="background1"/>
            <w:vAlign w:val="center"/>
          </w:tcPr>
          <w:p w14:paraId="4E61AB4D"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SCULPTEUR 3D</w:t>
            </w:r>
            <w:r w:rsidRPr="004D079A">
              <w:rPr>
                <w:rFonts w:asciiTheme="minorHAnsi" w:eastAsia="Times New Roman" w:hAnsiTheme="minorHAnsi"/>
                <w:color w:val="000000" w:themeColor="text1"/>
                <w:sz w:val="20"/>
                <w:szCs w:val="20"/>
              </w:rPr>
              <w:br/>
              <w:t>SCULPTEUSE 3D</w:t>
            </w:r>
          </w:p>
        </w:tc>
        <w:tc>
          <w:tcPr>
            <w:tcW w:w="1134" w:type="dxa"/>
            <w:shd w:val="clear" w:color="auto" w:fill="FFFFFF" w:themeFill="background1"/>
            <w:vAlign w:val="center"/>
          </w:tcPr>
          <w:p w14:paraId="13F5959F"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vMerge/>
            <w:shd w:val="clear" w:color="auto" w:fill="FFFFFF" w:themeFill="background1"/>
            <w:vAlign w:val="center"/>
          </w:tcPr>
          <w:p w14:paraId="4F79B6C6" w14:textId="46B703B2"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B65A4BF" w14:textId="712CBEEF"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w:t>
            </w:r>
            <w:ins w:id="1006" w:author="Utilisateur de Microsoft Office" w:date="2016-08-24T18:35:00Z">
              <w:r>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40A3F" w:rsidRPr="004D079A" w14:paraId="69687FC4" w14:textId="77777777" w:rsidTr="00EA5C05">
        <w:trPr>
          <w:trHeight w:val="571"/>
        </w:trPr>
        <w:tc>
          <w:tcPr>
            <w:tcW w:w="2589" w:type="dxa"/>
            <w:vMerge/>
          </w:tcPr>
          <w:p w14:paraId="7518F420"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595A6915"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7C7E3566"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10D3840B" w14:textId="34671210" w:rsidR="00B40A3F" w:rsidRPr="004D079A" w:rsidRDefault="00B40A3F" w:rsidP="00B40A3F">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1D7D4263" w14:textId="3AD6EAD6"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w:t>
            </w:r>
            <w:ins w:id="1007" w:author="Utilisateur de Microsoft Office" w:date="2016-08-24T18:36:00Z">
              <w:r>
                <w:rPr>
                  <w:rFonts w:ascii="Arial" w:eastAsia="Times New Roman" w:hAnsi="Arial" w:cs="Arial"/>
                  <w:color w:val="000000" w:themeColor="text1"/>
                  <w:sz w:val="20"/>
                  <w:szCs w:val="20"/>
                </w:rPr>
                <w:t>44</w:t>
              </w:r>
            </w:ins>
            <w:r>
              <w:rPr>
                <w:rFonts w:ascii="Arial" w:eastAsia="Times New Roman" w:hAnsi="Arial" w:cs="Arial"/>
                <w:color w:val="000000" w:themeColor="text1"/>
                <w:sz w:val="20"/>
                <w:szCs w:val="20"/>
              </w:rPr>
              <w:t>€</w:t>
            </w:r>
          </w:p>
        </w:tc>
      </w:tr>
      <w:tr w:rsidR="00B40A3F" w:rsidRPr="004D079A" w14:paraId="16D6509B" w14:textId="77777777" w:rsidTr="00EA5C05">
        <w:trPr>
          <w:trHeight w:val="627"/>
        </w:trPr>
        <w:tc>
          <w:tcPr>
            <w:tcW w:w="2589" w:type="dxa"/>
            <w:vMerge/>
          </w:tcPr>
          <w:p w14:paraId="68FA7E0F"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6CC2E8F4"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C6FBAE0"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3560DBF2" w14:textId="6A072ECD"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5FE2B212" w14:textId="61FBEC02"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08" w:author="Utilisateur de Microsoft Office" w:date="2016-08-24T18:36: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24FB2" w:rsidRPr="004D079A" w14:paraId="45B0F4C8" w14:textId="77777777" w:rsidTr="00EA5C05">
        <w:trPr>
          <w:trHeight w:val="571"/>
        </w:trPr>
        <w:tc>
          <w:tcPr>
            <w:tcW w:w="2589" w:type="dxa"/>
            <w:vMerge/>
          </w:tcPr>
          <w:p w14:paraId="36DF0BA6" w14:textId="77777777" w:rsidR="009445D6" w:rsidRDefault="009445D6" w:rsidP="001D0C04">
            <w:pPr>
              <w:ind w:right="-84"/>
              <w:rPr>
                <w:rFonts w:ascii="Arial" w:eastAsiaTheme="minorHAnsi" w:hAnsi="Arial" w:cs="Arial"/>
              </w:rPr>
            </w:pPr>
          </w:p>
        </w:tc>
        <w:tc>
          <w:tcPr>
            <w:tcW w:w="2791" w:type="dxa"/>
            <w:vMerge w:val="restart"/>
            <w:shd w:val="clear" w:color="auto" w:fill="FFFFFF" w:themeFill="background1"/>
            <w:vAlign w:val="center"/>
          </w:tcPr>
          <w:p w14:paraId="25CEA1C5" w14:textId="77777777" w:rsidR="009445D6" w:rsidRPr="004D079A" w:rsidRDefault="009445D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 MODELISATION</w:t>
            </w:r>
            <w:r w:rsidRPr="004D079A">
              <w:rPr>
                <w:rFonts w:asciiTheme="minorHAnsi" w:eastAsia="Times New Roman" w:hAnsiTheme="minorHAnsi"/>
                <w:color w:val="000000" w:themeColor="text1"/>
                <w:sz w:val="20"/>
                <w:szCs w:val="20"/>
              </w:rPr>
              <w:br/>
              <w:t>INFOGRAPHISTE DE MODELISATION</w:t>
            </w:r>
          </w:p>
        </w:tc>
        <w:tc>
          <w:tcPr>
            <w:tcW w:w="1134" w:type="dxa"/>
            <w:shd w:val="clear" w:color="auto" w:fill="FFFFFF" w:themeFill="background1"/>
            <w:vAlign w:val="center"/>
          </w:tcPr>
          <w:p w14:paraId="0320BA78" w14:textId="77777777" w:rsidR="009445D6" w:rsidRPr="004D079A" w:rsidRDefault="009445D6"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199E2E0A" w14:textId="77777777" w:rsidR="009445D6" w:rsidRPr="004D079A" w:rsidRDefault="009445D6"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6459020F" w14:textId="4193D53B" w:rsidR="009445D6" w:rsidRPr="00C052A6" w:rsidRDefault="009445D6"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w:t>
            </w:r>
            <w:ins w:id="1009" w:author="Utilisateur de Microsoft Office" w:date="2016-08-24T18:38:00Z">
              <w:r w:rsidR="006915A1">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40A3F" w:rsidRPr="004D079A" w14:paraId="4C714F84" w14:textId="77777777" w:rsidTr="00EA5C05">
        <w:trPr>
          <w:trHeight w:val="571"/>
        </w:trPr>
        <w:tc>
          <w:tcPr>
            <w:tcW w:w="2589" w:type="dxa"/>
            <w:vMerge/>
          </w:tcPr>
          <w:p w14:paraId="30AB75BF"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3CD0F91A"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37F136AF"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3BCBA20E" w14:textId="4B6AE0D4"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0E14BBB2" w14:textId="3B54DC4A"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w:t>
            </w:r>
            <w:ins w:id="1010" w:author="Utilisateur de Microsoft Office" w:date="2016-08-24T18:37:00Z">
              <w:r>
                <w:rPr>
                  <w:rFonts w:ascii="Arial" w:eastAsia="Times New Roman" w:hAnsi="Arial" w:cs="Arial"/>
                  <w:color w:val="000000" w:themeColor="text1"/>
                  <w:sz w:val="20"/>
                  <w:szCs w:val="20"/>
                </w:rPr>
                <w:t>44</w:t>
              </w:r>
            </w:ins>
            <w:r>
              <w:rPr>
                <w:rFonts w:ascii="Arial" w:eastAsia="Times New Roman" w:hAnsi="Arial" w:cs="Arial"/>
                <w:color w:val="000000" w:themeColor="text1"/>
                <w:sz w:val="20"/>
                <w:szCs w:val="20"/>
              </w:rPr>
              <w:t>€</w:t>
            </w:r>
          </w:p>
        </w:tc>
      </w:tr>
      <w:tr w:rsidR="00B40A3F" w:rsidRPr="004D079A" w14:paraId="684CC388" w14:textId="77777777" w:rsidTr="00EA5C05">
        <w:trPr>
          <w:trHeight w:val="571"/>
        </w:trPr>
        <w:tc>
          <w:tcPr>
            <w:tcW w:w="2589" w:type="dxa"/>
            <w:vMerge/>
          </w:tcPr>
          <w:p w14:paraId="3204491B"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69755597"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55617851"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17519BF0" w14:textId="263A4C36"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30D7F7DE" w14:textId="42E9683B"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11" w:author="Utilisateur de Microsoft Office" w:date="2016-08-24T18:38: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24FB2" w:rsidRPr="004D079A" w14:paraId="75815216" w14:textId="77777777" w:rsidTr="00EA5C05">
        <w:trPr>
          <w:trHeight w:val="571"/>
        </w:trPr>
        <w:tc>
          <w:tcPr>
            <w:tcW w:w="2589" w:type="dxa"/>
            <w:vMerge/>
          </w:tcPr>
          <w:p w14:paraId="63F627F9" w14:textId="77777777" w:rsidR="009445D6" w:rsidRDefault="009445D6" w:rsidP="001D0C04">
            <w:pPr>
              <w:ind w:right="-84"/>
              <w:rPr>
                <w:rFonts w:ascii="Arial" w:eastAsiaTheme="minorHAnsi" w:hAnsi="Arial" w:cs="Arial"/>
              </w:rPr>
            </w:pPr>
          </w:p>
        </w:tc>
        <w:tc>
          <w:tcPr>
            <w:tcW w:w="2791" w:type="dxa"/>
            <w:vMerge w:val="restart"/>
            <w:shd w:val="clear" w:color="auto" w:fill="FFFFFF" w:themeFill="background1"/>
            <w:vAlign w:val="center"/>
          </w:tcPr>
          <w:p w14:paraId="7568670D" w14:textId="77777777" w:rsidR="009445D6" w:rsidRPr="004D079A" w:rsidRDefault="009445D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TEXTURES ET SHADING</w:t>
            </w:r>
            <w:r w:rsidRPr="004D079A">
              <w:rPr>
                <w:rFonts w:asciiTheme="minorHAnsi" w:eastAsia="Times New Roman" w:hAnsiTheme="minorHAnsi"/>
                <w:color w:val="000000" w:themeColor="text1"/>
                <w:sz w:val="20"/>
                <w:szCs w:val="20"/>
              </w:rPr>
              <w:br/>
              <w:t>INFOGRAPHISTE TEXTURES ET SHADING</w:t>
            </w:r>
          </w:p>
        </w:tc>
        <w:tc>
          <w:tcPr>
            <w:tcW w:w="1134" w:type="dxa"/>
            <w:shd w:val="clear" w:color="auto" w:fill="FFFFFF" w:themeFill="background1"/>
            <w:vAlign w:val="center"/>
          </w:tcPr>
          <w:p w14:paraId="414657A2" w14:textId="77777777" w:rsidR="009445D6" w:rsidRPr="004D079A" w:rsidRDefault="009445D6"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429CA9B5" w14:textId="77777777" w:rsidR="009445D6" w:rsidRPr="004D079A" w:rsidRDefault="009445D6"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0F276604" w14:textId="56BDF0E2" w:rsidR="009445D6" w:rsidRPr="00C052A6" w:rsidRDefault="009445D6"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w:t>
            </w:r>
            <w:ins w:id="1012" w:author="Utilisateur de Microsoft Office" w:date="2016-08-24T18:38:00Z">
              <w:r w:rsidR="006915A1">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40A3F" w:rsidRPr="004D079A" w14:paraId="6CB80776" w14:textId="77777777" w:rsidTr="00EA5C05">
        <w:trPr>
          <w:trHeight w:val="571"/>
        </w:trPr>
        <w:tc>
          <w:tcPr>
            <w:tcW w:w="2589" w:type="dxa"/>
            <w:vMerge/>
          </w:tcPr>
          <w:p w14:paraId="7D36FD64"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41A3D8A5"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5BAFA66"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3124E755" w14:textId="770833BD"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6FCB7E45" w14:textId="0F5079CD"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w:t>
            </w:r>
            <w:ins w:id="1013" w:author="Utilisateur de Microsoft Office" w:date="2016-08-24T18:38:00Z">
              <w:r>
                <w:rPr>
                  <w:rFonts w:ascii="Arial" w:eastAsia="Times New Roman" w:hAnsi="Arial" w:cs="Arial"/>
                  <w:color w:val="000000" w:themeColor="text1"/>
                  <w:sz w:val="20"/>
                  <w:szCs w:val="20"/>
                </w:rPr>
                <w:t>44</w:t>
              </w:r>
            </w:ins>
            <w:r>
              <w:rPr>
                <w:rFonts w:ascii="Arial" w:eastAsia="Times New Roman" w:hAnsi="Arial" w:cs="Arial"/>
                <w:color w:val="000000" w:themeColor="text1"/>
                <w:sz w:val="20"/>
                <w:szCs w:val="20"/>
              </w:rPr>
              <w:t>€</w:t>
            </w:r>
          </w:p>
        </w:tc>
      </w:tr>
      <w:tr w:rsidR="00B40A3F" w:rsidRPr="004D079A" w14:paraId="220C1880" w14:textId="77777777" w:rsidTr="00EA5C05">
        <w:trPr>
          <w:trHeight w:val="571"/>
        </w:trPr>
        <w:tc>
          <w:tcPr>
            <w:tcW w:w="2589" w:type="dxa"/>
            <w:vMerge/>
          </w:tcPr>
          <w:p w14:paraId="6B03375F"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75701AF0"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8C66AE3"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1EFF707E" w14:textId="47AE0D8C"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88B4613" w14:textId="55467B63"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14" w:author="Utilisateur de Microsoft Office" w:date="2016-08-24T18:38: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24FB2" w:rsidRPr="004D079A" w14:paraId="616AE9AE" w14:textId="77777777" w:rsidTr="00EA5C05">
        <w:trPr>
          <w:trHeight w:val="571"/>
        </w:trPr>
        <w:tc>
          <w:tcPr>
            <w:tcW w:w="2589" w:type="dxa"/>
            <w:vMerge/>
          </w:tcPr>
          <w:p w14:paraId="4514B8EC" w14:textId="77777777" w:rsidR="009445D6" w:rsidRDefault="009445D6" w:rsidP="001D0C04">
            <w:pPr>
              <w:ind w:right="-84"/>
              <w:rPr>
                <w:rFonts w:ascii="Arial" w:eastAsiaTheme="minorHAnsi" w:hAnsi="Arial" w:cs="Arial"/>
              </w:rPr>
            </w:pPr>
          </w:p>
        </w:tc>
        <w:tc>
          <w:tcPr>
            <w:tcW w:w="2791" w:type="dxa"/>
            <w:vMerge w:val="restart"/>
            <w:shd w:val="clear" w:color="auto" w:fill="FFFFFF" w:themeFill="background1"/>
            <w:vAlign w:val="center"/>
          </w:tcPr>
          <w:p w14:paraId="47070815" w14:textId="77777777" w:rsidR="009445D6" w:rsidRPr="004D079A" w:rsidRDefault="009445D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w:t>
            </w:r>
            <w:r>
              <w:rPr>
                <w:rFonts w:asciiTheme="minorHAnsi" w:eastAsia="Times New Roman" w:hAnsiTheme="minorHAnsi"/>
                <w:color w:val="000000" w:themeColor="text1"/>
                <w:sz w:val="20"/>
                <w:szCs w:val="20"/>
              </w:rPr>
              <w:t xml:space="preserve">RAPHISTE D'EFFETS DYNAMIQUES / </w:t>
            </w:r>
            <w:r w:rsidRPr="004D079A">
              <w:rPr>
                <w:rFonts w:asciiTheme="minorHAnsi" w:eastAsia="Times New Roman" w:hAnsiTheme="minorHAnsi"/>
                <w:color w:val="000000" w:themeColor="text1"/>
                <w:sz w:val="20"/>
                <w:szCs w:val="20"/>
              </w:rPr>
              <w:t>SIMULATIONS</w:t>
            </w:r>
            <w:r w:rsidRPr="004D079A">
              <w:rPr>
                <w:rFonts w:asciiTheme="minorHAnsi" w:eastAsia="Times New Roman" w:hAnsiTheme="minorHAnsi"/>
                <w:color w:val="000000" w:themeColor="text1"/>
                <w:sz w:val="20"/>
                <w:szCs w:val="20"/>
              </w:rPr>
              <w:br/>
            </w:r>
            <w:r w:rsidRPr="004D079A">
              <w:rPr>
                <w:rFonts w:asciiTheme="minorHAnsi" w:eastAsia="Times New Roman" w:hAnsiTheme="minorHAnsi"/>
                <w:color w:val="000000" w:themeColor="text1"/>
                <w:sz w:val="20"/>
                <w:szCs w:val="20"/>
              </w:rPr>
              <w:lastRenderedPageBreak/>
              <w:t>INFOGRAPHISTE D'EFFETS DYNAMIQUES / SIMULATIONS</w:t>
            </w:r>
          </w:p>
        </w:tc>
        <w:tc>
          <w:tcPr>
            <w:tcW w:w="1134" w:type="dxa"/>
            <w:shd w:val="clear" w:color="auto" w:fill="FFFFFF" w:themeFill="background1"/>
            <w:vAlign w:val="center"/>
          </w:tcPr>
          <w:p w14:paraId="73CDD901" w14:textId="77777777" w:rsidR="009445D6" w:rsidRPr="004D079A" w:rsidRDefault="009445D6"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lastRenderedPageBreak/>
              <w:t>CHEF</w:t>
            </w:r>
          </w:p>
        </w:tc>
        <w:tc>
          <w:tcPr>
            <w:tcW w:w="1276" w:type="dxa"/>
            <w:shd w:val="clear" w:color="auto" w:fill="FFFFFF" w:themeFill="background1"/>
            <w:vAlign w:val="center"/>
          </w:tcPr>
          <w:p w14:paraId="3B0AF13A" w14:textId="3C6F719C" w:rsidR="009445D6" w:rsidRPr="004D079A" w:rsidRDefault="00B40A3F" w:rsidP="001D0C04">
            <w:pPr>
              <w:jc w:val="center"/>
              <w:rPr>
                <w:rFonts w:asciiTheme="minorHAnsi" w:eastAsiaTheme="minorHAnsi" w:hAnsiTheme="minorHAnsi" w:cs="Arial"/>
                <w:color w:val="000000" w:themeColor="text1"/>
                <w:sz w:val="20"/>
                <w:szCs w:val="20"/>
              </w:rPr>
            </w:pPr>
            <w:ins w:id="1015" w:author="Utilisateur de Microsoft Office" w:date="2016-08-26T12:31:00Z">
              <w:r>
                <w:rPr>
                  <w:rFonts w:asciiTheme="minorHAnsi" w:eastAsiaTheme="minorHAnsi" w:hAnsiTheme="minorHAnsi" w:cs="Arial"/>
                  <w:color w:val="000000" w:themeColor="text1"/>
                  <w:sz w:val="20"/>
                  <w:szCs w:val="20"/>
                </w:rPr>
                <w:t>II</w:t>
              </w:r>
            </w:ins>
          </w:p>
        </w:tc>
        <w:tc>
          <w:tcPr>
            <w:tcW w:w="1134" w:type="dxa"/>
            <w:shd w:val="clear" w:color="auto" w:fill="FFFFFF" w:themeFill="background1"/>
            <w:vAlign w:val="center"/>
          </w:tcPr>
          <w:p w14:paraId="2DD50D45" w14:textId="2BEFB32F" w:rsidR="009445D6" w:rsidRPr="00C052A6" w:rsidRDefault="009445D6"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w:t>
            </w:r>
            <w:ins w:id="1016" w:author="Utilisateur de Microsoft Office" w:date="2016-08-24T18:38:00Z">
              <w:r w:rsidR="006915A1">
                <w:rPr>
                  <w:rFonts w:ascii="Arial" w:eastAsia="Times New Roman" w:hAnsi="Arial" w:cs="Arial"/>
                  <w:color w:val="000000" w:themeColor="text1"/>
                  <w:sz w:val="20"/>
                  <w:szCs w:val="20"/>
                </w:rPr>
                <w:t>60</w:t>
              </w:r>
            </w:ins>
            <w:r>
              <w:rPr>
                <w:rFonts w:ascii="Arial" w:eastAsia="Times New Roman" w:hAnsi="Arial" w:cs="Arial"/>
                <w:color w:val="000000" w:themeColor="text1"/>
                <w:sz w:val="20"/>
                <w:szCs w:val="20"/>
              </w:rPr>
              <w:t>€</w:t>
            </w:r>
          </w:p>
        </w:tc>
      </w:tr>
      <w:tr w:rsidR="00B40A3F" w:rsidRPr="004D079A" w14:paraId="050C97BD" w14:textId="77777777" w:rsidTr="00EA5C05">
        <w:trPr>
          <w:trHeight w:val="571"/>
        </w:trPr>
        <w:tc>
          <w:tcPr>
            <w:tcW w:w="2589" w:type="dxa"/>
            <w:vMerge/>
          </w:tcPr>
          <w:p w14:paraId="5D939B57"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02BB3E5D"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4541C85"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09D71701" w14:textId="7F8F627B"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1B9A2F12" w14:textId="25B9E998"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w:t>
            </w:r>
            <w:ins w:id="1017" w:author="Utilisateur de Microsoft Office" w:date="2016-08-24T18:38:00Z">
              <w:r>
                <w:rPr>
                  <w:rFonts w:ascii="Arial" w:eastAsia="Times New Roman" w:hAnsi="Arial" w:cs="Arial"/>
                  <w:color w:val="000000" w:themeColor="text1"/>
                  <w:sz w:val="20"/>
                  <w:szCs w:val="20"/>
                </w:rPr>
                <w:t>44</w:t>
              </w:r>
            </w:ins>
            <w:r>
              <w:rPr>
                <w:rFonts w:ascii="Arial" w:eastAsia="Times New Roman" w:hAnsi="Arial" w:cs="Arial"/>
                <w:color w:val="000000" w:themeColor="text1"/>
                <w:sz w:val="20"/>
                <w:szCs w:val="20"/>
              </w:rPr>
              <w:t>€</w:t>
            </w:r>
          </w:p>
        </w:tc>
      </w:tr>
      <w:tr w:rsidR="00B40A3F" w:rsidRPr="004D079A" w14:paraId="573AACBE" w14:textId="77777777" w:rsidTr="00EA5C05">
        <w:trPr>
          <w:trHeight w:val="571"/>
        </w:trPr>
        <w:tc>
          <w:tcPr>
            <w:tcW w:w="2589" w:type="dxa"/>
            <w:vMerge/>
          </w:tcPr>
          <w:p w14:paraId="4F25EB1A"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7CB91C2F"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47B2BD0"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644CA466" w14:textId="343DCEED"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B4BD516" w14:textId="7309B6FD"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18" w:author="Utilisateur de Microsoft Office" w:date="2016-08-24T18:38: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24FB2" w:rsidRPr="004D079A" w14:paraId="69857238" w14:textId="77777777" w:rsidTr="00EA5C05">
        <w:trPr>
          <w:trHeight w:val="571"/>
        </w:trPr>
        <w:tc>
          <w:tcPr>
            <w:tcW w:w="2589" w:type="dxa"/>
          </w:tcPr>
          <w:p w14:paraId="0101E9B1" w14:textId="77777777" w:rsidR="00B57227" w:rsidRDefault="00B57227" w:rsidP="001D0C04">
            <w:pPr>
              <w:ind w:right="-84"/>
              <w:rPr>
                <w:rFonts w:ascii="Arial" w:eastAsiaTheme="minorHAnsi" w:hAnsi="Arial" w:cs="Arial"/>
              </w:rPr>
            </w:pPr>
            <w:r>
              <w:rPr>
                <w:rFonts w:ascii="Arial" w:eastAsiaTheme="minorHAnsi" w:hAnsi="Arial" w:cs="Arial"/>
              </w:rPr>
              <w:t>Lay Out</w:t>
            </w:r>
          </w:p>
        </w:tc>
        <w:tc>
          <w:tcPr>
            <w:tcW w:w="2791" w:type="dxa"/>
            <w:shd w:val="clear" w:color="auto" w:fill="FFFFFF" w:themeFill="background1"/>
            <w:vAlign w:val="center"/>
          </w:tcPr>
          <w:p w14:paraId="416ED7A9" w14:textId="77777777" w:rsidR="00B57227" w:rsidRPr="00EA5C05" w:rsidRDefault="00B57227" w:rsidP="001D0C04">
            <w:pPr>
              <w:ind w:right="-156"/>
              <w:rPr>
                <w:rFonts w:asciiTheme="minorHAnsi" w:eastAsiaTheme="minorHAnsi" w:hAnsiTheme="minorHAnsi" w:cs="Arial"/>
                <w:color w:val="000000" w:themeColor="text1"/>
                <w:sz w:val="20"/>
                <w:szCs w:val="20"/>
                <w:lang w:val="en-US"/>
              </w:rPr>
            </w:pPr>
            <w:r w:rsidRPr="00EA5C05">
              <w:rPr>
                <w:rFonts w:asciiTheme="minorHAnsi" w:eastAsiaTheme="minorHAnsi" w:hAnsiTheme="minorHAnsi" w:cs="Arial"/>
                <w:color w:val="000000" w:themeColor="text1"/>
                <w:sz w:val="20"/>
                <w:szCs w:val="20"/>
                <w:lang w:val="en-US"/>
              </w:rPr>
              <w:t>INFOGRAPHISTE LAY OUT</w:t>
            </w:r>
          </w:p>
          <w:p w14:paraId="54543640" w14:textId="77777777" w:rsidR="00B57227" w:rsidRPr="00EA5C05" w:rsidRDefault="00B57227" w:rsidP="001D0C04">
            <w:pPr>
              <w:ind w:right="-156"/>
              <w:rPr>
                <w:rFonts w:asciiTheme="minorHAnsi" w:eastAsiaTheme="minorHAnsi" w:hAnsiTheme="minorHAnsi" w:cs="Arial"/>
                <w:color w:val="000000" w:themeColor="text1"/>
                <w:sz w:val="20"/>
                <w:szCs w:val="20"/>
                <w:lang w:val="en-US"/>
              </w:rPr>
            </w:pPr>
            <w:r w:rsidRPr="00EA5C05">
              <w:rPr>
                <w:rFonts w:asciiTheme="minorHAnsi" w:eastAsiaTheme="minorHAnsi" w:hAnsiTheme="minorHAnsi" w:cs="Arial"/>
                <w:color w:val="000000" w:themeColor="text1"/>
                <w:sz w:val="20"/>
                <w:szCs w:val="20"/>
                <w:lang w:val="en-US"/>
              </w:rPr>
              <w:t>INFOGRAPHISTE LAY OUT</w:t>
            </w:r>
          </w:p>
        </w:tc>
        <w:tc>
          <w:tcPr>
            <w:tcW w:w="1134" w:type="dxa"/>
            <w:shd w:val="clear" w:color="auto" w:fill="FFFFFF" w:themeFill="background1"/>
            <w:vAlign w:val="center"/>
          </w:tcPr>
          <w:p w14:paraId="3DB221F9" w14:textId="77777777" w:rsidR="00B57227" w:rsidRPr="004D079A" w:rsidRDefault="00B57227" w:rsidP="001D0C04">
            <w:pPr>
              <w:ind w:right="-111"/>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276" w:type="dxa"/>
            <w:shd w:val="clear" w:color="auto" w:fill="FFFFFF" w:themeFill="background1"/>
            <w:vAlign w:val="center"/>
          </w:tcPr>
          <w:p w14:paraId="75CE166F" w14:textId="77777777" w:rsidR="00B57227" w:rsidRPr="004D079A" w:rsidRDefault="00B57227"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7E3F9D60" w14:textId="77777777" w:rsidR="00B57227" w:rsidRDefault="00B5722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624FB2" w:rsidRPr="004D079A" w14:paraId="72565AE5" w14:textId="77777777" w:rsidTr="00EA5C05">
        <w:trPr>
          <w:trHeight w:val="571"/>
        </w:trPr>
        <w:tc>
          <w:tcPr>
            <w:tcW w:w="2589" w:type="dxa"/>
          </w:tcPr>
          <w:p w14:paraId="3F7BC268" w14:textId="77777777" w:rsidR="006D7CF5" w:rsidRDefault="006D7CF5" w:rsidP="001D0C04">
            <w:pPr>
              <w:ind w:right="-84"/>
              <w:rPr>
                <w:rFonts w:ascii="Arial" w:eastAsiaTheme="minorHAnsi" w:hAnsi="Arial" w:cs="Arial"/>
              </w:rPr>
            </w:pPr>
            <w:r>
              <w:rPr>
                <w:rFonts w:ascii="Arial" w:eastAsiaTheme="minorHAnsi" w:hAnsi="Arial" w:cs="Arial"/>
              </w:rPr>
              <w:t>Animation</w:t>
            </w:r>
          </w:p>
        </w:tc>
        <w:tc>
          <w:tcPr>
            <w:tcW w:w="2791" w:type="dxa"/>
            <w:shd w:val="clear" w:color="auto" w:fill="FFFFFF" w:themeFill="background1"/>
            <w:vAlign w:val="center"/>
          </w:tcPr>
          <w:p w14:paraId="09DDF77C" w14:textId="77777777" w:rsidR="006D7CF5" w:rsidRDefault="00624FB2"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ANIMATEUR</w:t>
            </w:r>
          </w:p>
          <w:p w14:paraId="236C1283" w14:textId="77777777" w:rsidR="00624FB2" w:rsidRDefault="00624FB2"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ANIMATRICE</w:t>
            </w:r>
          </w:p>
        </w:tc>
        <w:tc>
          <w:tcPr>
            <w:tcW w:w="1134" w:type="dxa"/>
            <w:shd w:val="clear" w:color="auto" w:fill="FFFFFF" w:themeFill="background1"/>
            <w:vAlign w:val="center"/>
          </w:tcPr>
          <w:p w14:paraId="040EE37E" w14:textId="77777777" w:rsidR="006D7CF5" w:rsidRPr="000410BE" w:rsidRDefault="006D7CF5" w:rsidP="001D0C04">
            <w:pPr>
              <w:ind w:right="-111"/>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276" w:type="dxa"/>
            <w:shd w:val="clear" w:color="auto" w:fill="FFFFFF" w:themeFill="background1"/>
            <w:vAlign w:val="center"/>
          </w:tcPr>
          <w:p w14:paraId="4A39F938" w14:textId="77777777" w:rsidR="006D7CF5" w:rsidRPr="000410BE" w:rsidRDefault="006D7CF5"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2D1AA5C6" w14:textId="77777777" w:rsidR="006D7CF5" w:rsidRDefault="00624FB2"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2 04</w:t>
            </w:r>
            <w:r w:rsidR="006D7CF5">
              <w:rPr>
                <w:rFonts w:ascii="Arial" w:eastAsia="Times New Roman" w:hAnsi="Arial" w:cs="Arial"/>
                <w:color w:val="000000" w:themeColor="text1"/>
                <w:sz w:val="20"/>
                <w:szCs w:val="20"/>
              </w:rPr>
              <w:t>7€</w:t>
            </w:r>
          </w:p>
        </w:tc>
      </w:tr>
      <w:tr w:rsidR="00624FB2" w:rsidRPr="004D079A" w14:paraId="7D8A36B4" w14:textId="77777777" w:rsidTr="00EA5C05">
        <w:trPr>
          <w:trHeight w:val="571"/>
        </w:trPr>
        <w:tc>
          <w:tcPr>
            <w:tcW w:w="2589" w:type="dxa"/>
          </w:tcPr>
          <w:p w14:paraId="75E9E558" w14:textId="77777777" w:rsidR="00624FB2" w:rsidRDefault="00624FB2" w:rsidP="001D0C04">
            <w:pPr>
              <w:ind w:right="-84"/>
              <w:rPr>
                <w:rFonts w:ascii="Arial" w:eastAsiaTheme="minorHAnsi" w:hAnsi="Arial" w:cs="Arial"/>
              </w:rPr>
            </w:pPr>
            <w:r>
              <w:rPr>
                <w:rFonts w:ascii="Arial" w:eastAsiaTheme="minorHAnsi" w:hAnsi="Arial" w:cs="Arial"/>
              </w:rPr>
              <w:t>Compositing</w:t>
            </w:r>
          </w:p>
        </w:tc>
        <w:tc>
          <w:tcPr>
            <w:tcW w:w="2791" w:type="dxa"/>
            <w:shd w:val="clear" w:color="auto" w:fill="FFFFFF" w:themeFill="background1"/>
            <w:vAlign w:val="center"/>
          </w:tcPr>
          <w:p w14:paraId="29105F60" w14:textId="77777777" w:rsidR="00624FB2" w:rsidRDefault="00624FB2" w:rsidP="001D0C04">
            <w:pPr>
              <w:ind w:right="-156"/>
              <w:rPr>
                <w:rFonts w:asciiTheme="minorHAnsi" w:eastAsiaTheme="minorHAnsi" w:hAnsiTheme="minorHAnsi" w:cs="Arial"/>
                <w:color w:val="000000" w:themeColor="text1"/>
                <w:sz w:val="20"/>
                <w:szCs w:val="20"/>
              </w:rPr>
            </w:pPr>
            <w:r w:rsidRPr="000410BE">
              <w:rPr>
                <w:rFonts w:eastAsia="Times New Roman"/>
                <w:color w:val="000000" w:themeColor="text1"/>
                <w:sz w:val="20"/>
                <w:szCs w:val="20"/>
              </w:rPr>
              <w:t>INFOGRAPHISTE COMPOSITING</w:t>
            </w:r>
            <w:r w:rsidRPr="000410BE">
              <w:rPr>
                <w:rFonts w:eastAsia="Times New Roman"/>
                <w:color w:val="000000" w:themeColor="text1"/>
                <w:sz w:val="20"/>
                <w:szCs w:val="20"/>
              </w:rPr>
              <w:br/>
              <w:t>INFOGRAPHISTE COMPOSITING</w:t>
            </w:r>
          </w:p>
        </w:tc>
        <w:tc>
          <w:tcPr>
            <w:tcW w:w="1134" w:type="dxa"/>
            <w:shd w:val="clear" w:color="auto" w:fill="FFFFFF" w:themeFill="background1"/>
            <w:vAlign w:val="center"/>
          </w:tcPr>
          <w:p w14:paraId="7427A9D5" w14:textId="77777777" w:rsidR="00624FB2" w:rsidRPr="000410BE" w:rsidRDefault="00624FB2" w:rsidP="001D0C04">
            <w:pPr>
              <w:ind w:right="-111"/>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276" w:type="dxa"/>
            <w:shd w:val="clear" w:color="auto" w:fill="FFFFFF" w:themeFill="background1"/>
            <w:vAlign w:val="center"/>
          </w:tcPr>
          <w:p w14:paraId="30AB46EB" w14:textId="77777777" w:rsidR="00624FB2" w:rsidRPr="000410BE" w:rsidRDefault="00624FB2"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35CC66A2" w14:textId="77777777" w:rsidR="00624FB2" w:rsidRDefault="00624FB2"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624FB2" w:rsidRPr="004D079A" w14:paraId="24222A9B" w14:textId="77777777" w:rsidTr="00EA5C05">
        <w:trPr>
          <w:trHeight w:val="571"/>
        </w:trPr>
        <w:tc>
          <w:tcPr>
            <w:tcW w:w="2589" w:type="dxa"/>
            <w:vMerge w:val="restart"/>
          </w:tcPr>
          <w:p w14:paraId="3A61A023" w14:textId="77777777" w:rsidR="00624FB2" w:rsidRDefault="00624FB2" w:rsidP="001D0C04">
            <w:pPr>
              <w:ind w:right="-84"/>
              <w:rPr>
                <w:rFonts w:ascii="Arial" w:eastAsiaTheme="minorHAnsi" w:hAnsi="Arial" w:cs="Arial"/>
              </w:rPr>
            </w:pPr>
            <w:r>
              <w:rPr>
                <w:rFonts w:ascii="Arial" w:eastAsiaTheme="minorHAnsi" w:hAnsi="Arial" w:cs="Arial"/>
              </w:rPr>
              <w:t>Rendu et Eclairage</w:t>
            </w:r>
          </w:p>
        </w:tc>
        <w:tc>
          <w:tcPr>
            <w:tcW w:w="2791" w:type="dxa"/>
            <w:shd w:val="clear" w:color="auto" w:fill="FFFFFF" w:themeFill="background1"/>
            <w:vAlign w:val="center"/>
          </w:tcPr>
          <w:p w14:paraId="4E492539" w14:textId="77777777" w:rsidR="00624FB2" w:rsidRDefault="00624FB2"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RENDU ECLAIRAGE</w:t>
            </w:r>
          </w:p>
          <w:p w14:paraId="6725D29F" w14:textId="77777777" w:rsidR="00624FB2" w:rsidRPr="004D079A" w:rsidRDefault="00624FB2"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RENDU ECLAIRAGE</w:t>
            </w:r>
          </w:p>
        </w:tc>
        <w:tc>
          <w:tcPr>
            <w:tcW w:w="1134" w:type="dxa"/>
            <w:shd w:val="clear" w:color="auto" w:fill="FFFFFF" w:themeFill="background1"/>
            <w:vAlign w:val="center"/>
          </w:tcPr>
          <w:p w14:paraId="310E1293" w14:textId="77777777" w:rsidR="00624FB2" w:rsidRPr="004D079A" w:rsidRDefault="00624FB2"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03EB7210" w14:textId="77777777" w:rsidR="00624FB2" w:rsidRPr="004D079A" w:rsidRDefault="00624FB2"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7A838F6C" w14:textId="4FCEFA5F" w:rsidR="00624FB2" w:rsidRPr="00C052A6" w:rsidRDefault="00624FB2"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2 74</w:t>
            </w:r>
            <w:ins w:id="1019" w:author="Utilisateur de Microsoft Office" w:date="2016-08-24T18:39:00Z">
              <w:r w:rsidR="007632B8">
                <w:rPr>
                  <w:rFonts w:ascii="Arial" w:eastAsia="Times New Roman" w:hAnsi="Arial" w:cs="Arial"/>
                  <w:color w:val="000000" w:themeColor="text1"/>
                  <w:sz w:val="20"/>
                  <w:szCs w:val="20"/>
                </w:rPr>
                <w:t>3</w:t>
              </w:r>
            </w:ins>
            <w:r>
              <w:rPr>
                <w:rFonts w:ascii="Arial" w:eastAsia="Times New Roman" w:hAnsi="Arial" w:cs="Arial"/>
                <w:color w:val="000000" w:themeColor="text1"/>
                <w:sz w:val="20"/>
                <w:szCs w:val="20"/>
              </w:rPr>
              <w:t>€</w:t>
            </w:r>
          </w:p>
        </w:tc>
      </w:tr>
      <w:tr w:rsidR="00B40A3F" w:rsidRPr="004D079A" w14:paraId="7B293604" w14:textId="77777777" w:rsidTr="00EA5C05">
        <w:trPr>
          <w:trHeight w:val="571"/>
        </w:trPr>
        <w:tc>
          <w:tcPr>
            <w:tcW w:w="2589" w:type="dxa"/>
            <w:vMerge/>
          </w:tcPr>
          <w:p w14:paraId="4DC94643" w14:textId="77777777" w:rsidR="00B40A3F" w:rsidRDefault="00B40A3F" w:rsidP="001D0C04">
            <w:pPr>
              <w:ind w:right="-84"/>
              <w:rPr>
                <w:rFonts w:ascii="Arial" w:eastAsiaTheme="minorHAnsi" w:hAnsi="Arial" w:cs="Arial"/>
              </w:rPr>
            </w:pPr>
          </w:p>
        </w:tc>
        <w:tc>
          <w:tcPr>
            <w:tcW w:w="2791" w:type="dxa"/>
            <w:vMerge w:val="restart"/>
            <w:shd w:val="clear" w:color="auto" w:fill="FFFFFF" w:themeFill="background1"/>
            <w:vAlign w:val="center"/>
          </w:tcPr>
          <w:p w14:paraId="3D995CE5"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RENDU ECLAIRAGE</w:t>
            </w:r>
            <w:r w:rsidRPr="004D079A">
              <w:rPr>
                <w:rFonts w:asciiTheme="minorHAnsi" w:eastAsia="Times New Roman" w:hAnsiTheme="minorHAnsi"/>
                <w:color w:val="000000" w:themeColor="text1"/>
                <w:sz w:val="20"/>
                <w:szCs w:val="20"/>
              </w:rPr>
              <w:br/>
              <w:t>INFOGRAPHISTE RENDU ECLAIRAGE</w:t>
            </w:r>
          </w:p>
        </w:tc>
        <w:tc>
          <w:tcPr>
            <w:tcW w:w="1134" w:type="dxa"/>
            <w:shd w:val="clear" w:color="auto" w:fill="FFFFFF" w:themeFill="background1"/>
            <w:vAlign w:val="center"/>
          </w:tcPr>
          <w:p w14:paraId="3F8D8DE4"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34892F5B" w14:textId="42898DB6"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0DEA937F" w14:textId="5267FA68"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w:t>
            </w:r>
            <w:ins w:id="1020" w:author="Utilisateur de Microsoft Office" w:date="2016-08-24T18:39:00Z">
              <w:r>
                <w:rPr>
                  <w:rFonts w:ascii="Arial" w:eastAsia="Times New Roman" w:hAnsi="Arial" w:cs="Arial"/>
                  <w:color w:val="000000" w:themeColor="text1"/>
                  <w:sz w:val="20"/>
                  <w:szCs w:val="20"/>
                </w:rPr>
                <w:t>79</w:t>
              </w:r>
            </w:ins>
            <w:r>
              <w:rPr>
                <w:rFonts w:ascii="Arial" w:eastAsia="Times New Roman" w:hAnsi="Arial" w:cs="Arial"/>
                <w:color w:val="000000" w:themeColor="text1"/>
                <w:sz w:val="20"/>
                <w:szCs w:val="20"/>
              </w:rPr>
              <w:t>€</w:t>
            </w:r>
          </w:p>
        </w:tc>
      </w:tr>
      <w:tr w:rsidR="00B40A3F" w:rsidRPr="004D079A" w14:paraId="46738927" w14:textId="77777777" w:rsidTr="00EA5C05">
        <w:trPr>
          <w:trHeight w:val="571"/>
        </w:trPr>
        <w:tc>
          <w:tcPr>
            <w:tcW w:w="2589" w:type="dxa"/>
            <w:vMerge/>
          </w:tcPr>
          <w:p w14:paraId="770A3135"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5D0EC4E6"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1AA49522"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36F9EA35" w14:textId="03AB0451"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2C9AB737" w14:textId="2D641D30"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21" w:author="Utilisateur de Microsoft Office" w:date="2016-08-24T18:39: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24FB2" w:rsidRPr="004D079A" w14:paraId="0E0C2AD5" w14:textId="77777777" w:rsidTr="00EA5C05">
        <w:trPr>
          <w:trHeight w:val="571"/>
        </w:trPr>
        <w:tc>
          <w:tcPr>
            <w:tcW w:w="2589" w:type="dxa"/>
            <w:vMerge/>
          </w:tcPr>
          <w:p w14:paraId="596184A5" w14:textId="77777777" w:rsidR="00624FB2" w:rsidRDefault="00624FB2" w:rsidP="001D0C04">
            <w:pPr>
              <w:ind w:right="-84"/>
              <w:rPr>
                <w:rFonts w:ascii="Arial" w:eastAsiaTheme="minorHAnsi" w:hAnsi="Arial" w:cs="Arial"/>
              </w:rPr>
            </w:pPr>
          </w:p>
        </w:tc>
        <w:tc>
          <w:tcPr>
            <w:tcW w:w="2791" w:type="dxa"/>
            <w:shd w:val="clear" w:color="auto" w:fill="FFFFFF" w:themeFill="background1"/>
            <w:vAlign w:val="center"/>
          </w:tcPr>
          <w:p w14:paraId="0D2A81DD" w14:textId="77777777" w:rsidR="00624FB2" w:rsidRPr="004D079A" w:rsidRDefault="00624FB2"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MATTE PAINTING</w:t>
            </w:r>
            <w:r w:rsidRPr="004D079A">
              <w:rPr>
                <w:rFonts w:asciiTheme="minorHAnsi" w:eastAsia="Times New Roman" w:hAnsiTheme="minorHAnsi"/>
                <w:color w:val="000000" w:themeColor="text1"/>
                <w:sz w:val="20"/>
                <w:szCs w:val="20"/>
              </w:rPr>
              <w:br/>
              <w:t>DIRECTRICE MATTE PAINTING</w:t>
            </w:r>
          </w:p>
        </w:tc>
        <w:tc>
          <w:tcPr>
            <w:tcW w:w="1134" w:type="dxa"/>
            <w:shd w:val="clear" w:color="auto" w:fill="FFFFFF" w:themeFill="background1"/>
            <w:vAlign w:val="center"/>
          </w:tcPr>
          <w:p w14:paraId="32C4BF8C" w14:textId="77777777" w:rsidR="00624FB2" w:rsidRPr="004D079A" w:rsidRDefault="00624FB2"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40F5238B" w14:textId="77777777" w:rsidR="00624FB2" w:rsidRPr="004D079A" w:rsidRDefault="00624FB2"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1761627E" w14:textId="74C0965F" w:rsidR="00624FB2" w:rsidRPr="00C052A6" w:rsidRDefault="00624FB2"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2 74</w:t>
            </w:r>
            <w:ins w:id="1022" w:author="Utilisateur de Microsoft Office" w:date="2016-08-24T18:39:00Z">
              <w:r w:rsidR="007632B8">
                <w:rPr>
                  <w:rFonts w:ascii="Arial" w:eastAsia="Times New Roman" w:hAnsi="Arial" w:cs="Arial"/>
                  <w:color w:val="000000" w:themeColor="text1"/>
                  <w:sz w:val="20"/>
                  <w:szCs w:val="20"/>
                </w:rPr>
                <w:t>3</w:t>
              </w:r>
            </w:ins>
            <w:r>
              <w:rPr>
                <w:rFonts w:ascii="Arial" w:eastAsia="Times New Roman" w:hAnsi="Arial" w:cs="Arial"/>
                <w:color w:val="000000" w:themeColor="text1"/>
                <w:sz w:val="20"/>
                <w:szCs w:val="20"/>
              </w:rPr>
              <w:t>€</w:t>
            </w:r>
          </w:p>
        </w:tc>
      </w:tr>
      <w:tr w:rsidR="00B40A3F" w:rsidRPr="004D079A" w14:paraId="0E25C647" w14:textId="77777777" w:rsidTr="00EA5C05">
        <w:trPr>
          <w:trHeight w:val="571"/>
        </w:trPr>
        <w:tc>
          <w:tcPr>
            <w:tcW w:w="2589" w:type="dxa"/>
            <w:vMerge/>
          </w:tcPr>
          <w:p w14:paraId="03D3E38E" w14:textId="77777777" w:rsidR="00B40A3F" w:rsidRDefault="00B40A3F" w:rsidP="001D0C04">
            <w:pPr>
              <w:ind w:right="-84"/>
              <w:rPr>
                <w:rFonts w:ascii="Arial" w:eastAsiaTheme="minorHAnsi" w:hAnsi="Arial" w:cs="Arial"/>
              </w:rPr>
            </w:pPr>
          </w:p>
        </w:tc>
        <w:tc>
          <w:tcPr>
            <w:tcW w:w="2791" w:type="dxa"/>
            <w:vMerge w:val="restart"/>
            <w:shd w:val="clear" w:color="auto" w:fill="FFFFFF" w:themeFill="background1"/>
            <w:vAlign w:val="center"/>
          </w:tcPr>
          <w:p w14:paraId="72CD7E92" w14:textId="77777777" w:rsidR="00B40A3F" w:rsidRPr="004D079A" w:rsidRDefault="00B40A3F"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MATTE PAINTER</w:t>
            </w:r>
            <w:r w:rsidRPr="004D079A">
              <w:rPr>
                <w:rFonts w:asciiTheme="minorHAnsi" w:eastAsia="Times New Roman" w:hAnsiTheme="minorHAnsi"/>
                <w:color w:val="000000" w:themeColor="text1"/>
                <w:sz w:val="20"/>
                <w:szCs w:val="20"/>
              </w:rPr>
              <w:br/>
              <w:t>INFOGRAPHISTE MATTE PAINTEUSE</w:t>
            </w:r>
          </w:p>
        </w:tc>
        <w:tc>
          <w:tcPr>
            <w:tcW w:w="1134" w:type="dxa"/>
            <w:shd w:val="clear" w:color="auto" w:fill="FFFFFF" w:themeFill="background1"/>
            <w:vAlign w:val="center"/>
          </w:tcPr>
          <w:p w14:paraId="507DABE3"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0037FF42" w14:textId="08EF57AF"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7F4827A4" w14:textId="1B55B5D9"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2 </w:t>
            </w:r>
            <w:ins w:id="1023" w:author="Utilisateur de Microsoft Office" w:date="2016-08-24T18:41:00Z">
              <w:r>
                <w:rPr>
                  <w:rFonts w:ascii="Arial" w:eastAsia="Times New Roman" w:hAnsi="Arial" w:cs="Arial"/>
                  <w:color w:val="000000" w:themeColor="text1"/>
                  <w:sz w:val="20"/>
                  <w:szCs w:val="20"/>
                </w:rPr>
                <w:t>305</w:t>
              </w:r>
            </w:ins>
            <w:r>
              <w:rPr>
                <w:rFonts w:ascii="Arial" w:eastAsia="Times New Roman" w:hAnsi="Arial" w:cs="Arial"/>
                <w:color w:val="000000" w:themeColor="text1"/>
                <w:sz w:val="20"/>
                <w:szCs w:val="20"/>
              </w:rPr>
              <w:t>€</w:t>
            </w:r>
          </w:p>
        </w:tc>
      </w:tr>
      <w:tr w:rsidR="00B40A3F" w:rsidRPr="004D079A" w14:paraId="5FA0AA3D" w14:textId="77777777" w:rsidTr="00EA5C05">
        <w:trPr>
          <w:trHeight w:val="571"/>
        </w:trPr>
        <w:tc>
          <w:tcPr>
            <w:tcW w:w="2589" w:type="dxa"/>
            <w:vMerge/>
          </w:tcPr>
          <w:p w14:paraId="5A3451DB"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24352403"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25B35EAF"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6D442003" w14:textId="30C396B7"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98CF505" w14:textId="57BA4FC6"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24" w:author="Utilisateur de Microsoft Office" w:date="2016-08-24T18:41: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r w:rsidR="006442F3" w:rsidRPr="004D079A" w14:paraId="3A4EC2C8" w14:textId="77777777" w:rsidTr="00EA5C05">
        <w:trPr>
          <w:trHeight w:val="571"/>
        </w:trPr>
        <w:tc>
          <w:tcPr>
            <w:tcW w:w="2589" w:type="dxa"/>
          </w:tcPr>
          <w:p w14:paraId="31AFD5CE" w14:textId="77777777" w:rsidR="006442F3" w:rsidRDefault="006442F3" w:rsidP="001D0C04">
            <w:pPr>
              <w:ind w:right="-84"/>
              <w:rPr>
                <w:rFonts w:ascii="Arial" w:eastAsiaTheme="minorHAnsi" w:hAnsi="Arial" w:cs="Arial"/>
              </w:rPr>
            </w:pPr>
            <w:r>
              <w:rPr>
                <w:rFonts w:ascii="Arial" w:eastAsiaTheme="minorHAnsi" w:hAnsi="Arial" w:cs="Arial"/>
              </w:rPr>
              <w:t>Post Production</w:t>
            </w:r>
          </w:p>
        </w:tc>
        <w:tc>
          <w:tcPr>
            <w:tcW w:w="2791" w:type="dxa"/>
            <w:shd w:val="clear" w:color="auto" w:fill="FFFFFF" w:themeFill="background1"/>
            <w:vAlign w:val="center"/>
          </w:tcPr>
          <w:p w14:paraId="41AA0C0A" w14:textId="77777777" w:rsidR="006442F3" w:rsidRPr="004D079A" w:rsidRDefault="006442F3"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STEREOGRAPHE</w:t>
            </w:r>
          </w:p>
        </w:tc>
        <w:tc>
          <w:tcPr>
            <w:tcW w:w="1134" w:type="dxa"/>
            <w:shd w:val="clear" w:color="auto" w:fill="FFFFFF" w:themeFill="background1"/>
            <w:vAlign w:val="center"/>
          </w:tcPr>
          <w:p w14:paraId="339CAB0F" w14:textId="77777777" w:rsidR="006442F3" w:rsidRPr="004D079A" w:rsidRDefault="006442F3" w:rsidP="001D0C04">
            <w:pPr>
              <w:ind w:right="-111"/>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JUNIOR</w:t>
            </w:r>
          </w:p>
        </w:tc>
        <w:tc>
          <w:tcPr>
            <w:tcW w:w="1276" w:type="dxa"/>
            <w:shd w:val="clear" w:color="auto" w:fill="FFFFFF" w:themeFill="background1"/>
            <w:vAlign w:val="center"/>
          </w:tcPr>
          <w:p w14:paraId="1C5B269C" w14:textId="77777777" w:rsidR="006442F3" w:rsidRPr="004D079A" w:rsidRDefault="006442F3" w:rsidP="001D0C04">
            <w:pPr>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6FE4DF13" w14:textId="77777777" w:rsidR="006442F3" w:rsidRDefault="006442F3"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6442F3" w:rsidRPr="004D079A" w14:paraId="03AA6F7A" w14:textId="77777777" w:rsidTr="00EA5C05">
        <w:trPr>
          <w:trHeight w:val="571"/>
        </w:trPr>
        <w:tc>
          <w:tcPr>
            <w:tcW w:w="2589" w:type="dxa"/>
            <w:vMerge w:val="restart"/>
          </w:tcPr>
          <w:p w14:paraId="7A933544" w14:textId="77777777" w:rsidR="006442F3" w:rsidRDefault="006442F3" w:rsidP="001D0C04">
            <w:pPr>
              <w:ind w:right="-84"/>
              <w:rPr>
                <w:rFonts w:ascii="Arial" w:eastAsiaTheme="minorHAnsi" w:hAnsi="Arial" w:cs="Arial"/>
              </w:rPr>
            </w:pPr>
            <w:r>
              <w:rPr>
                <w:rFonts w:ascii="Arial" w:eastAsiaTheme="minorHAnsi" w:hAnsi="Arial" w:cs="Arial"/>
              </w:rPr>
              <w:t>Effets Visuels Numériques</w:t>
            </w:r>
          </w:p>
        </w:tc>
        <w:tc>
          <w:tcPr>
            <w:tcW w:w="2791" w:type="dxa"/>
            <w:shd w:val="clear" w:color="auto" w:fill="FFFFFF" w:themeFill="background1"/>
            <w:vAlign w:val="center"/>
          </w:tcPr>
          <w:p w14:paraId="7C6F5DE5" w14:textId="77777777" w:rsidR="006442F3" w:rsidRPr="004D079A" w:rsidRDefault="006442F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DES EFFETS VISUELS NUMERIQUES</w:t>
            </w:r>
            <w:r w:rsidRPr="004D079A">
              <w:rPr>
                <w:rFonts w:asciiTheme="minorHAnsi" w:eastAsia="Times New Roman" w:hAnsiTheme="minorHAnsi"/>
                <w:color w:val="000000" w:themeColor="text1"/>
                <w:sz w:val="20"/>
                <w:szCs w:val="20"/>
              </w:rPr>
              <w:br/>
              <w:t>DIRECTRICE DES EFFETS VISUELS NUMERIQUES</w:t>
            </w:r>
          </w:p>
        </w:tc>
        <w:tc>
          <w:tcPr>
            <w:tcW w:w="1134" w:type="dxa"/>
            <w:shd w:val="clear" w:color="auto" w:fill="FFFFFF" w:themeFill="background1"/>
            <w:vAlign w:val="center"/>
          </w:tcPr>
          <w:p w14:paraId="5772257B" w14:textId="77777777" w:rsidR="006442F3" w:rsidRPr="004D079A" w:rsidRDefault="006442F3"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5114D34C" w14:textId="77777777" w:rsidR="006442F3" w:rsidRPr="004D079A" w:rsidRDefault="006442F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26FAEEDE" w14:textId="21935099" w:rsidR="006442F3" w:rsidRPr="00C052A6" w:rsidRDefault="006442F3"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2 82</w:t>
            </w:r>
            <w:ins w:id="1025" w:author="Utilisateur de Microsoft Office" w:date="2016-08-24T18:42:00Z">
              <w:r w:rsidR="007632B8">
                <w:rPr>
                  <w:rFonts w:ascii="Arial" w:eastAsia="Times New Roman" w:hAnsi="Arial" w:cs="Arial"/>
                  <w:color w:val="000000" w:themeColor="text1"/>
                  <w:sz w:val="20"/>
                  <w:szCs w:val="20"/>
                </w:rPr>
                <w:t>6</w:t>
              </w:r>
            </w:ins>
            <w:r>
              <w:rPr>
                <w:rFonts w:ascii="Arial" w:eastAsia="Times New Roman" w:hAnsi="Arial" w:cs="Arial"/>
                <w:color w:val="000000" w:themeColor="text1"/>
                <w:sz w:val="20"/>
                <w:szCs w:val="20"/>
              </w:rPr>
              <w:t>€</w:t>
            </w:r>
          </w:p>
        </w:tc>
      </w:tr>
      <w:tr w:rsidR="006442F3" w:rsidRPr="004D079A" w14:paraId="5F074C26" w14:textId="77777777" w:rsidTr="00EA5C05">
        <w:trPr>
          <w:trHeight w:val="571"/>
        </w:trPr>
        <w:tc>
          <w:tcPr>
            <w:tcW w:w="2589" w:type="dxa"/>
            <w:vMerge/>
          </w:tcPr>
          <w:p w14:paraId="3C8350F8" w14:textId="77777777" w:rsidR="006442F3" w:rsidRDefault="006442F3" w:rsidP="001D0C04">
            <w:pPr>
              <w:ind w:right="-84"/>
              <w:rPr>
                <w:rFonts w:ascii="Arial" w:eastAsiaTheme="minorHAnsi" w:hAnsi="Arial" w:cs="Arial"/>
              </w:rPr>
            </w:pPr>
          </w:p>
        </w:tc>
        <w:tc>
          <w:tcPr>
            <w:tcW w:w="2791" w:type="dxa"/>
            <w:vMerge w:val="restart"/>
            <w:shd w:val="clear" w:color="auto" w:fill="FFFFFF" w:themeFill="background1"/>
            <w:vAlign w:val="center"/>
          </w:tcPr>
          <w:p w14:paraId="14C61609" w14:textId="77777777" w:rsidR="006442F3" w:rsidRPr="004D079A" w:rsidRDefault="006442F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DES EFFETS VISUELS NUMERIQUES</w:t>
            </w:r>
            <w:r w:rsidRPr="004D079A">
              <w:rPr>
                <w:rFonts w:asciiTheme="minorHAnsi" w:eastAsia="Times New Roman" w:hAnsiTheme="minorHAnsi"/>
                <w:color w:val="000000" w:themeColor="text1"/>
                <w:sz w:val="20"/>
                <w:szCs w:val="20"/>
              </w:rPr>
              <w:br/>
              <w:t>INFOGRAPHISTE DES EFFETS VISUELS NUMERIQUES</w:t>
            </w:r>
          </w:p>
        </w:tc>
        <w:tc>
          <w:tcPr>
            <w:tcW w:w="1134" w:type="dxa"/>
            <w:shd w:val="clear" w:color="auto" w:fill="FFFFFF" w:themeFill="background1"/>
            <w:vAlign w:val="center"/>
          </w:tcPr>
          <w:p w14:paraId="0E4805E1" w14:textId="77777777" w:rsidR="006442F3" w:rsidRPr="004D079A" w:rsidRDefault="006442F3"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7C163B76" w14:textId="77777777" w:rsidR="006442F3" w:rsidRPr="004D079A" w:rsidRDefault="006442F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7BF41CF1" w14:textId="2B87C61D" w:rsidR="006442F3" w:rsidRPr="00C052A6" w:rsidRDefault="006442F3"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w:t>
            </w:r>
            <w:ins w:id="1026" w:author="Utilisateur de Microsoft Office" w:date="2016-08-24T18:42:00Z">
              <w:r w:rsidR="007632B8">
                <w:rPr>
                  <w:rFonts w:ascii="Arial" w:eastAsia="Times New Roman" w:hAnsi="Arial" w:cs="Arial"/>
                  <w:color w:val="000000" w:themeColor="text1"/>
                  <w:sz w:val="20"/>
                  <w:szCs w:val="20"/>
                </w:rPr>
                <w:t>7</w:t>
              </w:r>
            </w:ins>
            <w:r>
              <w:rPr>
                <w:rFonts w:ascii="Arial" w:eastAsia="Times New Roman" w:hAnsi="Arial" w:cs="Arial"/>
                <w:color w:val="000000" w:themeColor="text1"/>
                <w:sz w:val="20"/>
                <w:szCs w:val="20"/>
              </w:rPr>
              <w:t>€</w:t>
            </w:r>
          </w:p>
        </w:tc>
      </w:tr>
      <w:tr w:rsidR="00B40A3F" w:rsidRPr="004D079A" w14:paraId="27B953F2" w14:textId="77777777" w:rsidTr="00EA5C05">
        <w:trPr>
          <w:trHeight w:val="571"/>
        </w:trPr>
        <w:tc>
          <w:tcPr>
            <w:tcW w:w="2589" w:type="dxa"/>
            <w:vMerge/>
          </w:tcPr>
          <w:p w14:paraId="36013EB9"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68D00EC7"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10D3E4C1"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vMerge w:val="restart"/>
            <w:shd w:val="clear" w:color="auto" w:fill="FFFFFF" w:themeFill="background1"/>
            <w:vAlign w:val="center"/>
          </w:tcPr>
          <w:p w14:paraId="2BFB6847" w14:textId="29AA036B" w:rsidR="00B40A3F" w:rsidRPr="004D079A" w:rsidRDefault="00B40A3F"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IIIA</w:t>
            </w:r>
          </w:p>
        </w:tc>
        <w:tc>
          <w:tcPr>
            <w:tcW w:w="1134" w:type="dxa"/>
            <w:shd w:val="clear" w:color="auto" w:fill="FFFFFF" w:themeFill="background1"/>
            <w:vAlign w:val="center"/>
          </w:tcPr>
          <w:p w14:paraId="66DC2D0E" w14:textId="12C819C9"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2 2</w:t>
            </w:r>
            <w:ins w:id="1027" w:author="Utilisateur de Microsoft Office" w:date="2016-08-24T18:42:00Z">
              <w:r>
                <w:rPr>
                  <w:rFonts w:ascii="Arial" w:eastAsia="Times New Roman" w:hAnsi="Arial" w:cs="Arial"/>
                  <w:color w:val="000000" w:themeColor="text1"/>
                  <w:sz w:val="20"/>
                  <w:szCs w:val="20"/>
                </w:rPr>
                <w:t>94</w:t>
              </w:r>
            </w:ins>
            <w:r>
              <w:rPr>
                <w:rFonts w:ascii="Arial" w:eastAsia="Times New Roman" w:hAnsi="Arial" w:cs="Arial"/>
                <w:color w:val="000000" w:themeColor="text1"/>
                <w:sz w:val="20"/>
                <w:szCs w:val="20"/>
              </w:rPr>
              <w:t>€</w:t>
            </w:r>
          </w:p>
        </w:tc>
      </w:tr>
      <w:tr w:rsidR="00B40A3F" w:rsidRPr="004D079A" w14:paraId="5A6F12A8" w14:textId="77777777" w:rsidTr="00EA5C05">
        <w:trPr>
          <w:trHeight w:val="571"/>
        </w:trPr>
        <w:tc>
          <w:tcPr>
            <w:tcW w:w="2589" w:type="dxa"/>
            <w:vMerge/>
          </w:tcPr>
          <w:p w14:paraId="0BD626EF" w14:textId="77777777" w:rsidR="00B40A3F" w:rsidRDefault="00B40A3F" w:rsidP="001D0C04">
            <w:pPr>
              <w:ind w:right="-84"/>
              <w:rPr>
                <w:rFonts w:ascii="Arial" w:eastAsiaTheme="minorHAnsi" w:hAnsi="Arial" w:cs="Arial"/>
              </w:rPr>
            </w:pPr>
          </w:p>
        </w:tc>
        <w:tc>
          <w:tcPr>
            <w:tcW w:w="2791" w:type="dxa"/>
            <w:vMerge/>
            <w:shd w:val="clear" w:color="auto" w:fill="FFFFFF" w:themeFill="background1"/>
            <w:vAlign w:val="center"/>
          </w:tcPr>
          <w:p w14:paraId="31A06542" w14:textId="77777777" w:rsidR="00B40A3F" w:rsidRPr="004D079A" w:rsidRDefault="00B40A3F"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715964EC" w14:textId="77777777" w:rsidR="00B40A3F" w:rsidRPr="004D079A" w:rsidRDefault="00B40A3F"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JUNIOR</w:t>
            </w:r>
          </w:p>
        </w:tc>
        <w:tc>
          <w:tcPr>
            <w:tcW w:w="1276" w:type="dxa"/>
            <w:vMerge/>
            <w:shd w:val="clear" w:color="auto" w:fill="FFFFFF" w:themeFill="background1"/>
            <w:vAlign w:val="center"/>
          </w:tcPr>
          <w:p w14:paraId="0D81AAAC" w14:textId="1D3D8590" w:rsidR="00B40A3F" w:rsidRPr="004D079A" w:rsidRDefault="00B40A3F"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27D428E" w14:textId="744871DE" w:rsidR="00B40A3F" w:rsidRPr="00C052A6" w:rsidRDefault="00B40A3F"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w:t>
            </w:r>
            <w:ins w:id="1028" w:author="Utilisateur de Microsoft Office" w:date="2016-08-24T18:42:00Z">
              <w:r>
                <w:rPr>
                  <w:rFonts w:ascii="Arial" w:eastAsia="Times New Roman" w:hAnsi="Arial" w:cs="Arial"/>
                  <w:color w:val="000000" w:themeColor="text1"/>
                  <w:sz w:val="20"/>
                  <w:szCs w:val="20"/>
                </w:rPr>
                <w:t>51</w:t>
              </w:r>
            </w:ins>
            <w:r>
              <w:rPr>
                <w:rFonts w:ascii="Arial" w:eastAsia="Times New Roman" w:hAnsi="Arial" w:cs="Arial"/>
                <w:color w:val="000000" w:themeColor="text1"/>
                <w:sz w:val="20"/>
                <w:szCs w:val="20"/>
              </w:rPr>
              <w:t>€</w:t>
            </w:r>
          </w:p>
        </w:tc>
      </w:tr>
    </w:tbl>
    <w:p w14:paraId="722BA566" w14:textId="77777777" w:rsidR="001D0C04" w:rsidRDefault="001D0C04" w:rsidP="001D0C04">
      <w:pPr>
        <w:rPr>
          <w:rFonts w:ascii="Arial" w:hAnsi="Arial" w:cs="Arial"/>
        </w:rPr>
      </w:pPr>
    </w:p>
    <w:p w14:paraId="0F752940" w14:textId="77777777" w:rsidR="001D0C04" w:rsidRDefault="001D0C04" w:rsidP="001D0C04">
      <w:pPr>
        <w:outlineLvl w:val="0"/>
        <w:rPr>
          <w:rFonts w:ascii="Arial" w:hAnsi="Arial" w:cs="Arial"/>
        </w:rPr>
      </w:pPr>
      <w:r>
        <w:rPr>
          <w:rFonts w:ascii="Arial" w:hAnsi="Arial" w:cs="Arial"/>
        </w:rPr>
        <w:t>Filière 5 : Volume</w:t>
      </w:r>
    </w:p>
    <w:p w14:paraId="1CBC4502" w14:textId="77777777" w:rsidR="001D0C04" w:rsidRDefault="001D0C04" w:rsidP="001D0C04">
      <w:pPr>
        <w:rPr>
          <w:rFonts w:ascii="Arial"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693"/>
        <w:gridCol w:w="1134"/>
        <w:gridCol w:w="1276"/>
        <w:gridCol w:w="1134"/>
      </w:tblGrid>
      <w:tr w:rsidR="001D0C04" w14:paraId="72EE4D8D" w14:textId="77777777" w:rsidTr="00D07845">
        <w:trPr>
          <w:trHeight w:val="571"/>
        </w:trPr>
        <w:tc>
          <w:tcPr>
            <w:tcW w:w="2545" w:type="dxa"/>
          </w:tcPr>
          <w:p w14:paraId="7DB01F83"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93" w:type="dxa"/>
          </w:tcPr>
          <w:p w14:paraId="68B5D0DC"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tcPr>
          <w:p w14:paraId="221A73E5" w14:textId="77777777" w:rsidR="001D0C04" w:rsidRDefault="001D0C04" w:rsidP="001D0C04">
            <w:pPr>
              <w:rPr>
                <w:rFonts w:ascii="Arial" w:eastAsiaTheme="minorHAnsi" w:hAnsi="Arial" w:cs="Arial"/>
              </w:rPr>
            </w:pPr>
            <w:r>
              <w:rPr>
                <w:rFonts w:ascii="Arial" w:eastAsiaTheme="minorHAnsi" w:hAnsi="Arial" w:cs="Arial"/>
              </w:rPr>
              <w:t>Position</w:t>
            </w:r>
          </w:p>
        </w:tc>
        <w:tc>
          <w:tcPr>
            <w:tcW w:w="1276" w:type="dxa"/>
          </w:tcPr>
          <w:p w14:paraId="6BDCE836"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tcPr>
          <w:p w14:paraId="14C55F86" w14:textId="13A08084" w:rsidR="001D0C04" w:rsidRPr="007E5E4E" w:rsidRDefault="001D0C04" w:rsidP="00B40A3F">
            <w:pPr>
              <w:jc w:val="center"/>
              <w:rPr>
                <w:rFonts w:ascii="Arial" w:eastAsiaTheme="minorHAnsi" w:hAnsi="Arial" w:cs="Arial"/>
                <w:sz w:val="20"/>
                <w:szCs w:val="20"/>
              </w:rPr>
            </w:pPr>
            <w:r w:rsidRPr="007E5E4E">
              <w:rPr>
                <w:rFonts w:ascii="Arial" w:eastAsiaTheme="minorHAnsi" w:hAnsi="Arial" w:cs="Arial"/>
                <w:sz w:val="20"/>
                <w:szCs w:val="20"/>
              </w:rPr>
              <w:t>A</w:t>
            </w:r>
            <w:ins w:id="1029" w:author="Utilisateur de Microsoft Office" w:date="2016-08-26T12:34:00Z">
              <w:r w:rsidR="00B40A3F">
                <w:rPr>
                  <w:rFonts w:ascii="Arial" w:eastAsiaTheme="minorHAnsi" w:hAnsi="Arial" w:cs="Arial"/>
                  <w:sz w:val="20"/>
                  <w:szCs w:val="20"/>
                </w:rPr>
                <w:t>u</w:t>
              </w:r>
            </w:ins>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ins w:id="1030" w:author="Utilisateur de Microsoft Office" w:date="2016-08-26T12:34:00Z">
              <w:r w:rsidR="008D7243">
                <w:rPr>
                  <w:rFonts w:ascii="Arial" w:eastAsiaTheme="minorHAnsi" w:hAnsi="Arial" w:cs="Arial"/>
                  <w:sz w:val="20"/>
                  <w:szCs w:val="20"/>
                </w:rPr>
                <w:t>mars</w:t>
              </w:r>
            </w:ins>
            <w:r w:rsidRPr="007E5E4E">
              <w:rPr>
                <w:rFonts w:ascii="Arial" w:eastAsiaTheme="minorHAnsi" w:hAnsi="Arial" w:cs="Arial"/>
                <w:sz w:val="20"/>
                <w:szCs w:val="20"/>
              </w:rPr>
              <w:t xml:space="preserve"> 201</w:t>
            </w:r>
            <w:ins w:id="1031" w:author="Utilisateur de Microsoft Office" w:date="2017-01-09T15:01:00Z">
              <w:r w:rsidR="00DF1242">
                <w:rPr>
                  <w:rFonts w:ascii="Arial" w:eastAsiaTheme="minorHAnsi" w:hAnsi="Arial" w:cs="Arial"/>
                  <w:sz w:val="20"/>
                  <w:szCs w:val="20"/>
                </w:rPr>
                <w:t>7</w:t>
              </w:r>
            </w:ins>
          </w:p>
        </w:tc>
      </w:tr>
      <w:tr w:rsidR="001D0C04" w:rsidRPr="004D079A" w14:paraId="5DCD72B4" w14:textId="77777777" w:rsidTr="00D07845">
        <w:trPr>
          <w:trHeight w:val="571"/>
        </w:trPr>
        <w:tc>
          <w:tcPr>
            <w:tcW w:w="2545" w:type="dxa"/>
            <w:vMerge w:val="restart"/>
          </w:tcPr>
          <w:p w14:paraId="3B220B11"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240F53E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ANIMATEUR VOLUME</w:t>
            </w:r>
            <w:r w:rsidRPr="004D079A">
              <w:rPr>
                <w:rFonts w:asciiTheme="minorHAnsi" w:eastAsia="Times New Roman" w:hAnsiTheme="minorHAnsi"/>
                <w:color w:val="000000"/>
                <w:sz w:val="20"/>
                <w:szCs w:val="20"/>
              </w:rPr>
              <w:br/>
              <w:t>ANIMATRICE VOLUME</w:t>
            </w:r>
          </w:p>
        </w:tc>
        <w:tc>
          <w:tcPr>
            <w:tcW w:w="1134" w:type="dxa"/>
            <w:shd w:val="clear" w:color="auto" w:fill="auto"/>
            <w:vAlign w:val="center"/>
          </w:tcPr>
          <w:p w14:paraId="7B13B99C"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3EC481F2"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13B9E687" w14:textId="1A454BA2"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2 60</w:t>
            </w:r>
            <w:ins w:id="1032" w:author="Utilisateur de Microsoft Office" w:date="2016-08-24T18:43:00Z">
              <w:r w:rsidR="007632B8">
                <w:rPr>
                  <w:rFonts w:ascii="Arial" w:eastAsia="Times New Roman" w:hAnsi="Arial" w:cs="Arial"/>
                  <w:color w:val="000000"/>
                  <w:sz w:val="20"/>
                  <w:szCs w:val="20"/>
                </w:rPr>
                <w:t>7</w:t>
              </w:r>
            </w:ins>
            <w:r>
              <w:rPr>
                <w:rFonts w:ascii="Arial" w:eastAsia="Times New Roman" w:hAnsi="Arial" w:cs="Arial"/>
                <w:color w:val="000000"/>
                <w:sz w:val="20"/>
                <w:szCs w:val="20"/>
              </w:rPr>
              <w:t>€</w:t>
            </w:r>
          </w:p>
        </w:tc>
      </w:tr>
      <w:tr w:rsidR="001D0C04" w:rsidRPr="004D079A" w14:paraId="7B8AECFF" w14:textId="77777777" w:rsidTr="00D07845">
        <w:trPr>
          <w:trHeight w:val="571"/>
        </w:trPr>
        <w:tc>
          <w:tcPr>
            <w:tcW w:w="2545" w:type="dxa"/>
            <w:vMerge/>
          </w:tcPr>
          <w:p w14:paraId="2DB63CEE" w14:textId="77777777" w:rsidR="001D0C04" w:rsidRDefault="001D0C04" w:rsidP="001D0C04">
            <w:pPr>
              <w:ind w:right="-84"/>
              <w:rPr>
                <w:rFonts w:ascii="Arial" w:eastAsiaTheme="minorHAnsi" w:hAnsi="Arial" w:cs="Arial"/>
              </w:rPr>
            </w:pPr>
          </w:p>
        </w:tc>
        <w:tc>
          <w:tcPr>
            <w:tcW w:w="2693" w:type="dxa"/>
            <w:vMerge/>
            <w:vAlign w:val="center"/>
          </w:tcPr>
          <w:p w14:paraId="434C529F"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620A87A2"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490244F1"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771BAB63" w14:textId="1E6A242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2 1</w:t>
            </w:r>
            <w:ins w:id="1033" w:author="Utilisateur de Microsoft Office" w:date="2016-08-24T18:43:00Z">
              <w:r w:rsidR="007632B8">
                <w:rPr>
                  <w:rFonts w:ascii="Arial" w:eastAsia="Times New Roman" w:hAnsi="Arial" w:cs="Arial"/>
                  <w:color w:val="000000"/>
                  <w:sz w:val="20"/>
                  <w:szCs w:val="20"/>
                </w:rPr>
                <w:t>87</w:t>
              </w:r>
            </w:ins>
            <w:r>
              <w:rPr>
                <w:rFonts w:ascii="Arial" w:eastAsia="Times New Roman" w:hAnsi="Arial" w:cs="Arial"/>
                <w:color w:val="000000"/>
                <w:sz w:val="20"/>
                <w:szCs w:val="20"/>
              </w:rPr>
              <w:t>€</w:t>
            </w:r>
          </w:p>
        </w:tc>
      </w:tr>
      <w:tr w:rsidR="001D0C04" w:rsidRPr="004D079A" w14:paraId="768675CA" w14:textId="77777777" w:rsidTr="00D07845">
        <w:trPr>
          <w:trHeight w:val="571"/>
        </w:trPr>
        <w:tc>
          <w:tcPr>
            <w:tcW w:w="2545" w:type="dxa"/>
            <w:vMerge/>
          </w:tcPr>
          <w:p w14:paraId="1BB2F28B" w14:textId="77777777" w:rsidR="001D0C04" w:rsidRDefault="001D0C04" w:rsidP="001D0C04">
            <w:pPr>
              <w:ind w:right="-84"/>
              <w:rPr>
                <w:rFonts w:ascii="Arial" w:eastAsiaTheme="minorHAnsi" w:hAnsi="Arial" w:cs="Arial"/>
              </w:rPr>
            </w:pPr>
          </w:p>
        </w:tc>
        <w:tc>
          <w:tcPr>
            <w:tcW w:w="2693" w:type="dxa"/>
            <w:vMerge/>
            <w:vAlign w:val="center"/>
          </w:tcPr>
          <w:p w14:paraId="3B0F745F"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5AF02AFD" w14:textId="77777777" w:rsidR="001D0C04" w:rsidRPr="004D079A" w:rsidRDefault="001D0C04" w:rsidP="001D0C04">
            <w:pPr>
              <w:ind w:right="-111"/>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JUNIOR</w:t>
            </w:r>
          </w:p>
        </w:tc>
        <w:tc>
          <w:tcPr>
            <w:tcW w:w="1276" w:type="dxa"/>
            <w:shd w:val="clear" w:color="auto" w:fill="auto"/>
            <w:vAlign w:val="center"/>
          </w:tcPr>
          <w:p w14:paraId="4AAE1AE1"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IIIB</w:t>
            </w:r>
          </w:p>
        </w:tc>
        <w:tc>
          <w:tcPr>
            <w:tcW w:w="1134" w:type="dxa"/>
            <w:vAlign w:val="center"/>
          </w:tcPr>
          <w:p w14:paraId="144A03F4" w14:textId="68FAC3C9"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w:t>
            </w:r>
            <w:ins w:id="1034" w:author="Utilisateur de Microsoft Office" w:date="2016-08-24T18:43:00Z">
              <w:r w:rsidR="007632B8">
                <w:rPr>
                  <w:rFonts w:ascii="Arial" w:eastAsia="Times New Roman" w:hAnsi="Arial" w:cs="Arial"/>
                  <w:color w:val="000000"/>
                  <w:sz w:val="20"/>
                  <w:szCs w:val="20"/>
                </w:rPr>
                <w:t>4</w:t>
              </w:r>
            </w:ins>
            <w:r>
              <w:rPr>
                <w:rFonts w:ascii="Arial" w:eastAsia="Times New Roman" w:hAnsi="Arial" w:cs="Arial"/>
                <w:color w:val="000000"/>
                <w:sz w:val="20"/>
                <w:szCs w:val="20"/>
              </w:rPr>
              <w:t>7€</w:t>
            </w:r>
          </w:p>
        </w:tc>
      </w:tr>
      <w:tr w:rsidR="001D0C04" w:rsidRPr="004D079A" w14:paraId="611FAC32" w14:textId="77777777" w:rsidTr="00D07845">
        <w:trPr>
          <w:trHeight w:val="571"/>
        </w:trPr>
        <w:tc>
          <w:tcPr>
            <w:tcW w:w="2545" w:type="dxa"/>
            <w:vMerge/>
          </w:tcPr>
          <w:p w14:paraId="1F61B188"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01E47EA9"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ASSISTANT ANIMATEUR VOLUME</w:t>
            </w:r>
            <w:r>
              <w:rPr>
                <w:rFonts w:asciiTheme="minorHAnsi" w:eastAsia="Times New Roman" w:hAnsiTheme="minorHAnsi"/>
                <w:color w:val="000000"/>
                <w:sz w:val="20"/>
                <w:szCs w:val="20"/>
              </w:rPr>
              <w:br/>
            </w:r>
            <w:r>
              <w:rPr>
                <w:rFonts w:asciiTheme="minorHAnsi" w:eastAsia="Times New Roman" w:hAnsiTheme="minorHAnsi"/>
                <w:color w:val="000000"/>
                <w:sz w:val="20"/>
                <w:szCs w:val="20"/>
              </w:rPr>
              <w:lastRenderedPageBreak/>
              <w:t>ASSISTANTE ANIMATRICE VOLUME</w:t>
            </w:r>
          </w:p>
        </w:tc>
        <w:tc>
          <w:tcPr>
            <w:tcW w:w="1134" w:type="dxa"/>
            <w:shd w:val="clear" w:color="auto" w:fill="auto"/>
            <w:vAlign w:val="center"/>
          </w:tcPr>
          <w:p w14:paraId="35DBBB1D"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49A6175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1134" w:type="dxa"/>
            <w:vAlign w:val="center"/>
          </w:tcPr>
          <w:p w14:paraId="03DA19E2" w14:textId="7735F65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1035" w:author="Utilisateur de Microsoft Office" w:date="2016-08-24T18:44:00Z">
              <w:r w:rsidR="007632B8">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1D0C04" w:rsidRPr="004D079A" w14:paraId="5781422C" w14:textId="77777777" w:rsidTr="00D07845">
        <w:trPr>
          <w:trHeight w:val="571"/>
        </w:trPr>
        <w:tc>
          <w:tcPr>
            <w:tcW w:w="2545" w:type="dxa"/>
            <w:vMerge/>
          </w:tcPr>
          <w:p w14:paraId="171DE3BE"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70B6A0E0"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DECORATEUR VOLUME</w:t>
            </w:r>
            <w:r w:rsidRPr="004D079A">
              <w:rPr>
                <w:rFonts w:asciiTheme="minorHAnsi" w:eastAsia="Times New Roman" w:hAnsiTheme="minorHAnsi"/>
                <w:color w:val="000000"/>
                <w:sz w:val="20"/>
                <w:szCs w:val="20"/>
              </w:rPr>
              <w:br/>
              <w:t>DECORATRICE VOLUME</w:t>
            </w:r>
          </w:p>
        </w:tc>
        <w:tc>
          <w:tcPr>
            <w:tcW w:w="1134" w:type="dxa"/>
            <w:shd w:val="clear" w:color="auto" w:fill="auto"/>
            <w:vAlign w:val="center"/>
          </w:tcPr>
          <w:p w14:paraId="29469BB3"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14CFF24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088E55E1" w14:textId="6C397A1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ins w:id="1036" w:author="Utilisateur de Microsoft Office" w:date="2016-08-24T18:44:00Z">
              <w:r w:rsidR="007632B8">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1D0C04" w:rsidRPr="004D079A" w14:paraId="451694EB" w14:textId="77777777" w:rsidTr="00D07845">
        <w:trPr>
          <w:trHeight w:val="571"/>
        </w:trPr>
        <w:tc>
          <w:tcPr>
            <w:tcW w:w="2545" w:type="dxa"/>
            <w:vMerge/>
          </w:tcPr>
          <w:p w14:paraId="14D47CFC" w14:textId="77777777" w:rsidR="001D0C04" w:rsidRDefault="001D0C04" w:rsidP="001D0C04">
            <w:pPr>
              <w:ind w:right="-84"/>
              <w:rPr>
                <w:rFonts w:ascii="Arial" w:eastAsiaTheme="minorHAnsi" w:hAnsi="Arial" w:cs="Arial"/>
              </w:rPr>
            </w:pPr>
          </w:p>
        </w:tc>
        <w:tc>
          <w:tcPr>
            <w:tcW w:w="2693" w:type="dxa"/>
            <w:vMerge/>
            <w:vAlign w:val="center"/>
          </w:tcPr>
          <w:p w14:paraId="36CB91B6"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3AA1B581"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68BCED2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32E2E276" w14:textId="740EC868"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37" w:author="Utilisateur de Microsoft Office" w:date="2016-08-24T18:44: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653D177A" w14:textId="77777777" w:rsidTr="00D07845">
        <w:trPr>
          <w:trHeight w:val="571"/>
        </w:trPr>
        <w:tc>
          <w:tcPr>
            <w:tcW w:w="2545" w:type="dxa"/>
            <w:vMerge/>
          </w:tcPr>
          <w:p w14:paraId="0E5BE33A"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7628D21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DECORATEUR VOLUME</w:t>
            </w:r>
          </w:p>
          <w:p w14:paraId="17112BD4"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DECORATRICE VOLUME</w:t>
            </w:r>
          </w:p>
        </w:tc>
        <w:tc>
          <w:tcPr>
            <w:tcW w:w="1134" w:type="dxa"/>
            <w:shd w:val="clear" w:color="auto" w:fill="auto"/>
            <w:vAlign w:val="center"/>
          </w:tcPr>
          <w:p w14:paraId="08CB2B93"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75536BC8"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1C5ADF81" w14:textId="762B3331"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38" w:author="Utilisateur de Microsoft Office" w:date="2016-08-24T18:44: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rsidRPr="004D079A" w14:paraId="46A0BCF7" w14:textId="77777777" w:rsidTr="00D07845">
        <w:trPr>
          <w:trHeight w:val="571"/>
        </w:trPr>
        <w:tc>
          <w:tcPr>
            <w:tcW w:w="2545" w:type="dxa"/>
            <w:vMerge/>
          </w:tcPr>
          <w:p w14:paraId="73BA8553"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5599B17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OPERATEUR VOLUME</w:t>
            </w:r>
            <w:r w:rsidRPr="004D079A">
              <w:rPr>
                <w:rFonts w:asciiTheme="minorHAnsi" w:eastAsia="Times New Roman" w:hAnsiTheme="minorHAnsi"/>
                <w:color w:val="000000"/>
                <w:sz w:val="20"/>
                <w:szCs w:val="20"/>
              </w:rPr>
              <w:br/>
              <w:t>OPERATRICE VOLUME</w:t>
            </w:r>
          </w:p>
        </w:tc>
        <w:tc>
          <w:tcPr>
            <w:tcW w:w="1134" w:type="dxa"/>
            <w:shd w:val="clear" w:color="auto" w:fill="auto"/>
            <w:vAlign w:val="center"/>
          </w:tcPr>
          <w:p w14:paraId="043A2D3A"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46E5BB5F"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76521947" w14:textId="7257D0EA"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ins w:id="1039" w:author="Utilisateur de Microsoft Office" w:date="2016-08-24T18:44:00Z">
              <w:r w:rsidR="007632B8">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1D0C04" w:rsidRPr="004D079A" w14:paraId="739B1155" w14:textId="77777777" w:rsidTr="00D07845">
        <w:trPr>
          <w:trHeight w:val="571"/>
        </w:trPr>
        <w:tc>
          <w:tcPr>
            <w:tcW w:w="2545" w:type="dxa"/>
            <w:vMerge/>
          </w:tcPr>
          <w:p w14:paraId="1F7E3975" w14:textId="77777777" w:rsidR="001D0C04" w:rsidRDefault="001D0C04" w:rsidP="001D0C04">
            <w:pPr>
              <w:ind w:right="-84"/>
              <w:rPr>
                <w:rFonts w:ascii="Arial" w:eastAsiaTheme="minorHAnsi" w:hAnsi="Arial" w:cs="Arial"/>
              </w:rPr>
            </w:pPr>
          </w:p>
        </w:tc>
        <w:tc>
          <w:tcPr>
            <w:tcW w:w="2693" w:type="dxa"/>
            <w:vMerge/>
            <w:vAlign w:val="center"/>
          </w:tcPr>
          <w:p w14:paraId="486EFC4B"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64D1AB53"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AA68670"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180571F" w14:textId="2DF6936D"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40" w:author="Utilisateur de Microsoft Office" w:date="2016-08-24T18:45: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5239FC55" w14:textId="77777777" w:rsidTr="00D07845">
        <w:trPr>
          <w:trHeight w:val="571"/>
        </w:trPr>
        <w:tc>
          <w:tcPr>
            <w:tcW w:w="2545" w:type="dxa"/>
            <w:vMerge/>
          </w:tcPr>
          <w:p w14:paraId="1EF4D840"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218D828"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OPERATEUR VOLUME</w:t>
            </w:r>
          </w:p>
          <w:p w14:paraId="7E294640"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OPERATRICE VOLUME</w:t>
            </w:r>
          </w:p>
        </w:tc>
        <w:tc>
          <w:tcPr>
            <w:tcW w:w="1134" w:type="dxa"/>
            <w:shd w:val="clear" w:color="auto" w:fill="auto"/>
            <w:vAlign w:val="center"/>
          </w:tcPr>
          <w:p w14:paraId="10790FA5"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0F59F34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08D799F5" w14:textId="67827E28"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41" w:author="Utilisateur de Microsoft Office" w:date="2016-08-24T18:45: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rsidRPr="004D079A" w14:paraId="609064C5" w14:textId="77777777" w:rsidTr="00D07845">
        <w:trPr>
          <w:trHeight w:val="571"/>
        </w:trPr>
        <w:tc>
          <w:tcPr>
            <w:tcW w:w="2545" w:type="dxa"/>
            <w:vMerge/>
          </w:tcPr>
          <w:p w14:paraId="159228CA"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2333940B"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PLASTICIEN VOLUME</w:t>
            </w:r>
            <w:r w:rsidRPr="004D079A">
              <w:rPr>
                <w:rFonts w:asciiTheme="minorHAnsi" w:eastAsia="Times New Roman" w:hAnsiTheme="minorHAnsi"/>
                <w:color w:val="000000"/>
                <w:sz w:val="20"/>
                <w:szCs w:val="20"/>
              </w:rPr>
              <w:br/>
              <w:t>PLASTICIENNE VOLUME</w:t>
            </w:r>
          </w:p>
        </w:tc>
        <w:tc>
          <w:tcPr>
            <w:tcW w:w="1134" w:type="dxa"/>
            <w:shd w:val="clear" w:color="auto" w:fill="auto"/>
            <w:vAlign w:val="center"/>
          </w:tcPr>
          <w:p w14:paraId="0CC3287D"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35F5099E"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147ED3CF" w14:textId="142EC244"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ins w:id="1042" w:author="Utilisateur de Microsoft Office" w:date="2016-08-24T18:45:00Z">
              <w:r w:rsidR="007632B8">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1D0C04" w:rsidRPr="004D079A" w14:paraId="2A0CFAA5" w14:textId="77777777" w:rsidTr="00D07845">
        <w:trPr>
          <w:trHeight w:val="571"/>
        </w:trPr>
        <w:tc>
          <w:tcPr>
            <w:tcW w:w="2545" w:type="dxa"/>
            <w:vMerge/>
          </w:tcPr>
          <w:p w14:paraId="1E76B8BA" w14:textId="77777777" w:rsidR="001D0C04" w:rsidRDefault="001D0C04" w:rsidP="001D0C04">
            <w:pPr>
              <w:ind w:right="-84"/>
              <w:rPr>
                <w:rFonts w:ascii="Arial" w:eastAsiaTheme="minorHAnsi" w:hAnsi="Arial" w:cs="Arial"/>
              </w:rPr>
            </w:pPr>
          </w:p>
        </w:tc>
        <w:tc>
          <w:tcPr>
            <w:tcW w:w="2693" w:type="dxa"/>
            <w:vMerge/>
            <w:vAlign w:val="center"/>
          </w:tcPr>
          <w:p w14:paraId="4B998545"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5B9A8FC4"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38A3B0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790759CD" w14:textId="60DF563C"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43" w:author="Utilisateur de Microsoft Office" w:date="2016-08-24T18:45: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6141DD48" w14:textId="77777777" w:rsidTr="00D07845">
        <w:trPr>
          <w:trHeight w:val="571"/>
        </w:trPr>
        <w:tc>
          <w:tcPr>
            <w:tcW w:w="2545" w:type="dxa"/>
            <w:vMerge/>
          </w:tcPr>
          <w:p w14:paraId="4EF85871"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2865D25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PLASTICIEN VOLUME</w:t>
            </w:r>
          </w:p>
          <w:p w14:paraId="65437E5D"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PLASTICIENNE VOLUME</w:t>
            </w:r>
          </w:p>
        </w:tc>
        <w:tc>
          <w:tcPr>
            <w:tcW w:w="1134" w:type="dxa"/>
            <w:shd w:val="clear" w:color="auto" w:fill="auto"/>
            <w:vAlign w:val="center"/>
          </w:tcPr>
          <w:p w14:paraId="6953B469"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4B3D1F4C"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02E689D2" w14:textId="72FC2A17"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44" w:author="Utilisateur de Microsoft Office" w:date="2016-08-24T18:45: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rsidRPr="004D079A" w14:paraId="7685E995" w14:textId="77777777" w:rsidTr="00D07845">
        <w:trPr>
          <w:trHeight w:val="571"/>
        </w:trPr>
        <w:tc>
          <w:tcPr>
            <w:tcW w:w="2545" w:type="dxa"/>
            <w:vMerge/>
          </w:tcPr>
          <w:p w14:paraId="36D30281"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5813D63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ACCESSOIRISTE VOLUME</w:t>
            </w:r>
            <w:r w:rsidRPr="004D079A">
              <w:rPr>
                <w:rFonts w:asciiTheme="minorHAnsi" w:eastAsia="Times New Roman" w:hAnsiTheme="minorHAnsi"/>
                <w:color w:val="000000"/>
                <w:sz w:val="20"/>
                <w:szCs w:val="20"/>
              </w:rPr>
              <w:br/>
              <w:t>ACCESSOIRISTE VOLUME</w:t>
            </w:r>
          </w:p>
        </w:tc>
        <w:tc>
          <w:tcPr>
            <w:tcW w:w="1134" w:type="dxa"/>
            <w:shd w:val="clear" w:color="auto" w:fill="auto"/>
            <w:vAlign w:val="center"/>
          </w:tcPr>
          <w:p w14:paraId="0C0D1302"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6C9EFB3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1134" w:type="dxa"/>
            <w:vAlign w:val="center"/>
          </w:tcPr>
          <w:p w14:paraId="2A180509" w14:textId="4EE79C95" w:rsidR="001D0C04" w:rsidRPr="007E5E4E" w:rsidRDefault="007632B8" w:rsidP="001D0C04">
            <w:pPr>
              <w:jc w:val="center"/>
              <w:rPr>
                <w:rFonts w:ascii="Arial" w:eastAsia="Times New Roman" w:hAnsi="Arial" w:cs="Arial"/>
                <w:color w:val="000000"/>
                <w:sz w:val="20"/>
                <w:szCs w:val="20"/>
              </w:rPr>
            </w:pPr>
            <w:ins w:id="1045" w:author="Utilisateur de Microsoft Office" w:date="2016-08-24T18:46:00Z">
              <w:r>
                <w:rPr>
                  <w:rFonts w:ascii="Arial" w:eastAsia="Times New Roman" w:hAnsi="Arial" w:cs="Arial"/>
                  <w:color w:val="000000"/>
                  <w:sz w:val="20"/>
                  <w:szCs w:val="20"/>
                </w:rPr>
                <w:t>2 007</w:t>
              </w:r>
            </w:ins>
            <w:r w:rsidR="001D0C04">
              <w:rPr>
                <w:rFonts w:ascii="Arial" w:eastAsia="Times New Roman" w:hAnsi="Arial" w:cs="Arial"/>
                <w:color w:val="000000"/>
                <w:sz w:val="20"/>
                <w:szCs w:val="20"/>
              </w:rPr>
              <w:t>€</w:t>
            </w:r>
          </w:p>
        </w:tc>
      </w:tr>
      <w:tr w:rsidR="001D0C04" w:rsidRPr="004D079A" w14:paraId="3EAA2BF4" w14:textId="77777777" w:rsidTr="00D07845">
        <w:trPr>
          <w:trHeight w:val="571"/>
        </w:trPr>
        <w:tc>
          <w:tcPr>
            <w:tcW w:w="2545" w:type="dxa"/>
            <w:vMerge/>
          </w:tcPr>
          <w:p w14:paraId="0A5EE5A1" w14:textId="77777777" w:rsidR="001D0C04" w:rsidRDefault="001D0C04" w:rsidP="001D0C04">
            <w:pPr>
              <w:ind w:right="-84"/>
              <w:rPr>
                <w:rFonts w:ascii="Arial" w:eastAsiaTheme="minorHAnsi" w:hAnsi="Arial" w:cs="Arial"/>
              </w:rPr>
            </w:pPr>
          </w:p>
        </w:tc>
        <w:tc>
          <w:tcPr>
            <w:tcW w:w="2693" w:type="dxa"/>
            <w:vMerge/>
            <w:vAlign w:val="center"/>
          </w:tcPr>
          <w:p w14:paraId="759C058F"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7D8E485D"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67B1D1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C178DDD" w14:textId="266ECD15"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46" w:author="Utilisateur de Microsoft Office" w:date="2016-08-24T18:46: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77D57955" w14:textId="77777777" w:rsidTr="00D07845">
        <w:trPr>
          <w:trHeight w:val="571"/>
        </w:trPr>
        <w:tc>
          <w:tcPr>
            <w:tcW w:w="2545" w:type="dxa"/>
            <w:vMerge/>
          </w:tcPr>
          <w:p w14:paraId="21651339"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D9F348B"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ACCESSOIRISTE VOLUME</w:t>
            </w:r>
          </w:p>
          <w:p w14:paraId="1FAF933D"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ACCESSOIRISTE VOLUME</w:t>
            </w:r>
          </w:p>
        </w:tc>
        <w:tc>
          <w:tcPr>
            <w:tcW w:w="1134" w:type="dxa"/>
            <w:shd w:val="clear" w:color="auto" w:fill="auto"/>
            <w:vAlign w:val="center"/>
          </w:tcPr>
          <w:p w14:paraId="2DB03D5D"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5D2EE71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6B6409B6" w14:textId="2CDE3DE5"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47" w:author="Utilisateur de Microsoft Office" w:date="2016-08-24T18:46: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rsidRPr="004D079A" w14:paraId="060D3877" w14:textId="77777777" w:rsidTr="00D07845">
        <w:trPr>
          <w:trHeight w:val="571"/>
        </w:trPr>
        <w:tc>
          <w:tcPr>
            <w:tcW w:w="2545" w:type="dxa"/>
            <w:vMerge/>
          </w:tcPr>
          <w:p w14:paraId="539CB993"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E88147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TECHNICIEN EFFETS SPECIAUX VOLUME</w:t>
            </w:r>
            <w:r w:rsidRPr="004D079A">
              <w:rPr>
                <w:rFonts w:asciiTheme="minorHAnsi" w:eastAsia="Times New Roman" w:hAnsiTheme="minorHAnsi"/>
                <w:color w:val="000000"/>
                <w:sz w:val="20"/>
                <w:szCs w:val="20"/>
              </w:rPr>
              <w:br/>
              <w:t>TECHNICIENNE EFFETS SPECIAUX VOLUME</w:t>
            </w:r>
          </w:p>
        </w:tc>
        <w:tc>
          <w:tcPr>
            <w:tcW w:w="1134" w:type="dxa"/>
            <w:shd w:val="clear" w:color="auto" w:fill="auto"/>
            <w:vAlign w:val="center"/>
          </w:tcPr>
          <w:p w14:paraId="05851D4E"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5EC1DC2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E2895F2" w14:textId="03BE6703"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48" w:author="Utilisateur de Microsoft Office" w:date="2016-08-24T18:46: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0993CBFE" w14:textId="77777777" w:rsidTr="00D07845">
        <w:trPr>
          <w:trHeight w:val="571"/>
        </w:trPr>
        <w:tc>
          <w:tcPr>
            <w:tcW w:w="2545" w:type="dxa"/>
            <w:vMerge/>
          </w:tcPr>
          <w:p w14:paraId="443BCEA6"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4573909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MOULEUR VOLUME</w:t>
            </w:r>
            <w:r w:rsidRPr="004D079A">
              <w:rPr>
                <w:rFonts w:asciiTheme="minorHAnsi" w:eastAsia="Times New Roman" w:hAnsiTheme="minorHAnsi"/>
                <w:color w:val="000000"/>
                <w:sz w:val="20"/>
                <w:szCs w:val="20"/>
              </w:rPr>
              <w:br/>
              <w:t>MOULEUSE VOLUME</w:t>
            </w:r>
          </w:p>
        </w:tc>
        <w:tc>
          <w:tcPr>
            <w:tcW w:w="1134" w:type="dxa"/>
            <w:shd w:val="clear" w:color="auto" w:fill="auto"/>
            <w:vAlign w:val="center"/>
          </w:tcPr>
          <w:p w14:paraId="7D7EEC55"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093D864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1134" w:type="dxa"/>
            <w:vAlign w:val="center"/>
          </w:tcPr>
          <w:p w14:paraId="1854D59E" w14:textId="3A82A366" w:rsidR="001D0C04" w:rsidRPr="007E5E4E" w:rsidRDefault="007632B8" w:rsidP="001D0C04">
            <w:pPr>
              <w:jc w:val="center"/>
              <w:rPr>
                <w:rFonts w:ascii="Arial" w:eastAsia="Times New Roman" w:hAnsi="Arial" w:cs="Arial"/>
                <w:color w:val="000000"/>
                <w:sz w:val="20"/>
                <w:szCs w:val="20"/>
              </w:rPr>
            </w:pPr>
            <w:ins w:id="1049" w:author="Utilisateur de Microsoft Office" w:date="2016-08-24T18:47:00Z">
              <w:r>
                <w:rPr>
                  <w:rFonts w:ascii="Arial" w:eastAsia="Times New Roman" w:hAnsi="Arial" w:cs="Arial"/>
                  <w:color w:val="000000"/>
                  <w:sz w:val="20"/>
                  <w:szCs w:val="20"/>
                </w:rPr>
                <w:t>2 007</w:t>
              </w:r>
            </w:ins>
            <w:r w:rsidR="001D0C04">
              <w:rPr>
                <w:rFonts w:ascii="Arial" w:eastAsia="Times New Roman" w:hAnsi="Arial" w:cs="Arial"/>
                <w:color w:val="000000"/>
                <w:sz w:val="20"/>
                <w:szCs w:val="20"/>
              </w:rPr>
              <w:t>€</w:t>
            </w:r>
          </w:p>
        </w:tc>
      </w:tr>
      <w:tr w:rsidR="001D0C04" w:rsidRPr="004D079A" w14:paraId="4A1E0BB7" w14:textId="77777777" w:rsidTr="00D07845">
        <w:trPr>
          <w:trHeight w:val="571"/>
        </w:trPr>
        <w:tc>
          <w:tcPr>
            <w:tcW w:w="2545" w:type="dxa"/>
            <w:vMerge/>
          </w:tcPr>
          <w:p w14:paraId="06058E97" w14:textId="77777777" w:rsidR="001D0C04" w:rsidRDefault="001D0C04" w:rsidP="001D0C04">
            <w:pPr>
              <w:ind w:right="-84"/>
              <w:rPr>
                <w:rFonts w:ascii="Arial" w:eastAsiaTheme="minorHAnsi" w:hAnsi="Arial" w:cs="Arial"/>
              </w:rPr>
            </w:pPr>
          </w:p>
        </w:tc>
        <w:tc>
          <w:tcPr>
            <w:tcW w:w="2693" w:type="dxa"/>
            <w:vMerge/>
            <w:vAlign w:val="center"/>
          </w:tcPr>
          <w:p w14:paraId="1E3BFCFE"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7E655058"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0FC8496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1134" w:type="dxa"/>
            <w:vAlign w:val="center"/>
          </w:tcPr>
          <w:p w14:paraId="11B439E7" w14:textId="40C35A91"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1050" w:author="Utilisateur de Microsoft Office" w:date="2016-08-24T18:47:00Z">
              <w:r w:rsidR="007632B8">
                <w:rPr>
                  <w:rFonts w:ascii="Arial" w:eastAsia="Times New Roman" w:hAnsi="Arial" w:cs="Arial"/>
                  <w:color w:val="000000"/>
                  <w:sz w:val="20"/>
                  <w:szCs w:val="20"/>
                </w:rPr>
                <w:t>65</w:t>
              </w:r>
            </w:ins>
            <w:r>
              <w:rPr>
                <w:rFonts w:ascii="Arial" w:eastAsia="Times New Roman" w:hAnsi="Arial" w:cs="Arial"/>
                <w:color w:val="000000"/>
                <w:sz w:val="20"/>
                <w:szCs w:val="20"/>
              </w:rPr>
              <w:t>€</w:t>
            </w:r>
          </w:p>
        </w:tc>
      </w:tr>
      <w:tr w:rsidR="001D0C04" w:rsidRPr="004D079A" w14:paraId="6338D43B" w14:textId="77777777" w:rsidTr="00D07845">
        <w:trPr>
          <w:trHeight w:val="571"/>
        </w:trPr>
        <w:tc>
          <w:tcPr>
            <w:tcW w:w="2545" w:type="dxa"/>
            <w:vMerge/>
          </w:tcPr>
          <w:p w14:paraId="7DB4392D"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0602816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MOULEUR VOLUME</w:t>
            </w:r>
          </w:p>
          <w:p w14:paraId="292B81F9"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MOULEUSE VOLUME</w:t>
            </w:r>
          </w:p>
        </w:tc>
        <w:tc>
          <w:tcPr>
            <w:tcW w:w="1134" w:type="dxa"/>
            <w:shd w:val="clear" w:color="auto" w:fill="auto"/>
            <w:vAlign w:val="center"/>
          </w:tcPr>
          <w:p w14:paraId="0525E55C" w14:textId="77777777" w:rsidR="001D0C04" w:rsidRPr="004D079A" w:rsidRDefault="001D0C04" w:rsidP="001D0C04">
            <w:pPr>
              <w:ind w:right="-111"/>
              <w:jc w:val="center"/>
              <w:rPr>
                <w:rFonts w:asciiTheme="minorHAnsi" w:eastAsia="Times New Roman" w:hAnsiTheme="minorHAnsi"/>
                <w:color w:val="000000"/>
                <w:sz w:val="20"/>
                <w:szCs w:val="20"/>
              </w:rPr>
            </w:pPr>
          </w:p>
        </w:tc>
        <w:tc>
          <w:tcPr>
            <w:tcW w:w="1276" w:type="dxa"/>
            <w:shd w:val="clear" w:color="auto" w:fill="auto"/>
            <w:vAlign w:val="center"/>
          </w:tcPr>
          <w:p w14:paraId="19DC9ADE" w14:textId="77777777" w:rsidR="001D0C04" w:rsidRPr="004D079A" w:rsidRDefault="001D0C04" w:rsidP="001D0C04">
            <w:pPr>
              <w:jc w:val="cente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V</w:t>
            </w:r>
          </w:p>
        </w:tc>
        <w:tc>
          <w:tcPr>
            <w:tcW w:w="1134" w:type="dxa"/>
            <w:vAlign w:val="center"/>
          </w:tcPr>
          <w:p w14:paraId="3F2E0313" w14:textId="217656B4"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51" w:author="Utilisateur de Microsoft Office" w:date="2016-08-24T18:47: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r w:rsidR="001D0C04" w:rsidRPr="004D079A" w14:paraId="0758316E" w14:textId="77777777" w:rsidTr="00D07845">
        <w:trPr>
          <w:trHeight w:val="571"/>
        </w:trPr>
        <w:tc>
          <w:tcPr>
            <w:tcW w:w="2545" w:type="dxa"/>
            <w:vMerge/>
          </w:tcPr>
          <w:p w14:paraId="1632BD98"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33A021B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MECANICIEN VOLUME</w:t>
            </w:r>
            <w:r w:rsidRPr="004D079A">
              <w:rPr>
                <w:rFonts w:asciiTheme="minorHAnsi" w:eastAsia="Times New Roman" w:hAnsiTheme="minorHAnsi"/>
                <w:color w:val="000000"/>
                <w:sz w:val="20"/>
                <w:szCs w:val="20"/>
              </w:rPr>
              <w:br/>
              <w:t>MECANICIENNE VOLUME</w:t>
            </w:r>
          </w:p>
        </w:tc>
        <w:tc>
          <w:tcPr>
            <w:tcW w:w="1134" w:type="dxa"/>
            <w:shd w:val="clear" w:color="auto" w:fill="auto"/>
            <w:vAlign w:val="center"/>
          </w:tcPr>
          <w:p w14:paraId="213B78B3" w14:textId="77777777" w:rsidR="001D0C04" w:rsidRPr="004D079A" w:rsidRDefault="001D0C04" w:rsidP="001D0C04">
            <w:pPr>
              <w:ind w:right="-111"/>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CHEF</w:t>
            </w:r>
          </w:p>
        </w:tc>
        <w:tc>
          <w:tcPr>
            <w:tcW w:w="1276" w:type="dxa"/>
            <w:shd w:val="clear" w:color="auto" w:fill="auto"/>
            <w:vAlign w:val="center"/>
          </w:tcPr>
          <w:p w14:paraId="01923C7B"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IIIA</w:t>
            </w:r>
          </w:p>
        </w:tc>
        <w:tc>
          <w:tcPr>
            <w:tcW w:w="1134" w:type="dxa"/>
            <w:vAlign w:val="center"/>
          </w:tcPr>
          <w:p w14:paraId="6226D8CE" w14:textId="53E8EBB1" w:rsidR="001D0C04" w:rsidRPr="007E5E4E" w:rsidRDefault="007632B8" w:rsidP="001D0C04">
            <w:pPr>
              <w:jc w:val="center"/>
              <w:rPr>
                <w:rFonts w:ascii="Arial" w:eastAsia="Times New Roman" w:hAnsi="Arial" w:cs="Arial"/>
                <w:color w:val="000000"/>
                <w:sz w:val="20"/>
                <w:szCs w:val="20"/>
              </w:rPr>
            </w:pPr>
            <w:ins w:id="1052" w:author="Utilisateur de Microsoft Office" w:date="2016-08-24T18:47:00Z">
              <w:r>
                <w:rPr>
                  <w:rFonts w:ascii="Arial" w:eastAsia="Times New Roman" w:hAnsi="Arial" w:cs="Arial"/>
                  <w:color w:val="000000"/>
                  <w:sz w:val="20"/>
                  <w:szCs w:val="20"/>
                </w:rPr>
                <w:t>2 007</w:t>
              </w:r>
            </w:ins>
            <w:r w:rsidR="001D0C04">
              <w:rPr>
                <w:rFonts w:ascii="Arial" w:eastAsia="Times New Roman" w:hAnsi="Arial" w:cs="Arial"/>
                <w:color w:val="000000"/>
                <w:sz w:val="20"/>
                <w:szCs w:val="20"/>
              </w:rPr>
              <w:t>€</w:t>
            </w:r>
          </w:p>
        </w:tc>
      </w:tr>
      <w:tr w:rsidR="001D0C04" w:rsidRPr="004D079A" w14:paraId="44CAD772" w14:textId="77777777" w:rsidTr="00D07845">
        <w:trPr>
          <w:trHeight w:val="571"/>
        </w:trPr>
        <w:tc>
          <w:tcPr>
            <w:tcW w:w="2545" w:type="dxa"/>
            <w:vMerge/>
          </w:tcPr>
          <w:p w14:paraId="5D6CF8B0" w14:textId="77777777" w:rsidR="001D0C04" w:rsidRDefault="001D0C04" w:rsidP="001D0C04">
            <w:pPr>
              <w:ind w:right="-84"/>
              <w:rPr>
                <w:rFonts w:ascii="Arial" w:eastAsiaTheme="minorHAnsi" w:hAnsi="Arial" w:cs="Arial"/>
              </w:rPr>
            </w:pPr>
          </w:p>
        </w:tc>
        <w:tc>
          <w:tcPr>
            <w:tcW w:w="2693" w:type="dxa"/>
            <w:vMerge/>
            <w:shd w:val="clear" w:color="auto" w:fill="auto"/>
            <w:vAlign w:val="center"/>
          </w:tcPr>
          <w:p w14:paraId="388D6CD4" w14:textId="77777777" w:rsidR="001D0C04" w:rsidRPr="004D079A" w:rsidRDefault="001D0C04" w:rsidP="001D0C04">
            <w:pPr>
              <w:ind w:right="-156"/>
              <w:rPr>
                <w:rFonts w:asciiTheme="minorHAnsi" w:eastAsia="Times New Roman" w:hAnsiTheme="minorHAnsi"/>
                <w:color w:val="000000"/>
                <w:sz w:val="20"/>
                <w:szCs w:val="20"/>
              </w:rPr>
            </w:pPr>
          </w:p>
        </w:tc>
        <w:tc>
          <w:tcPr>
            <w:tcW w:w="1134" w:type="dxa"/>
            <w:shd w:val="clear" w:color="auto" w:fill="auto"/>
            <w:vAlign w:val="center"/>
          </w:tcPr>
          <w:p w14:paraId="2494C248" w14:textId="77777777" w:rsidR="001D0C04" w:rsidRPr="004D079A" w:rsidRDefault="001D0C04" w:rsidP="001D0C04">
            <w:pPr>
              <w:ind w:right="-111"/>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CONFIRME</w:t>
            </w:r>
          </w:p>
        </w:tc>
        <w:tc>
          <w:tcPr>
            <w:tcW w:w="1276" w:type="dxa"/>
            <w:shd w:val="clear" w:color="auto" w:fill="auto"/>
            <w:vAlign w:val="center"/>
          </w:tcPr>
          <w:p w14:paraId="79EDFFA5" w14:textId="27428304" w:rsidR="001D0C04" w:rsidRPr="004D079A" w:rsidRDefault="00E34A43" w:rsidP="001D0C04">
            <w:pPr>
              <w:jc w:val="center"/>
              <w:rPr>
                <w:rFonts w:asciiTheme="minorHAnsi" w:eastAsia="Times New Roman" w:hAnsiTheme="minorHAnsi"/>
                <w:color w:val="000000"/>
                <w:sz w:val="20"/>
                <w:szCs w:val="20"/>
              </w:rPr>
            </w:pPr>
            <w:ins w:id="1053" w:author="Utilisateur de Microsoft Office" w:date="2017-01-24T16:35:00Z">
              <w:r>
                <w:rPr>
                  <w:rFonts w:asciiTheme="minorHAnsi" w:eastAsia="Times New Roman" w:hAnsiTheme="minorHAnsi"/>
                  <w:color w:val="000000"/>
                  <w:sz w:val="20"/>
                  <w:szCs w:val="20"/>
                </w:rPr>
                <w:t>IIIB</w:t>
              </w:r>
            </w:ins>
            <w:del w:id="1054" w:author="Utilisateur de Microsoft Office" w:date="2017-01-24T16:35:00Z">
              <w:r w:rsidR="001D0C04" w:rsidDel="00E34A43">
                <w:rPr>
                  <w:rFonts w:asciiTheme="minorHAnsi" w:eastAsia="Times New Roman" w:hAnsiTheme="minorHAnsi"/>
                  <w:color w:val="000000"/>
                  <w:sz w:val="20"/>
                  <w:szCs w:val="20"/>
                </w:rPr>
                <w:delText>IV</w:delText>
              </w:r>
            </w:del>
          </w:p>
        </w:tc>
        <w:tc>
          <w:tcPr>
            <w:tcW w:w="1134" w:type="dxa"/>
            <w:vAlign w:val="center"/>
          </w:tcPr>
          <w:p w14:paraId="3A7565B0" w14:textId="29A6B6E6"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ins w:id="1055" w:author="Utilisateur de Microsoft Office" w:date="2016-08-24T18:48:00Z">
              <w:r w:rsidR="007632B8">
                <w:rPr>
                  <w:rFonts w:ascii="Arial" w:eastAsia="Times New Roman" w:hAnsi="Arial" w:cs="Arial"/>
                  <w:color w:val="000000"/>
                  <w:sz w:val="20"/>
                  <w:szCs w:val="20"/>
                </w:rPr>
                <w:t>79</w:t>
              </w:r>
            </w:ins>
            <w:r>
              <w:rPr>
                <w:rFonts w:ascii="Arial" w:eastAsia="Times New Roman" w:hAnsi="Arial" w:cs="Arial"/>
                <w:color w:val="000000"/>
                <w:sz w:val="20"/>
                <w:szCs w:val="20"/>
              </w:rPr>
              <w:t>€</w:t>
            </w:r>
          </w:p>
        </w:tc>
      </w:tr>
      <w:tr w:rsidR="001D0C04" w:rsidRPr="004D079A" w14:paraId="39BC9292" w14:textId="77777777" w:rsidTr="00D07845">
        <w:trPr>
          <w:trHeight w:val="571"/>
        </w:trPr>
        <w:tc>
          <w:tcPr>
            <w:tcW w:w="2545" w:type="dxa"/>
            <w:vMerge/>
          </w:tcPr>
          <w:p w14:paraId="34B80755"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12FE1655" w14:textId="77777777" w:rsidR="001D0C04"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 MECANICIEN VOLUME</w:t>
            </w:r>
          </w:p>
          <w:p w14:paraId="38AB752D" w14:textId="77777777" w:rsidR="001D0C04" w:rsidRPr="004D079A"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ASSISTANTE MECANICIENNE VOLUME</w:t>
            </w:r>
          </w:p>
        </w:tc>
        <w:tc>
          <w:tcPr>
            <w:tcW w:w="1134" w:type="dxa"/>
            <w:shd w:val="clear" w:color="auto" w:fill="auto"/>
            <w:vAlign w:val="center"/>
          </w:tcPr>
          <w:p w14:paraId="24BAFEF7" w14:textId="77777777" w:rsidR="001D0C04" w:rsidRPr="004D079A" w:rsidRDefault="001D0C04" w:rsidP="001D0C04">
            <w:pPr>
              <w:ind w:right="-111"/>
              <w:jc w:val="center"/>
              <w:rPr>
                <w:rFonts w:asciiTheme="minorHAnsi" w:eastAsia="Times New Roman" w:hAnsiTheme="minorHAnsi"/>
                <w:color w:val="000000"/>
                <w:sz w:val="20"/>
                <w:szCs w:val="20"/>
              </w:rPr>
            </w:pPr>
          </w:p>
        </w:tc>
        <w:tc>
          <w:tcPr>
            <w:tcW w:w="1276" w:type="dxa"/>
            <w:shd w:val="clear" w:color="auto" w:fill="auto"/>
            <w:vAlign w:val="center"/>
          </w:tcPr>
          <w:p w14:paraId="34D40560"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1134" w:type="dxa"/>
            <w:vAlign w:val="center"/>
          </w:tcPr>
          <w:p w14:paraId="44DEFDD4" w14:textId="7BC367F9"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56" w:author="Utilisateur de Microsoft Office" w:date="2016-08-24T18:48:00Z">
              <w:r w:rsidR="007632B8">
                <w:rPr>
                  <w:rFonts w:ascii="Arial" w:eastAsia="Times New Roman" w:hAnsi="Arial" w:cs="Arial"/>
                  <w:color w:val="000000"/>
                  <w:sz w:val="20"/>
                  <w:szCs w:val="20"/>
                </w:rPr>
                <w:t>83</w:t>
              </w:r>
            </w:ins>
            <w:r>
              <w:rPr>
                <w:rFonts w:ascii="Arial" w:eastAsia="Times New Roman" w:hAnsi="Arial" w:cs="Arial"/>
                <w:color w:val="000000"/>
                <w:sz w:val="20"/>
                <w:szCs w:val="20"/>
              </w:rPr>
              <w:t>€</w:t>
            </w:r>
          </w:p>
        </w:tc>
      </w:tr>
    </w:tbl>
    <w:p w14:paraId="124FBBBD" w14:textId="77777777" w:rsidR="001D0C04" w:rsidRDefault="001D0C04" w:rsidP="001D0C04">
      <w:pPr>
        <w:rPr>
          <w:rFonts w:ascii="Arial" w:hAnsi="Arial" w:cs="Arial"/>
        </w:rPr>
      </w:pPr>
    </w:p>
    <w:p w14:paraId="17E20D31" w14:textId="77777777" w:rsidR="001D0C04" w:rsidRDefault="001D0C04" w:rsidP="001D0C04">
      <w:pPr>
        <w:outlineLvl w:val="0"/>
        <w:rPr>
          <w:rFonts w:ascii="Arial" w:eastAsiaTheme="minorHAnsi" w:hAnsi="Arial" w:cs="Arial"/>
        </w:rPr>
      </w:pPr>
      <w:r>
        <w:rPr>
          <w:rFonts w:ascii="Arial" w:eastAsiaTheme="minorHAnsi" w:hAnsi="Arial" w:cs="Arial"/>
        </w:rPr>
        <w:t>Filière 6 : Motion Capture</w:t>
      </w:r>
    </w:p>
    <w:p w14:paraId="5620C7DF"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693"/>
        <w:gridCol w:w="18"/>
        <w:gridCol w:w="1116"/>
        <w:gridCol w:w="1276"/>
        <w:gridCol w:w="1134"/>
      </w:tblGrid>
      <w:tr w:rsidR="001D0C04" w14:paraId="5546EA98" w14:textId="77777777" w:rsidTr="00D07845">
        <w:trPr>
          <w:trHeight w:val="571"/>
        </w:trPr>
        <w:tc>
          <w:tcPr>
            <w:tcW w:w="2545" w:type="dxa"/>
          </w:tcPr>
          <w:p w14:paraId="42A0A342"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93" w:type="dxa"/>
          </w:tcPr>
          <w:p w14:paraId="27A3EE60"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gridSpan w:val="2"/>
          </w:tcPr>
          <w:p w14:paraId="56FC92B8"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32957F60"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2C445A3F" w14:textId="72D9C82B" w:rsidR="001D0C04" w:rsidRDefault="001D0C04" w:rsidP="001D0C04">
            <w:pPr>
              <w:jc w:val="center"/>
              <w:rPr>
                <w:rFonts w:ascii="Arial" w:eastAsiaTheme="minorHAnsi" w:hAnsi="Arial" w:cs="Arial"/>
              </w:rPr>
            </w:pPr>
            <w:r w:rsidRPr="007E5E4E">
              <w:rPr>
                <w:rFonts w:ascii="Arial" w:eastAsiaTheme="minorHAnsi" w:hAnsi="Arial" w:cs="Arial"/>
                <w:sz w:val="20"/>
                <w:szCs w:val="20"/>
              </w:rPr>
              <w:t>A</w:t>
            </w:r>
            <w:ins w:id="1057" w:author="Utilisateur de Microsoft Office" w:date="2016-08-26T12:34:00Z">
              <w:r w:rsidR="00B40A3F">
                <w:rPr>
                  <w:rFonts w:ascii="Arial" w:eastAsiaTheme="minorHAnsi" w:hAnsi="Arial" w:cs="Arial"/>
                  <w:sz w:val="20"/>
                  <w:szCs w:val="20"/>
                </w:rPr>
                <w:t>u</w:t>
              </w:r>
            </w:ins>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ins w:id="1058" w:author="Utilisateur de Microsoft Office" w:date="2016-08-24T18:48:00Z">
              <w:r w:rsidR="008D7243">
                <w:rPr>
                  <w:rFonts w:ascii="Arial" w:eastAsiaTheme="minorHAnsi" w:hAnsi="Arial" w:cs="Arial"/>
                  <w:sz w:val="20"/>
                  <w:szCs w:val="20"/>
                </w:rPr>
                <w:t>mars</w:t>
              </w:r>
            </w:ins>
            <w:r w:rsidRPr="007E5E4E">
              <w:rPr>
                <w:rFonts w:ascii="Arial" w:eastAsiaTheme="minorHAnsi" w:hAnsi="Arial" w:cs="Arial"/>
                <w:sz w:val="20"/>
                <w:szCs w:val="20"/>
              </w:rPr>
              <w:t xml:space="preserve"> 201</w:t>
            </w:r>
            <w:ins w:id="1059" w:author="Utilisateur de Microsoft Office" w:date="2017-01-09T15:03:00Z">
              <w:r w:rsidR="00DF1242">
                <w:rPr>
                  <w:rFonts w:ascii="Arial" w:eastAsiaTheme="minorHAnsi" w:hAnsi="Arial" w:cs="Arial"/>
                  <w:sz w:val="20"/>
                  <w:szCs w:val="20"/>
                </w:rPr>
                <w:t>7</w:t>
              </w:r>
            </w:ins>
          </w:p>
        </w:tc>
      </w:tr>
      <w:tr w:rsidR="001D0C04" w14:paraId="581D3108" w14:textId="77777777" w:rsidTr="00D07845">
        <w:trPr>
          <w:trHeight w:val="571"/>
        </w:trPr>
        <w:tc>
          <w:tcPr>
            <w:tcW w:w="2545" w:type="dxa"/>
            <w:vMerge w:val="restart"/>
          </w:tcPr>
          <w:p w14:paraId="1CA29C8B" w14:textId="77777777" w:rsidR="001D0C04" w:rsidRDefault="001D0C04" w:rsidP="001D0C04">
            <w:pPr>
              <w:ind w:right="-84"/>
              <w:rPr>
                <w:rFonts w:ascii="Arial" w:eastAsiaTheme="minorHAnsi" w:hAnsi="Arial" w:cs="Arial"/>
              </w:rPr>
            </w:pPr>
            <w:r>
              <w:rPr>
                <w:rFonts w:ascii="Arial" w:eastAsiaTheme="minorHAnsi" w:hAnsi="Arial" w:cs="Arial"/>
              </w:rPr>
              <w:t>Tournage Mocap</w:t>
            </w:r>
          </w:p>
        </w:tc>
        <w:tc>
          <w:tcPr>
            <w:tcW w:w="2711" w:type="dxa"/>
            <w:gridSpan w:val="2"/>
            <w:shd w:val="clear" w:color="auto" w:fill="FFFFFF" w:themeFill="background1"/>
            <w:vAlign w:val="bottom"/>
          </w:tcPr>
          <w:p w14:paraId="255C3360" w14:textId="77777777" w:rsidR="001D0C04" w:rsidRPr="004D079A" w:rsidRDefault="001D0C04" w:rsidP="001D0C04">
            <w:pPr>
              <w:ind w:right="-156"/>
              <w:rPr>
                <w:rFonts w:ascii="Arial" w:eastAsiaTheme="minorHAnsi" w:hAnsi="Arial" w:cs="Arial"/>
                <w:sz w:val="20"/>
                <w:szCs w:val="20"/>
              </w:rPr>
            </w:pPr>
            <w:r w:rsidRPr="004D079A">
              <w:rPr>
                <w:rFonts w:eastAsia="Times New Roman"/>
                <w:color w:val="000000"/>
                <w:sz w:val="20"/>
                <w:szCs w:val="20"/>
              </w:rPr>
              <w:t>SUPERVISEUR MOCAP</w:t>
            </w:r>
            <w:r w:rsidRPr="004D079A">
              <w:rPr>
                <w:rFonts w:eastAsia="Times New Roman"/>
                <w:color w:val="000000"/>
                <w:sz w:val="20"/>
                <w:szCs w:val="20"/>
              </w:rPr>
              <w:br/>
              <w:t>SUPERVISEUSE MOCAP</w:t>
            </w:r>
          </w:p>
        </w:tc>
        <w:tc>
          <w:tcPr>
            <w:tcW w:w="1116" w:type="dxa"/>
            <w:shd w:val="clear" w:color="auto" w:fill="FFFFFF" w:themeFill="background1"/>
            <w:vAlign w:val="center"/>
          </w:tcPr>
          <w:p w14:paraId="5D2BAA29"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 </w:t>
            </w:r>
          </w:p>
        </w:tc>
        <w:tc>
          <w:tcPr>
            <w:tcW w:w="1276" w:type="dxa"/>
            <w:shd w:val="clear" w:color="auto" w:fill="FFFFFF" w:themeFill="background1"/>
            <w:vAlign w:val="center"/>
          </w:tcPr>
          <w:p w14:paraId="6F2BE140"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w:t>
            </w:r>
          </w:p>
        </w:tc>
        <w:tc>
          <w:tcPr>
            <w:tcW w:w="1134" w:type="dxa"/>
            <w:shd w:val="clear" w:color="auto" w:fill="FFFFFF" w:themeFill="background1"/>
            <w:vAlign w:val="center"/>
          </w:tcPr>
          <w:p w14:paraId="016D45D8" w14:textId="3BA4A113" w:rsidR="001D0C04" w:rsidRPr="00AB5855"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2 74</w:t>
            </w:r>
            <w:ins w:id="1060" w:author="Utilisateur de Microsoft Office" w:date="2016-08-24T18:52:00Z">
              <w:r w:rsidR="00F013DB">
                <w:rPr>
                  <w:rFonts w:ascii="Arial" w:eastAsia="Times New Roman" w:hAnsi="Arial" w:cs="Arial"/>
                  <w:color w:val="000000"/>
                  <w:sz w:val="20"/>
                  <w:szCs w:val="20"/>
                </w:rPr>
                <w:t>3</w:t>
              </w:r>
            </w:ins>
            <w:r>
              <w:rPr>
                <w:rFonts w:ascii="Arial" w:eastAsia="Times New Roman" w:hAnsi="Arial" w:cs="Arial"/>
                <w:color w:val="000000"/>
                <w:sz w:val="20"/>
                <w:szCs w:val="20"/>
              </w:rPr>
              <w:t>€</w:t>
            </w:r>
          </w:p>
        </w:tc>
      </w:tr>
      <w:tr w:rsidR="001D0C04" w14:paraId="52C086C7" w14:textId="77777777" w:rsidTr="00D07845">
        <w:trPr>
          <w:trHeight w:val="571"/>
        </w:trPr>
        <w:tc>
          <w:tcPr>
            <w:tcW w:w="2545" w:type="dxa"/>
            <w:vMerge/>
          </w:tcPr>
          <w:p w14:paraId="72EED745" w14:textId="77777777" w:rsidR="001D0C04" w:rsidRDefault="001D0C04" w:rsidP="001D0C04">
            <w:pPr>
              <w:ind w:right="-84"/>
              <w:rPr>
                <w:rFonts w:ascii="Arial" w:eastAsiaTheme="minorHAnsi" w:hAnsi="Arial" w:cs="Arial"/>
              </w:rPr>
            </w:pPr>
          </w:p>
        </w:tc>
        <w:tc>
          <w:tcPr>
            <w:tcW w:w="2711" w:type="dxa"/>
            <w:gridSpan w:val="2"/>
            <w:vMerge w:val="restart"/>
            <w:shd w:val="clear" w:color="auto" w:fill="FFFFFF" w:themeFill="background1"/>
            <w:vAlign w:val="center"/>
          </w:tcPr>
          <w:p w14:paraId="4FC575CA" w14:textId="77777777" w:rsidR="001D0C04" w:rsidRPr="004D079A" w:rsidRDefault="001D0C04" w:rsidP="001D0C04">
            <w:pPr>
              <w:ind w:right="-156"/>
              <w:rPr>
                <w:rFonts w:ascii="Arial" w:eastAsiaTheme="minorHAnsi" w:hAnsi="Arial" w:cs="Arial"/>
                <w:sz w:val="20"/>
                <w:szCs w:val="20"/>
              </w:rPr>
            </w:pPr>
            <w:r w:rsidRPr="004D079A">
              <w:rPr>
                <w:rFonts w:eastAsia="Times New Roman"/>
                <w:color w:val="000000"/>
                <w:sz w:val="20"/>
                <w:szCs w:val="20"/>
              </w:rPr>
              <w:t>OPERATEUR CAPTURE DE MOUVEMENT</w:t>
            </w:r>
            <w:r w:rsidRPr="004D079A">
              <w:rPr>
                <w:rFonts w:eastAsia="Times New Roman"/>
                <w:color w:val="000000"/>
                <w:sz w:val="20"/>
                <w:szCs w:val="20"/>
              </w:rPr>
              <w:br/>
              <w:t>OPERATRICE CAPTURE DE MOUVEMENT</w:t>
            </w:r>
          </w:p>
        </w:tc>
        <w:tc>
          <w:tcPr>
            <w:tcW w:w="1116" w:type="dxa"/>
            <w:shd w:val="clear" w:color="auto" w:fill="FFFFFF" w:themeFill="background1"/>
            <w:vAlign w:val="center"/>
          </w:tcPr>
          <w:p w14:paraId="6544ACCF"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276" w:type="dxa"/>
            <w:shd w:val="clear" w:color="auto" w:fill="FFFFFF" w:themeFill="background1"/>
            <w:vAlign w:val="center"/>
          </w:tcPr>
          <w:p w14:paraId="16A666A8"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08BCEC43" w14:textId="35C42C5F" w:rsidR="001D0C04" w:rsidRPr="00AB5855" w:rsidRDefault="001D0C04" w:rsidP="001D0C04">
            <w:pPr>
              <w:jc w:val="center"/>
              <w:rPr>
                <w:rFonts w:ascii="Arial" w:eastAsia="Times New Roman" w:hAnsi="Arial" w:cs="Arial"/>
                <w:color w:val="000000"/>
                <w:sz w:val="20"/>
                <w:szCs w:val="20"/>
              </w:rPr>
            </w:pPr>
            <w:r w:rsidRPr="00AB5855">
              <w:rPr>
                <w:rFonts w:ascii="Arial" w:eastAsia="Times New Roman" w:hAnsi="Arial" w:cs="Arial"/>
                <w:color w:val="000000"/>
                <w:sz w:val="20"/>
                <w:szCs w:val="20"/>
              </w:rPr>
              <w:t>1 6</w:t>
            </w:r>
            <w:ins w:id="1061" w:author="Utilisateur de Microsoft Office" w:date="2016-08-24T18:50:00Z">
              <w:r w:rsidR="00F013DB">
                <w:rPr>
                  <w:rFonts w:ascii="Arial" w:eastAsia="Times New Roman" w:hAnsi="Arial" w:cs="Arial"/>
                  <w:color w:val="000000"/>
                  <w:sz w:val="20"/>
                  <w:szCs w:val="20"/>
                </w:rPr>
                <w:t>48</w:t>
              </w:r>
            </w:ins>
            <w:r w:rsidRPr="00AB5855">
              <w:rPr>
                <w:rFonts w:ascii="Arial" w:eastAsia="Times New Roman" w:hAnsi="Arial" w:cs="Arial"/>
                <w:color w:val="000000"/>
                <w:sz w:val="20"/>
                <w:szCs w:val="20"/>
              </w:rPr>
              <w:t>€</w:t>
            </w:r>
          </w:p>
        </w:tc>
      </w:tr>
      <w:tr w:rsidR="001D0C04" w14:paraId="26339861" w14:textId="77777777" w:rsidTr="00D07845">
        <w:trPr>
          <w:trHeight w:val="571"/>
        </w:trPr>
        <w:tc>
          <w:tcPr>
            <w:tcW w:w="2545" w:type="dxa"/>
            <w:vMerge/>
          </w:tcPr>
          <w:p w14:paraId="3EFF623A" w14:textId="77777777" w:rsidR="001D0C04" w:rsidRDefault="001D0C04" w:rsidP="001D0C04">
            <w:pPr>
              <w:ind w:right="-84"/>
              <w:rPr>
                <w:rFonts w:ascii="Arial" w:eastAsiaTheme="minorHAnsi" w:hAnsi="Arial" w:cs="Arial"/>
              </w:rPr>
            </w:pPr>
          </w:p>
        </w:tc>
        <w:tc>
          <w:tcPr>
            <w:tcW w:w="2711" w:type="dxa"/>
            <w:gridSpan w:val="2"/>
            <w:vMerge/>
            <w:shd w:val="clear" w:color="auto" w:fill="FFFFFF" w:themeFill="background1"/>
            <w:vAlign w:val="center"/>
          </w:tcPr>
          <w:p w14:paraId="66680E0E" w14:textId="77777777" w:rsidR="001D0C04" w:rsidRPr="004D079A" w:rsidRDefault="001D0C04" w:rsidP="001D0C04">
            <w:pPr>
              <w:ind w:right="-156"/>
              <w:rPr>
                <w:rFonts w:ascii="Arial" w:eastAsiaTheme="minorHAnsi" w:hAnsi="Arial" w:cs="Arial"/>
                <w:sz w:val="20"/>
                <w:szCs w:val="20"/>
              </w:rPr>
            </w:pPr>
          </w:p>
        </w:tc>
        <w:tc>
          <w:tcPr>
            <w:tcW w:w="1116" w:type="dxa"/>
            <w:shd w:val="clear" w:color="auto" w:fill="FFFFFF" w:themeFill="background1"/>
            <w:vAlign w:val="center"/>
          </w:tcPr>
          <w:p w14:paraId="40F017C3"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276" w:type="dxa"/>
            <w:shd w:val="clear" w:color="auto" w:fill="FFFFFF" w:themeFill="background1"/>
            <w:vAlign w:val="center"/>
          </w:tcPr>
          <w:p w14:paraId="55CC6429"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1D2B6E4F" w14:textId="567EB1F9" w:rsidR="001D0C04" w:rsidRPr="00AB5855"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62" w:author="Utilisateur de Microsoft Office" w:date="2016-08-24T18:51:00Z">
              <w:r w:rsidR="00F013DB">
                <w:rPr>
                  <w:rFonts w:ascii="Arial" w:eastAsia="Times New Roman" w:hAnsi="Arial" w:cs="Arial"/>
                  <w:color w:val="000000"/>
                  <w:sz w:val="20"/>
                  <w:szCs w:val="20"/>
                </w:rPr>
                <w:t>45</w:t>
              </w:r>
            </w:ins>
            <w:r>
              <w:rPr>
                <w:rFonts w:ascii="Arial" w:eastAsia="Times New Roman" w:hAnsi="Arial" w:cs="Arial"/>
                <w:color w:val="000000"/>
                <w:sz w:val="20"/>
                <w:szCs w:val="20"/>
              </w:rPr>
              <w:t>€</w:t>
            </w:r>
          </w:p>
        </w:tc>
      </w:tr>
      <w:tr w:rsidR="001D0C04" w14:paraId="6BD4F86B" w14:textId="77777777" w:rsidTr="00D07845">
        <w:trPr>
          <w:trHeight w:val="571"/>
        </w:trPr>
        <w:tc>
          <w:tcPr>
            <w:tcW w:w="2545" w:type="dxa"/>
            <w:vMerge/>
          </w:tcPr>
          <w:p w14:paraId="24698640" w14:textId="77777777" w:rsidR="001D0C04" w:rsidRDefault="001D0C04" w:rsidP="001D0C04">
            <w:pPr>
              <w:ind w:right="-84"/>
              <w:rPr>
                <w:rFonts w:ascii="Arial" w:eastAsiaTheme="minorHAnsi" w:hAnsi="Arial" w:cs="Arial"/>
              </w:rPr>
            </w:pPr>
          </w:p>
        </w:tc>
        <w:tc>
          <w:tcPr>
            <w:tcW w:w="2711" w:type="dxa"/>
            <w:gridSpan w:val="2"/>
            <w:vMerge w:val="restart"/>
            <w:shd w:val="clear" w:color="auto" w:fill="FFFFFF" w:themeFill="background1"/>
            <w:vAlign w:val="center"/>
          </w:tcPr>
          <w:p w14:paraId="7F5003E3" w14:textId="77777777" w:rsidR="001D0C04" w:rsidRPr="004D079A" w:rsidRDefault="001D0C04" w:rsidP="001D0C04">
            <w:pPr>
              <w:ind w:right="-156"/>
              <w:rPr>
                <w:rFonts w:ascii="Arial" w:eastAsiaTheme="minorHAnsi" w:hAnsi="Arial" w:cs="Arial"/>
                <w:sz w:val="20"/>
                <w:szCs w:val="20"/>
              </w:rPr>
            </w:pPr>
            <w:r w:rsidRPr="004D079A">
              <w:rPr>
                <w:rFonts w:eastAsia="Times New Roman"/>
                <w:color w:val="000000"/>
                <w:sz w:val="20"/>
                <w:szCs w:val="20"/>
              </w:rPr>
              <w:t>OPERATEUR RETOUCHE EN TEMPS REEL</w:t>
            </w:r>
            <w:r w:rsidRPr="004D079A">
              <w:rPr>
                <w:rFonts w:eastAsia="Times New Roman"/>
                <w:color w:val="000000"/>
                <w:sz w:val="20"/>
                <w:szCs w:val="20"/>
              </w:rPr>
              <w:br/>
              <w:t>OPERATRICE RETOUCHE EN TEMPS REEL</w:t>
            </w:r>
          </w:p>
        </w:tc>
        <w:tc>
          <w:tcPr>
            <w:tcW w:w="1116" w:type="dxa"/>
            <w:shd w:val="clear" w:color="auto" w:fill="FFFFFF" w:themeFill="background1"/>
            <w:vAlign w:val="center"/>
          </w:tcPr>
          <w:p w14:paraId="3BB215F9"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276" w:type="dxa"/>
            <w:shd w:val="clear" w:color="auto" w:fill="FFFFFF" w:themeFill="background1"/>
            <w:vAlign w:val="center"/>
          </w:tcPr>
          <w:p w14:paraId="3A01CAB3"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71C9F550" w14:textId="557E8130" w:rsidR="001D0C04" w:rsidRPr="00AB5855"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1063" w:author="Utilisateur de Microsoft Office" w:date="2016-08-24T18:50:00Z">
              <w:r w:rsidR="00F013DB">
                <w:rPr>
                  <w:rFonts w:ascii="Arial" w:eastAsia="Times New Roman" w:hAnsi="Arial" w:cs="Arial"/>
                  <w:color w:val="000000"/>
                  <w:sz w:val="20"/>
                  <w:szCs w:val="20"/>
                </w:rPr>
                <w:t>48</w:t>
              </w:r>
            </w:ins>
            <w:r>
              <w:rPr>
                <w:rFonts w:ascii="Arial" w:eastAsia="Times New Roman" w:hAnsi="Arial" w:cs="Arial"/>
                <w:color w:val="000000"/>
                <w:sz w:val="20"/>
                <w:szCs w:val="20"/>
              </w:rPr>
              <w:t>€</w:t>
            </w:r>
          </w:p>
        </w:tc>
      </w:tr>
      <w:tr w:rsidR="001D0C04" w14:paraId="5A3FAB1D" w14:textId="77777777" w:rsidTr="00D07845">
        <w:trPr>
          <w:trHeight w:val="571"/>
        </w:trPr>
        <w:tc>
          <w:tcPr>
            <w:tcW w:w="2545" w:type="dxa"/>
            <w:vMerge/>
          </w:tcPr>
          <w:p w14:paraId="644B1289" w14:textId="77777777" w:rsidR="001D0C04" w:rsidRDefault="001D0C04" w:rsidP="001D0C04">
            <w:pPr>
              <w:ind w:right="-84"/>
              <w:rPr>
                <w:rFonts w:ascii="Arial" w:eastAsiaTheme="minorHAnsi" w:hAnsi="Arial" w:cs="Arial"/>
              </w:rPr>
            </w:pPr>
          </w:p>
        </w:tc>
        <w:tc>
          <w:tcPr>
            <w:tcW w:w="2711" w:type="dxa"/>
            <w:gridSpan w:val="2"/>
            <w:vMerge/>
            <w:shd w:val="clear" w:color="auto" w:fill="FFFFFF" w:themeFill="background1"/>
            <w:vAlign w:val="center"/>
          </w:tcPr>
          <w:p w14:paraId="2F1300BD" w14:textId="77777777" w:rsidR="001D0C04" w:rsidRPr="004D079A" w:rsidRDefault="001D0C04" w:rsidP="001D0C04">
            <w:pPr>
              <w:ind w:right="-156"/>
              <w:rPr>
                <w:rFonts w:ascii="Arial" w:eastAsiaTheme="minorHAnsi" w:hAnsi="Arial" w:cs="Arial"/>
                <w:sz w:val="20"/>
                <w:szCs w:val="20"/>
              </w:rPr>
            </w:pPr>
          </w:p>
        </w:tc>
        <w:tc>
          <w:tcPr>
            <w:tcW w:w="1116" w:type="dxa"/>
            <w:shd w:val="clear" w:color="auto" w:fill="FFFFFF" w:themeFill="background1"/>
            <w:vAlign w:val="center"/>
          </w:tcPr>
          <w:p w14:paraId="07102CE1"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276" w:type="dxa"/>
            <w:shd w:val="clear" w:color="auto" w:fill="FFFFFF" w:themeFill="background1"/>
            <w:vAlign w:val="center"/>
          </w:tcPr>
          <w:p w14:paraId="12965B87"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2D420ED4" w14:textId="712EDF35" w:rsidR="001D0C04" w:rsidRPr="00AB5855"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ins w:id="1064" w:author="Utilisateur de Microsoft Office" w:date="2016-08-24T18:51:00Z">
              <w:r w:rsidR="00F013DB">
                <w:rPr>
                  <w:rFonts w:ascii="Arial" w:eastAsia="Times New Roman" w:hAnsi="Arial" w:cs="Arial"/>
                  <w:color w:val="000000"/>
                  <w:sz w:val="20"/>
                  <w:szCs w:val="20"/>
                </w:rPr>
                <w:t>45</w:t>
              </w:r>
            </w:ins>
            <w:r>
              <w:rPr>
                <w:rFonts w:ascii="Arial" w:eastAsia="Times New Roman" w:hAnsi="Arial" w:cs="Arial"/>
                <w:color w:val="000000"/>
                <w:sz w:val="20"/>
                <w:szCs w:val="20"/>
              </w:rPr>
              <w:t>€</w:t>
            </w:r>
          </w:p>
        </w:tc>
      </w:tr>
      <w:tr w:rsidR="001D0C04" w14:paraId="14C7E156" w14:textId="77777777" w:rsidTr="00D07845">
        <w:trPr>
          <w:trHeight w:val="571"/>
        </w:trPr>
        <w:tc>
          <w:tcPr>
            <w:tcW w:w="2545" w:type="dxa"/>
            <w:vMerge/>
          </w:tcPr>
          <w:p w14:paraId="5794580B" w14:textId="77777777" w:rsidR="001D0C04" w:rsidRDefault="001D0C04" w:rsidP="001D0C04">
            <w:pPr>
              <w:ind w:right="-84"/>
              <w:rPr>
                <w:rFonts w:ascii="Arial" w:eastAsiaTheme="minorHAnsi" w:hAnsi="Arial" w:cs="Arial"/>
              </w:rPr>
            </w:pPr>
          </w:p>
        </w:tc>
        <w:tc>
          <w:tcPr>
            <w:tcW w:w="2711" w:type="dxa"/>
            <w:gridSpan w:val="2"/>
            <w:vMerge w:val="restart"/>
            <w:shd w:val="clear" w:color="auto" w:fill="FFFFFF" w:themeFill="background1"/>
            <w:vAlign w:val="center"/>
          </w:tcPr>
          <w:p w14:paraId="71027609" w14:textId="77777777" w:rsidR="001D0C04" w:rsidRPr="004D079A" w:rsidRDefault="001D0C04" w:rsidP="001D0C04">
            <w:pPr>
              <w:ind w:right="-156"/>
              <w:rPr>
                <w:rFonts w:ascii="Arial" w:eastAsiaTheme="minorHAnsi" w:hAnsi="Arial" w:cs="Arial"/>
                <w:sz w:val="20"/>
                <w:szCs w:val="20"/>
              </w:rPr>
            </w:pPr>
            <w:r w:rsidRPr="004D079A">
              <w:rPr>
                <w:rFonts w:eastAsia="Times New Roman"/>
                <w:sz w:val="20"/>
                <w:szCs w:val="20"/>
              </w:rPr>
              <w:t>OPERATEUR TRAITEMENT ET INTEGRATION</w:t>
            </w:r>
            <w:r w:rsidRPr="004D079A">
              <w:rPr>
                <w:rFonts w:eastAsia="Times New Roman"/>
                <w:sz w:val="20"/>
                <w:szCs w:val="20"/>
              </w:rPr>
              <w:br/>
              <w:t>OPERATRICE TRAITEMENT ET INTEGRATION</w:t>
            </w:r>
          </w:p>
        </w:tc>
        <w:tc>
          <w:tcPr>
            <w:tcW w:w="1116" w:type="dxa"/>
            <w:shd w:val="clear" w:color="auto" w:fill="FFFFFF" w:themeFill="background1"/>
            <w:vAlign w:val="center"/>
          </w:tcPr>
          <w:p w14:paraId="06772186"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276" w:type="dxa"/>
            <w:shd w:val="clear" w:color="auto" w:fill="FFFFFF" w:themeFill="background1"/>
            <w:vAlign w:val="center"/>
          </w:tcPr>
          <w:p w14:paraId="234DB4AC"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7718FDA7" w14:textId="2E35ED1D" w:rsidR="001D0C04" w:rsidRPr="00AB5855"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1065" w:author="Utilisateur de Microsoft Office" w:date="2016-08-24T18:50:00Z">
              <w:r w:rsidR="00F013DB">
                <w:rPr>
                  <w:rFonts w:ascii="Arial" w:eastAsia="Times New Roman" w:hAnsi="Arial" w:cs="Arial"/>
                  <w:color w:val="000000"/>
                  <w:sz w:val="20"/>
                  <w:szCs w:val="20"/>
                </w:rPr>
                <w:t>48</w:t>
              </w:r>
            </w:ins>
            <w:r>
              <w:rPr>
                <w:rFonts w:ascii="Arial" w:eastAsia="Times New Roman" w:hAnsi="Arial" w:cs="Arial"/>
                <w:color w:val="000000"/>
                <w:sz w:val="20"/>
                <w:szCs w:val="20"/>
              </w:rPr>
              <w:t>€</w:t>
            </w:r>
          </w:p>
        </w:tc>
      </w:tr>
      <w:tr w:rsidR="001D0C04" w14:paraId="7BC649F6" w14:textId="77777777" w:rsidTr="00D07845">
        <w:trPr>
          <w:trHeight w:val="571"/>
        </w:trPr>
        <w:tc>
          <w:tcPr>
            <w:tcW w:w="2545" w:type="dxa"/>
            <w:vMerge/>
          </w:tcPr>
          <w:p w14:paraId="531C68D9" w14:textId="77777777" w:rsidR="001D0C04" w:rsidRDefault="001D0C04" w:rsidP="001D0C04">
            <w:pPr>
              <w:ind w:right="-84"/>
              <w:rPr>
                <w:rFonts w:ascii="Arial" w:eastAsiaTheme="minorHAnsi" w:hAnsi="Arial" w:cs="Arial"/>
              </w:rPr>
            </w:pPr>
          </w:p>
        </w:tc>
        <w:tc>
          <w:tcPr>
            <w:tcW w:w="2711" w:type="dxa"/>
            <w:gridSpan w:val="2"/>
            <w:vMerge/>
            <w:shd w:val="clear" w:color="auto" w:fill="FFFFFF" w:themeFill="background1"/>
            <w:vAlign w:val="center"/>
          </w:tcPr>
          <w:p w14:paraId="03EF270D" w14:textId="77777777" w:rsidR="001D0C04" w:rsidRPr="004D079A" w:rsidRDefault="001D0C04" w:rsidP="001D0C04">
            <w:pPr>
              <w:ind w:right="-156"/>
              <w:rPr>
                <w:rFonts w:ascii="Arial" w:eastAsiaTheme="minorHAnsi" w:hAnsi="Arial" w:cs="Arial"/>
                <w:sz w:val="20"/>
                <w:szCs w:val="20"/>
              </w:rPr>
            </w:pPr>
          </w:p>
        </w:tc>
        <w:tc>
          <w:tcPr>
            <w:tcW w:w="1116" w:type="dxa"/>
            <w:shd w:val="clear" w:color="auto" w:fill="FFFFFF" w:themeFill="background1"/>
            <w:vAlign w:val="center"/>
          </w:tcPr>
          <w:p w14:paraId="08B9C583"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276" w:type="dxa"/>
            <w:shd w:val="clear" w:color="auto" w:fill="FFFFFF" w:themeFill="background1"/>
            <w:vAlign w:val="center"/>
          </w:tcPr>
          <w:p w14:paraId="59DAF75F"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4050EDF9" w14:textId="65D64AEC" w:rsidR="001D0C04" w:rsidRPr="00F164F7" w:rsidRDefault="001D0C04" w:rsidP="001D0C04">
            <w:pPr>
              <w:jc w:val="center"/>
              <w:rPr>
                <w:rFonts w:ascii="Arial" w:eastAsia="Times New Roman" w:hAnsi="Arial" w:cs="Arial"/>
                <w:color w:val="000000"/>
                <w:sz w:val="20"/>
                <w:szCs w:val="20"/>
              </w:rPr>
            </w:pPr>
            <w:r w:rsidRPr="00F164F7">
              <w:rPr>
                <w:rFonts w:ascii="Arial" w:eastAsia="Times New Roman" w:hAnsi="Arial" w:cs="Arial"/>
                <w:color w:val="000000"/>
                <w:sz w:val="20"/>
                <w:szCs w:val="20"/>
              </w:rPr>
              <w:t>1 5</w:t>
            </w:r>
            <w:ins w:id="1066" w:author="Utilisateur de Microsoft Office" w:date="2016-08-24T18:51:00Z">
              <w:r w:rsidR="00F013DB">
                <w:rPr>
                  <w:rFonts w:ascii="Arial" w:eastAsia="Times New Roman" w:hAnsi="Arial" w:cs="Arial"/>
                  <w:color w:val="000000"/>
                  <w:sz w:val="20"/>
                  <w:szCs w:val="20"/>
                </w:rPr>
                <w:t>45</w:t>
              </w:r>
            </w:ins>
            <w:r w:rsidRPr="00F164F7">
              <w:rPr>
                <w:rFonts w:ascii="Arial" w:eastAsia="Times New Roman" w:hAnsi="Arial" w:cs="Arial"/>
                <w:color w:val="000000"/>
                <w:sz w:val="20"/>
                <w:szCs w:val="20"/>
              </w:rPr>
              <w:t>€</w:t>
            </w:r>
          </w:p>
        </w:tc>
      </w:tr>
      <w:tr w:rsidR="001D0C04" w14:paraId="068CB2F3" w14:textId="77777777" w:rsidTr="00D07845">
        <w:trPr>
          <w:trHeight w:val="571"/>
        </w:trPr>
        <w:tc>
          <w:tcPr>
            <w:tcW w:w="2545" w:type="dxa"/>
            <w:vMerge/>
          </w:tcPr>
          <w:p w14:paraId="011060C6" w14:textId="77777777" w:rsidR="001D0C04" w:rsidRDefault="001D0C04" w:rsidP="001D0C04">
            <w:pPr>
              <w:ind w:right="-84"/>
              <w:rPr>
                <w:rFonts w:ascii="Arial" w:eastAsiaTheme="minorHAnsi" w:hAnsi="Arial" w:cs="Arial"/>
              </w:rPr>
            </w:pPr>
          </w:p>
        </w:tc>
        <w:tc>
          <w:tcPr>
            <w:tcW w:w="2711" w:type="dxa"/>
            <w:gridSpan w:val="2"/>
            <w:vMerge w:val="restart"/>
            <w:shd w:val="clear" w:color="auto" w:fill="FFFFFF" w:themeFill="background1"/>
            <w:vAlign w:val="center"/>
          </w:tcPr>
          <w:p w14:paraId="6C5D4FE3" w14:textId="77777777" w:rsidR="001D0C04" w:rsidRPr="004D079A" w:rsidRDefault="001D0C04" w:rsidP="001D0C04">
            <w:pPr>
              <w:ind w:right="-156"/>
              <w:rPr>
                <w:rFonts w:ascii="Arial" w:eastAsiaTheme="minorHAnsi" w:hAnsi="Arial" w:cs="Arial"/>
                <w:sz w:val="20"/>
                <w:szCs w:val="20"/>
              </w:rPr>
            </w:pPr>
            <w:r w:rsidRPr="004D079A">
              <w:rPr>
                <w:rFonts w:eastAsia="Times New Roman"/>
                <w:sz w:val="20"/>
                <w:szCs w:val="20"/>
              </w:rPr>
              <w:t>OPERATEUR HEADCAM</w:t>
            </w:r>
            <w:r w:rsidRPr="004D079A">
              <w:rPr>
                <w:rFonts w:eastAsia="Times New Roman"/>
                <w:sz w:val="20"/>
                <w:szCs w:val="20"/>
              </w:rPr>
              <w:br/>
              <w:t>OPERATRICE HEADCAM</w:t>
            </w:r>
          </w:p>
        </w:tc>
        <w:tc>
          <w:tcPr>
            <w:tcW w:w="1116" w:type="dxa"/>
            <w:shd w:val="clear" w:color="auto" w:fill="FFFFFF" w:themeFill="background1"/>
            <w:vAlign w:val="center"/>
          </w:tcPr>
          <w:p w14:paraId="52CEAE00"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CONFIRME</w:t>
            </w:r>
          </w:p>
        </w:tc>
        <w:tc>
          <w:tcPr>
            <w:tcW w:w="1276" w:type="dxa"/>
            <w:shd w:val="clear" w:color="auto" w:fill="FFFFFF" w:themeFill="background1"/>
            <w:vAlign w:val="center"/>
          </w:tcPr>
          <w:p w14:paraId="5DF62903"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47905153" w14:textId="69053452" w:rsidR="001D0C04" w:rsidRPr="00F164F7"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ins w:id="1067" w:author="Utilisateur de Microsoft Office" w:date="2016-08-24T18:50:00Z">
              <w:r w:rsidR="00F013DB">
                <w:rPr>
                  <w:rFonts w:ascii="Arial" w:eastAsia="Times New Roman" w:hAnsi="Arial" w:cs="Arial"/>
                  <w:color w:val="000000"/>
                  <w:sz w:val="20"/>
                  <w:szCs w:val="20"/>
                </w:rPr>
                <w:t>48</w:t>
              </w:r>
            </w:ins>
            <w:r>
              <w:rPr>
                <w:rFonts w:ascii="Arial" w:eastAsia="Times New Roman" w:hAnsi="Arial" w:cs="Arial"/>
                <w:color w:val="000000"/>
                <w:sz w:val="20"/>
                <w:szCs w:val="20"/>
              </w:rPr>
              <w:t>€</w:t>
            </w:r>
          </w:p>
        </w:tc>
      </w:tr>
      <w:tr w:rsidR="001D0C04" w14:paraId="27D79E95" w14:textId="77777777" w:rsidTr="00D07845">
        <w:trPr>
          <w:trHeight w:val="571"/>
        </w:trPr>
        <w:tc>
          <w:tcPr>
            <w:tcW w:w="2545" w:type="dxa"/>
            <w:vMerge/>
          </w:tcPr>
          <w:p w14:paraId="5EB9C6ED" w14:textId="77777777" w:rsidR="001D0C04" w:rsidRDefault="001D0C04" w:rsidP="001D0C04">
            <w:pPr>
              <w:ind w:right="-84"/>
              <w:rPr>
                <w:rFonts w:ascii="Arial" w:eastAsiaTheme="minorHAnsi" w:hAnsi="Arial" w:cs="Arial"/>
              </w:rPr>
            </w:pPr>
          </w:p>
        </w:tc>
        <w:tc>
          <w:tcPr>
            <w:tcW w:w="2711" w:type="dxa"/>
            <w:gridSpan w:val="2"/>
            <w:vMerge/>
            <w:shd w:val="clear" w:color="auto" w:fill="FFFFFF" w:themeFill="background1"/>
            <w:vAlign w:val="center"/>
          </w:tcPr>
          <w:p w14:paraId="18116A36" w14:textId="77777777" w:rsidR="001D0C04" w:rsidRPr="004D079A" w:rsidRDefault="001D0C04" w:rsidP="001D0C04">
            <w:pPr>
              <w:ind w:right="-156"/>
              <w:rPr>
                <w:rFonts w:ascii="Arial" w:eastAsiaTheme="minorHAnsi" w:hAnsi="Arial" w:cs="Arial"/>
                <w:sz w:val="20"/>
                <w:szCs w:val="20"/>
              </w:rPr>
            </w:pPr>
          </w:p>
        </w:tc>
        <w:tc>
          <w:tcPr>
            <w:tcW w:w="1116" w:type="dxa"/>
            <w:shd w:val="clear" w:color="auto" w:fill="FFFFFF" w:themeFill="background1"/>
            <w:vAlign w:val="center"/>
          </w:tcPr>
          <w:p w14:paraId="6F24539C"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JUNIOR</w:t>
            </w:r>
          </w:p>
        </w:tc>
        <w:tc>
          <w:tcPr>
            <w:tcW w:w="1276" w:type="dxa"/>
            <w:shd w:val="clear" w:color="auto" w:fill="FFFFFF" w:themeFill="background1"/>
            <w:vAlign w:val="center"/>
          </w:tcPr>
          <w:p w14:paraId="5FA87823" w14:textId="77777777" w:rsidR="001D0C04" w:rsidRPr="004D079A" w:rsidRDefault="001D0C04" w:rsidP="001D0C04">
            <w:pPr>
              <w:jc w:val="center"/>
              <w:rPr>
                <w:rFonts w:ascii="Arial" w:eastAsiaTheme="minorHAnsi" w:hAnsi="Arial" w:cs="Arial"/>
                <w:sz w:val="20"/>
                <w:szCs w:val="20"/>
              </w:rPr>
            </w:pPr>
            <w:r w:rsidRPr="004D079A">
              <w:rPr>
                <w:rFonts w:eastAsia="Times New Roman"/>
                <w:sz w:val="20"/>
                <w:szCs w:val="20"/>
              </w:rPr>
              <w:t>IIIB</w:t>
            </w:r>
          </w:p>
        </w:tc>
        <w:tc>
          <w:tcPr>
            <w:tcW w:w="1134" w:type="dxa"/>
            <w:shd w:val="clear" w:color="auto" w:fill="FFFFFF" w:themeFill="background1"/>
            <w:vAlign w:val="center"/>
          </w:tcPr>
          <w:p w14:paraId="5D15C947" w14:textId="07B51FE9" w:rsidR="001D0C04" w:rsidRPr="00F164F7" w:rsidRDefault="001D0C04" w:rsidP="001D0C04">
            <w:pPr>
              <w:jc w:val="center"/>
              <w:rPr>
                <w:rFonts w:ascii="Arial" w:eastAsia="Times New Roman" w:hAnsi="Arial" w:cs="Arial"/>
                <w:sz w:val="20"/>
                <w:szCs w:val="20"/>
              </w:rPr>
            </w:pPr>
            <w:r>
              <w:rPr>
                <w:rFonts w:ascii="Arial" w:eastAsia="Times New Roman" w:hAnsi="Arial" w:cs="Arial"/>
                <w:sz w:val="20"/>
                <w:szCs w:val="20"/>
              </w:rPr>
              <w:t>1 5</w:t>
            </w:r>
            <w:ins w:id="1068" w:author="Utilisateur de Microsoft Office" w:date="2016-08-24T18:51:00Z">
              <w:r w:rsidR="00F013DB">
                <w:rPr>
                  <w:rFonts w:ascii="Arial" w:eastAsia="Times New Roman" w:hAnsi="Arial" w:cs="Arial"/>
                  <w:sz w:val="20"/>
                  <w:szCs w:val="20"/>
                </w:rPr>
                <w:t>45</w:t>
              </w:r>
            </w:ins>
            <w:r>
              <w:rPr>
                <w:rFonts w:ascii="Arial" w:eastAsia="Times New Roman" w:hAnsi="Arial" w:cs="Arial"/>
                <w:sz w:val="20"/>
                <w:szCs w:val="20"/>
              </w:rPr>
              <w:t>€</w:t>
            </w:r>
          </w:p>
        </w:tc>
      </w:tr>
    </w:tbl>
    <w:p w14:paraId="15EB824A" w14:textId="77777777" w:rsidR="001D0C04" w:rsidRDefault="001D0C04" w:rsidP="001D0C04">
      <w:pPr>
        <w:rPr>
          <w:rFonts w:ascii="Arial" w:eastAsiaTheme="minorHAnsi" w:hAnsi="Arial" w:cs="Arial"/>
        </w:rPr>
      </w:pPr>
    </w:p>
    <w:p w14:paraId="06F2014A" w14:textId="77777777" w:rsidR="001D0C04" w:rsidRDefault="001D0C04" w:rsidP="001D0C04">
      <w:pPr>
        <w:outlineLvl w:val="0"/>
        <w:rPr>
          <w:rFonts w:ascii="Arial" w:eastAsiaTheme="minorHAnsi" w:hAnsi="Arial" w:cs="Arial"/>
        </w:rPr>
      </w:pPr>
      <w:r>
        <w:rPr>
          <w:rFonts w:ascii="Arial" w:eastAsiaTheme="minorHAnsi" w:hAnsi="Arial" w:cs="Arial"/>
        </w:rPr>
        <w:t>Filière 7 : Artiste de complément</w:t>
      </w:r>
    </w:p>
    <w:p w14:paraId="0D283466"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116"/>
        <w:gridCol w:w="1276"/>
        <w:gridCol w:w="1134"/>
      </w:tblGrid>
      <w:tr w:rsidR="001D0C04" w14:paraId="5C2FEEC2" w14:textId="77777777" w:rsidTr="00D07845">
        <w:trPr>
          <w:trHeight w:val="571"/>
        </w:trPr>
        <w:tc>
          <w:tcPr>
            <w:tcW w:w="2631" w:type="dxa"/>
          </w:tcPr>
          <w:p w14:paraId="5A6EEF97"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6CEA5915"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16" w:type="dxa"/>
          </w:tcPr>
          <w:p w14:paraId="756863AD"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40C4D72A"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5A7F2EB6" w14:textId="7E15C744" w:rsidR="001D0C04" w:rsidRDefault="001D0C04" w:rsidP="00B40A3F">
            <w:pPr>
              <w:jc w:val="center"/>
              <w:rPr>
                <w:rFonts w:ascii="Arial" w:eastAsiaTheme="minorHAnsi" w:hAnsi="Arial" w:cs="Arial"/>
              </w:rPr>
            </w:pPr>
            <w:r w:rsidRPr="007E5E4E">
              <w:rPr>
                <w:rFonts w:ascii="Arial" w:eastAsiaTheme="minorHAnsi" w:hAnsi="Arial" w:cs="Arial"/>
                <w:sz w:val="20"/>
                <w:szCs w:val="20"/>
              </w:rPr>
              <w:t>A</w:t>
            </w:r>
            <w:ins w:id="1069" w:author="Utilisateur de Microsoft Office" w:date="2016-08-26T12:34:00Z">
              <w:r w:rsidR="00B40A3F">
                <w:rPr>
                  <w:rFonts w:ascii="Arial" w:eastAsiaTheme="minorHAnsi" w:hAnsi="Arial" w:cs="Arial"/>
                  <w:sz w:val="20"/>
                  <w:szCs w:val="20"/>
                </w:rPr>
                <w:t>u</w:t>
              </w:r>
            </w:ins>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ins w:id="1070" w:author="Utilisateur de Microsoft Office" w:date="2016-08-26T12:35:00Z">
              <w:r w:rsidR="008D7243">
                <w:rPr>
                  <w:rFonts w:ascii="Arial" w:eastAsiaTheme="minorHAnsi" w:hAnsi="Arial" w:cs="Arial"/>
                  <w:sz w:val="20"/>
                  <w:szCs w:val="20"/>
                </w:rPr>
                <w:t>mars</w:t>
              </w:r>
            </w:ins>
            <w:r w:rsidRPr="007E5E4E">
              <w:rPr>
                <w:rFonts w:ascii="Arial" w:eastAsiaTheme="minorHAnsi" w:hAnsi="Arial" w:cs="Arial"/>
                <w:sz w:val="20"/>
                <w:szCs w:val="20"/>
              </w:rPr>
              <w:t xml:space="preserve"> 201</w:t>
            </w:r>
            <w:ins w:id="1071" w:author="Utilisateur de Microsoft Office" w:date="2017-01-09T15:03:00Z">
              <w:r w:rsidR="00DF1242">
                <w:rPr>
                  <w:rFonts w:ascii="Arial" w:eastAsiaTheme="minorHAnsi" w:hAnsi="Arial" w:cs="Arial"/>
                  <w:sz w:val="20"/>
                  <w:szCs w:val="20"/>
                </w:rPr>
                <w:t>7</w:t>
              </w:r>
            </w:ins>
          </w:p>
        </w:tc>
      </w:tr>
      <w:tr w:rsidR="001D0C04" w14:paraId="1273704D" w14:textId="77777777" w:rsidTr="00D07845">
        <w:trPr>
          <w:trHeight w:val="571"/>
        </w:trPr>
        <w:tc>
          <w:tcPr>
            <w:tcW w:w="2631" w:type="dxa"/>
          </w:tcPr>
          <w:p w14:paraId="35E75EDF" w14:textId="77777777" w:rsidR="001D0C04" w:rsidRDefault="001D0C04" w:rsidP="001D0C04">
            <w:pPr>
              <w:ind w:right="-84"/>
              <w:rPr>
                <w:rFonts w:ascii="Arial" w:eastAsiaTheme="minorHAnsi" w:hAnsi="Arial" w:cs="Arial"/>
              </w:rPr>
            </w:pPr>
          </w:p>
        </w:tc>
        <w:tc>
          <w:tcPr>
            <w:tcW w:w="2625" w:type="dxa"/>
            <w:shd w:val="clear" w:color="auto" w:fill="FFFFFF" w:themeFill="background1"/>
            <w:vAlign w:val="center"/>
          </w:tcPr>
          <w:p w14:paraId="082F550D" w14:textId="77777777" w:rsidR="001D0C04" w:rsidRDefault="001D0C04" w:rsidP="001D0C04">
            <w:pPr>
              <w:ind w:right="-156"/>
              <w:rPr>
                <w:rFonts w:ascii="Arial" w:eastAsiaTheme="minorHAnsi" w:hAnsi="Arial" w:cs="Arial"/>
              </w:rPr>
            </w:pPr>
            <w:r w:rsidRPr="004D079A">
              <w:rPr>
                <w:rFonts w:eastAsia="Times New Roman"/>
                <w:color w:val="000000"/>
                <w:sz w:val="20"/>
                <w:szCs w:val="20"/>
              </w:rPr>
              <w:t>FIGURANT MOCAP</w:t>
            </w:r>
            <w:r w:rsidRPr="004D079A">
              <w:rPr>
                <w:rFonts w:eastAsia="Times New Roman"/>
                <w:color w:val="000000"/>
                <w:sz w:val="20"/>
                <w:szCs w:val="20"/>
              </w:rPr>
              <w:br/>
              <w:t>FIGURANTE MOCAP</w:t>
            </w:r>
          </w:p>
        </w:tc>
        <w:tc>
          <w:tcPr>
            <w:tcW w:w="1116" w:type="dxa"/>
            <w:shd w:val="clear" w:color="auto" w:fill="FFFFFF" w:themeFill="background1"/>
            <w:vAlign w:val="center"/>
          </w:tcPr>
          <w:p w14:paraId="1ADE8481" w14:textId="77777777" w:rsidR="001D0C04" w:rsidRDefault="001D0C04" w:rsidP="001D0C04">
            <w:pPr>
              <w:ind w:right="-111"/>
              <w:rPr>
                <w:rFonts w:ascii="Arial" w:eastAsiaTheme="minorHAnsi" w:hAnsi="Arial" w:cs="Arial"/>
              </w:rPr>
            </w:pPr>
            <w:r w:rsidRPr="004D079A">
              <w:rPr>
                <w:rFonts w:eastAsia="Times New Roman"/>
                <w:color w:val="000000"/>
                <w:sz w:val="20"/>
                <w:szCs w:val="20"/>
              </w:rPr>
              <w:t> </w:t>
            </w:r>
          </w:p>
        </w:tc>
        <w:tc>
          <w:tcPr>
            <w:tcW w:w="1276" w:type="dxa"/>
            <w:shd w:val="clear" w:color="auto" w:fill="FFFFFF" w:themeFill="background1"/>
            <w:vAlign w:val="center"/>
          </w:tcPr>
          <w:p w14:paraId="658E05DA" w14:textId="77777777" w:rsidR="001D0C04" w:rsidRDefault="001D0C04" w:rsidP="001D0C04">
            <w:pPr>
              <w:jc w:val="center"/>
              <w:rPr>
                <w:rFonts w:ascii="Arial" w:eastAsiaTheme="minorHAnsi" w:hAnsi="Arial" w:cs="Arial"/>
              </w:rPr>
            </w:pPr>
            <w:r w:rsidRPr="004D079A">
              <w:rPr>
                <w:rFonts w:eastAsia="Times New Roman"/>
                <w:color w:val="000000"/>
                <w:sz w:val="20"/>
                <w:szCs w:val="20"/>
              </w:rPr>
              <w:t>IIIB</w:t>
            </w:r>
          </w:p>
        </w:tc>
        <w:tc>
          <w:tcPr>
            <w:tcW w:w="1134" w:type="dxa"/>
            <w:shd w:val="clear" w:color="auto" w:fill="FFFFFF" w:themeFill="background1"/>
            <w:vAlign w:val="center"/>
          </w:tcPr>
          <w:p w14:paraId="148376DB" w14:textId="6CF4AB70" w:rsidR="001D0C04" w:rsidRPr="00F164F7" w:rsidRDefault="001D0C04" w:rsidP="001D0C04">
            <w:pPr>
              <w:jc w:val="center"/>
              <w:rPr>
                <w:rFonts w:ascii="Arial" w:eastAsia="Times New Roman" w:hAnsi="Arial" w:cs="Arial"/>
                <w:color w:val="000000"/>
                <w:sz w:val="20"/>
                <w:szCs w:val="20"/>
              </w:rPr>
            </w:pPr>
            <w:r w:rsidRPr="00F164F7">
              <w:rPr>
                <w:rFonts w:ascii="Arial" w:eastAsia="Times New Roman" w:hAnsi="Arial" w:cs="Arial"/>
                <w:color w:val="000000"/>
                <w:sz w:val="20"/>
                <w:szCs w:val="20"/>
              </w:rPr>
              <w:t>1 8</w:t>
            </w:r>
            <w:ins w:id="1072" w:author="Utilisateur de Microsoft Office" w:date="2016-08-24T18:52:00Z">
              <w:r w:rsidR="00F013DB">
                <w:rPr>
                  <w:rFonts w:ascii="Arial" w:eastAsia="Times New Roman" w:hAnsi="Arial" w:cs="Arial"/>
                  <w:color w:val="000000"/>
                  <w:sz w:val="20"/>
                  <w:szCs w:val="20"/>
                </w:rPr>
                <w:t>43</w:t>
              </w:r>
            </w:ins>
            <w:r w:rsidRPr="00F164F7">
              <w:rPr>
                <w:rFonts w:ascii="Arial" w:eastAsia="Times New Roman" w:hAnsi="Arial" w:cs="Arial"/>
                <w:color w:val="000000"/>
                <w:sz w:val="20"/>
                <w:szCs w:val="20"/>
              </w:rPr>
              <w:t>€</w:t>
            </w:r>
          </w:p>
        </w:tc>
      </w:tr>
    </w:tbl>
    <w:p w14:paraId="71A7EB0C" w14:textId="77777777" w:rsidR="001D0C04" w:rsidRDefault="001D0C04" w:rsidP="001D0C04">
      <w:pPr>
        <w:rPr>
          <w:rFonts w:ascii="Arial" w:eastAsiaTheme="minorHAnsi" w:hAnsi="Arial" w:cs="Arial"/>
        </w:rPr>
      </w:pPr>
    </w:p>
    <w:p w14:paraId="51F12A96" w14:textId="77777777" w:rsidR="001D0C04" w:rsidRDefault="001D0C04" w:rsidP="001D0C04">
      <w:pPr>
        <w:rPr>
          <w:rFonts w:ascii="Arial" w:hAnsi="Arial" w:cs="Arial"/>
        </w:rPr>
        <w:sectPr w:rsidR="001D0C04" w:rsidSect="001D0C04">
          <w:pgSz w:w="11900" w:h="16840"/>
          <w:pgMar w:top="1417" w:right="1417" w:bottom="1417" w:left="1417" w:header="708" w:footer="708" w:gutter="0"/>
          <w:cols w:space="708"/>
          <w:docGrid w:linePitch="360"/>
        </w:sectPr>
      </w:pPr>
    </w:p>
    <w:p w14:paraId="2BFBA6D1" w14:textId="77777777" w:rsidR="001D0C04" w:rsidRPr="00AF7096" w:rsidRDefault="001D0C04" w:rsidP="001D0C04">
      <w:pPr>
        <w:rPr>
          <w:rFonts w:ascii="Arial" w:eastAsia="Times New Roman" w:hAnsi="Arial" w:cs="Arial"/>
          <w:b/>
          <w:i/>
          <w:szCs w:val="20"/>
          <w:lang w:eastAsia="fr-FR"/>
        </w:rPr>
      </w:pPr>
      <w:r w:rsidRPr="00AF7096">
        <w:rPr>
          <w:rFonts w:ascii="Arial" w:eastAsia="Times New Roman" w:hAnsi="Arial" w:cs="Arial"/>
          <w:b/>
          <w:i/>
          <w:szCs w:val="20"/>
          <w:lang w:eastAsia="fr-FR"/>
        </w:rPr>
        <w:lastRenderedPageBreak/>
        <w:t>32.2. Barèmes salariaux des salariés sous contrat à durée déterminée dit d’usage</w:t>
      </w:r>
    </w:p>
    <w:p w14:paraId="703B7019" w14:textId="77777777" w:rsidR="001D0C04" w:rsidRDefault="001D0C04" w:rsidP="001D0C04">
      <w:pPr>
        <w:rPr>
          <w:ins w:id="1073" w:author="Utilisateur de Microsoft Office" w:date="2016-08-26T12:40:00Z"/>
          <w:rFonts w:ascii="Arial" w:eastAsia="Times New Roman" w:hAnsi="Arial" w:cs="Arial"/>
          <w:szCs w:val="20"/>
          <w:lang w:eastAsia="fr-FR"/>
        </w:rPr>
      </w:pPr>
    </w:p>
    <w:p w14:paraId="396BC783" w14:textId="60A0D991" w:rsidR="00B843D7" w:rsidRPr="00AF7096" w:rsidRDefault="00B843D7" w:rsidP="001D0C04">
      <w:pPr>
        <w:rPr>
          <w:rFonts w:ascii="Arial" w:eastAsia="Times New Roman" w:hAnsi="Arial" w:cs="Arial"/>
          <w:szCs w:val="20"/>
          <w:lang w:eastAsia="fr-FR"/>
        </w:rPr>
      </w:pPr>
      <w:ins w:id="1074" w:author="Utilisateur de Microsoft Office" w:date="2016-08-26T12:40:00Z">
        <w:r>
          <w:rPr>
            <w:rFonts w:ascii="Arial" w:eastAsia="Times New Roman" w:hAnsi="Arial" w:cs="Arial"/>
            <w:szCs w:val="20"/>
            <w:lang w:eastAsia="fr-FR"/>
          </w:rPr>
          <w:t>Au 1</w:t>
        </w:r>
        <w:r w:rsidRPr="00FA5E88">
          <w:rPr>
            <w:rFonts w:ascii="Arial" w:eastAsia="Times New Roman" w:hAnsi="Arial" w:cs="Arial"/>
            <w:szCs w:val="20"/>
            <w:vertAlign w:val="superscript"/>
            <w:lang w:eastAsia="fr-FR"/>
          </w:rPr>
          <w:t>er</w:t>
        </w:r>
        <w:r w:rsidR="00D878CB">
          <w:rPr>
            <w:rFonts w:ascii="Arial" w:eastAsia="Times New Roman" w:hAnsi="Arial" w:cs="Arial"/>
            <w:szCs w:val="20"/>
            <w:lang w:eastAsia="fr-FR"/>
          </w:rPr>
          <w:t xml:space="preserve"> </w:t>
        </w:r>
      </w:ins>
      <w:ins w:id="1075" w:author="Utilisateur de Microsoft Office" w:date="2017-01-09T14:40:00Z">
        <w:r w:rsidR="008D7243">
          <w:rPr>
            <w:rFonts w:ascii="Arial" w:eastAsia="Times New Roman" w:hAnsi="Arial" w:cs="Arial"/>
            <w:szCs w:val="20"/>
            <w:lang w:eastAsia="fr-FR"/>
          </w:rPr>
          <w:t>mars</w:t>
        </w:r>
        <w:r w:rsidR="00A113A8">
          <w:rPr>
            <w:rFonts w:ascii="Arial" w:eastAsia="Times New Roman" w:hAnsi="Arial" w:cs="Arial"/>
            <w:szCs w:val="20"/>
            <w:lang w:eastAsia="fr-FR"/>
          </w:rPr>
          <w:t xml:space="preserve"> </w:t>
        </w:r>
      </w:ins>
      <w:ins w:id="1076" w:author="Utilisateur de Microsoft Office" w:date="2016-08-26T12:40:00Z">
        <w:r>
          <w:rPr>
            <w:rFonts w:ascii="Arial" w:eastAsia="Times New Roman" w:hAnsi="Arial" w:cs="Arial"/>
            <w:szCs w:val="20"/>
            <w:lang w:eastAsia="fr-FR"/>
          </w:rPr>
          <w:t>201</w:t>
        </w:r>
        <w:r w:rsidR="00A113A8">
          <w:rPr>
            <w:rFonts w:ascii="Arial" w:eastAsia="Times New Roman" w:hAnsi="Arial" w:cs="Arial"/>
            <w:szCs w:val="20"/>
            <w:lang w:eastAsia="fr-FR"/>
          </w:rPr>
          <w:t>7</w:t>
        </w:r>
      </w:ins>
    </w:p>
    <w:p w14:paraId="3348568F" w14:textId="77777777" w:rsidR="001D0C04" w:rsidRPr="00AF7096" w:rsidRDefault="001D0C04" w:rsidP="001D0C04">
      <w:pPr>
        <w:rPr>
          <w:rFonts w:ascii="Arial" w:eastAsia="Times New Roman" w:hAnsi="Arial" w:cs="Arial"/>
          <w:szCs w:val="20"/>
          <w:lang w:eastAsia="fr-FR"/>
        </w:rPr>
      </w:pPr>
    </w:p>
    <w:p w14:paraId="792D7FF1" w14:textId="77777777" w:rsidR="001D0C04" w:rsidRPr="00AF7096" w:rsidRDefault="001D0C04" w:rsidP="001D0C04">
      <w:pPr>
        <w:outlineLvl w:val="0"/>
        <w:rPr>
          <w:rFonts w:ascii="Arial" w:eastAsia="Times New Roman" w:hAnsi="Arial" w:cs="Arial"/>
          <w:szCs w:val="20"/>
          <w:lang w:eastAsia="fr-FR"/>
        </w:rPr>
      </w:pPr>
      <w:r>
        <w:rPr>
          <w:rFonts w:ascii="Arial" w:eastAsia="Times New Roman" w:hAnsi="Arial" w:cs="Arial"/>
          <w:szCs w:val="20"/>
          <w:lang w:eastAsia="fr-FR"/>
        </w:rPr>
        <w:t>Filière 2 : Tronc commun</w:t>
      </w:r>
    </w:p>
    <w:p w14:paraId="61923224" w14:textId="77777777" w:rsidR="001D0C04" w:rsidRDefault="001D0C04" w:rsidP="001D0C04">
      <w:pPr>
        <w:rPr>
          <w:rFonts w:ascii="Arial" w:eastAsia="Times New Roman" w:hAnsi="Arial" w:cs="Arial"/>
          <w:szCs w:val="20"/>
          <w:lang w:eastAsia="fr-FR"/>
        </w:rPr>
      </w:pPr>
    </w:p>
    <w:tbl>
      <w:tblPr>
        <w:tblW w:w="10053" w:type="dxa"/>
        <w:tblInd w:w="5" w:type="dxa"/>
        <w:tblLayout w:type="fixed"/>
        <w:tblCellMar>
          <w:left w:w="70" w:type="dxa"/>
          <w:right w:w="70" w:type="dxa"/>
        </w:tblCellMar>
        <w:tblLook w:val="04A0" w:firstRow="1" w:lastRow="0" w:firstColumn="1" w:lastColumn="0" w:noHBand="0" w:noVBand="1"/>
      </w:tblPr>
      <w:tblGrid>
        <w:gridCol w:w="1122"/>
        <w:gridCol w:w="2410"/>
        <w:gridCol w:w="1134"/>
        <w:gridCol w:w="1134"/>
        <w:gridCol w:w="1134"/>
        <w:gridCol w:w="992"/>
        <w:gridCol w:w="993"/>
        <w:gridCol w:w="1134"/>
        <w:tblGridChange w:id="1077">
          <w:tblGrid>
            <w:gridCol w:w="5"/>
            <w:gridCol w:w="1117"/>
            <w:gridCol w:w="5"/>
            <w:gridCol w:w="2405"/>
            <w:gridCol w:w="5"/>
            <w:gridCol w:w="1129"/>
            <w:gridCol w:w="5"/>
            <w:gridCol w:w="1129"/>
            <w:gridCol w:w="5"/>
            <w:gridCol w:w="1129"/>
            <w:gridCol w:w="5"/>
            <w:gridCol w:w="987"/>
            <w:gridCol w:w="5"/>
            <w:gridCol w:w="988"/>
            <w:gridCol w:w="5"/>
            <w:gridCol w:w="1129"/>
            <w:gridCol w:w="5"/>
          </w:tblGrid>
        </w:tblGridChange>
      </w:tblGrid>
      <w:tr w:rsidR="009109A8" w:rsidRPr="001720F0" w14:paraId="7F23A9AF" w14:textId="77777777" w:rsidTr="009109A8">
        <w:trPr>
          <w:trHeight w:val="1600"/>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1C64"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Secteur</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53CF62E" w14:textId="7163AF54" w:rsidR="00FD4CE0" w:rsidRPr="00FD4CE0" w:rsidRDefault="00FD4CE0" w:rsidP="00FD4CE0">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Fonctions (suivies de</w:t>
            </w:r>
            <w:r w:rsidRPr="00FD4CE0">
              <w:rPr>
                <w:rFonts w:ascii="Arial" w:eastAsia="Times New Roman" w:hAnsi="Arial" w:cs="Arial"/>
                <w:b/>
                <w:bCs/>
                <w:i/>
                <w:iCs/>
                <w:color w:val="000000"/>
                <w:sz w:val="20"/>
                <w:szCs w:val="20"/>
                <w:lang w:eastAsia="fr-FR"/>
              </w:rPr>
              <w:t xml:space="preserve"> la version féminisée)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BD11FC"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67D122" w14:textId="450DFFFF"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Catégorie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C5C4" w14:textId="0985258A"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Journée (7 heures)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BEB9C8"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hebdo 35 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EA15BB"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hebdo 39h</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7A508C4F" w14:textId="77777777" w:rsidR="00FD4CE0" w:rsidRPr="00FD4CE0" w:rsidRDefault="00FD4CE0" w:rsidP="00B40A3F">
            <w:pPr>
              <w:tabs>
                <w:tab w:val="left" w:pos="214"/>
              </w:tabs>
              <w:ind w:right="-182"/>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mensuel sur base 35h</w:t>
            </w:r>
          </w:p>
        </w:tc>
      </w:tr>
      <w:tr w:rsidR="00B40A3F" w:rsidRPr="00FD4CE0" w14:paraId="0B40A8AE" w14:textId="77777777" w:rsidTr="00265B55">
        <w:trPr>
          <w:trHeight w:val="128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0574AEC6" w14:textId="77777777" w:rsidR="00B40A3F" w:rsidRPr="001720F0" w:rsidRDefault="00B40A3F" w:rsidP="001720F0">
            <w:pPr>
              <w:rPr>
                <w:rFonts w:eastAsia="Times New Roman"/>
                <w:i/>
                <w:iCs/>
                <w:color w:val="000000"/>
                <w:sz w:val="20"/>
                <w:szCs w:val="20"/>
                <w:lang w:eastAsia="fr-FR"/>
              </w:rPr>
            </w:pPr>
            <w:r w:rsidRPr="001720F0">
              <w:rPr>
                <w:rFonts w:eastAsia="Times New Roman"/>
                <w:i/>
                <w:iCs/>
                <w:color w:val="000000"/>
                <w:sz w:val="20"/>
                <w:szCs w:val="20"/>
                <w:lang w:eastAsia="fr-FR"/>
              </w:rPr>
              <w:t>Réalisation</w:t>
            </w:r>
          </w:p>
        </w:tc>
        <w:tc>
          <w:tcPr>
            <w:tcW w:w="2410" w:type="dxa"/>
            <w:tcBorders>
              <w:top w:val="nil"/>
              <w:left w:val="nil"/>
              <w:bottom w:val="single" w:sz="4" w:space="0" w:color="auto"/>
              <w:right w:val="single" w:sz="4" w:space="0" w:color="auto"/>
            </w:tcBorders>
            <w:shd w:val="clear" w:color="auto" w:fill="auto"/>
            <w:vAlign w:val="center"/>
            <w:hideMark/>
          </w:tcPr>
          <w:p w14:paraId="527AA64D"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REALISATEUR</w:t>
            </w:r>
          </w:p>
          <w:p w14:paraId="6861890A" w14:textId="464ABC8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REALISATRICE</w:t>
            </w:r>
          </w:p>
        </w:tc>
        <w:tc>
          <w:tcPr>
            <w:tcW w:w="1134" w:type="dxa"/>
            <w:tcBorders>
              <w:top w:val="nil"/>
              <w:left w:val="nil"/>
              <w:bottom w:val="single" w:sz="4" w:space="0" w:color="auto"/>
              <w:right w:val="single" w:sz="4" w:space="0" w:color="auto"/>
            </w:tcBorders>
            <w:shd w:val="clear" w:color="auto" w:fill="auto"/>
            <w:vAlign w:val="center"/>
            <w:hideMark/>
          </w:tcPr>
          <w:p w14:paraId="00D33DCC"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right w:val="single" w:sz="4" w:space="0" w:color="auto"/>
            </w:tcBorders>
            <w:shd w:val="clear" w:color="auto" w:fill="auto"/>
            <w:vAlign w:val="center"/>
            <w:hideMark/>
          </w:tcPr>
          <w:p w14:paraId="42F66392" w14:textId="2BA8F950" w:rsidR="00B40A3F" w:rsidRPr="001720F0" w:rsidRDefault="00B40A3F" w:rsidP="001720F0">
            <w:pPr>
              <w:jc w:val="center"/>
              <w:rPr>
                <w:rFonts w:eastAsia="Times New Roman"/>
                <w:color w:val="000000"/>
                <w:lang w:eastAsia="fr-FR"/>
              </w:rPr>
            </w:pPr>
            <w:r w:rsidRPr="001720F0">
              <w:rPr>
                <w:rFonts w:eastAsia="Times New Roman"/>
                <w:color w:val="000000"/>
                <w:sz w:val="22"/>
                <w:szCs w:val="22"/>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715C2E" w14:textId="3C52212F"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184,87 €</w:t>
            </w:r>
          </w:p>
        </w:tc>
        <w:tc>
          <w:tcPr>
            <w:tcW w:w="992" w:type="dxa"/>
            <w:tcBorders>
              <w:top w:val="nil"/>
              <w:left w:val="nil"/>
              <w:bottom w:val="single" w:sz="4" w:space="0" w:color="auto"/>
              <w:right w:val="single" w:sz="4" w:space="0" w:color="auto"/>
            </w:tcBorders>
            <w:shd w:val="clear" w:color="auto" w:fill="auto"/>
            <w:vAlign w:val="center"/>
            <w:hideMark/>
          </w:tcPr>
          <w:p w14:paraId="75EA52EF" w14:textId="4FEFA168" w:rsidR="00B40A3F" w:rsidRPr="00FD4CE0" w:rsidRDefault="00B40A3F" w:rsidP="00FD4CE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924,36 €</w:t>
            </w:r>
          </w:p>
        </w:tc>
        <w:tc>
          <w:tcPr>
            <w:tcW w:w="993" w:type="dxa"/>
            <w:tcBorders>
              <w:top w:val="nil"/>
              <w:left w:val="nil"/>
              <w:bottom w:val="single" w:sz="4" w:space="0" w:color="auto"/>
              <w:right w:val="single" w:sz="4" w:space="0" w:color="auto"/>
            </w:tcBorders>
            <w:shd w:val="clear" w:color="auto" w:fill="auto"/>
            <w:vAlign w:val="center"/>
            <w:hideMark/>
          </w:tcPr>
          <w:p w14:paraId="397C9ABA" w14:textId="198AC210"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1056,41€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48ADCE" w14:textId="7B439203"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4 005,66 € </w:t>
            </w:r>
          </w:p>
        </w:tc>
      </w:tr>
      <w:tr w:rsidR="00B40A3F" w:rsidRPr="00FD4CE0" w14:paraId="49372EF9"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269D62E2"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EE73E02"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 L'IMAGE / PHOTO</w:t>
            </w:r>
            <w:r w:rsidRPr="001720F0">
              <w:rPr>
                <w:rFonts w:eastAsia="Times New Roman"/>
                <w:color w:val="000000"/>
                <w:sz w:val="20"/>
                <w:szCs w:val="20"/>
                <w:lang w:eastAsia="fr-FR"/>
              </w:rPr>
              <w:br/>
              <w:t>DIRECTRICE DE L'IMAGE / PHOTO</w:t>
            </w:r>
          </w:p>
        </w:tc>
        <w:tc>
          <w:tcPr>
            <w:tcW w:w="1134" w:type="dxa"/>
            <w:tcBorders>
              <w:top w:val="nil"/>
              <w:left w:val="nil"/>
              <w:bottom w:val="single" w:sz="4" w:space="0" w:color="auto"/>
              <w:right w:val="single" w:sz="4" w:space="0" w:color="auto"/>
            </w:tcBorders>
            <w:shd w:val="clear" w:color="auto" w:fill="auto"/>
            <w:vAlign w:val="center"/>
            <w:hideMark/>
          </w:tcPr>
          <w:p w14:paraId="0842BEA1"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0397C92F" w14:textId="3B830BD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A6634D"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623C4814" w14:textId="6ABBEABB"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3DA60F91" w14:textId="2C84B803"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26B00186" w14:textId="6A4571C0"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0F0396E"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76F70F4"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69E01A9"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ARTISTIQUE</w:t>
            </w:r>
          </w:p>
          <w:p w14:paraId="094D3FF3" w14:textId="7F45DF8C"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DIRECTRICE ARTISTIQUE</w:t>
            </w:r>
          </w:p>
        </w:tc>
        <w:tc>
          <w:tcPr>
            <w:tcW w:w="1134" w:type="dxa"/>
            <w:tcBorders>
              <w:top w:val="nil"/>
              <w:left w:val="nil"/>
              <w:bottom w:val="single" w:sz="4" w:space="0" w:color="auto"/>
              <w:right w:val="single" w:sz="4" w:space="0" w:color="auto"/>
            </w:tcBorders>
            <w:shd w:val="clear" w:color="auto" w:fill="auto"/>
            <w:vAlign w:val="center"/>
            <w:hideMark/>
          </w:tcPr>
          <w:p w14:paraId="739AF1C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1A39D7A7" w14:textId="3E2D8825"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451E8F"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1EB22540" w14:textId="3DA6B028"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334BBECD" w14:textId="27B5F062"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7BE37AF0" w14:textId="0529CBEA"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D602FD5"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DB8A56B"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FAEE34C"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D'ECRITURE</w:t>
            </w:r>
            <w:r w:rsidRPr="001720F0">
              <w:rPr>
                <w:rFonts w:eastAsia="Times New Roman"/>
                <w:color w:val="000000"/>
                <w:sz w:val="20"/>
                <w:szCs w:val="20"/>
                <w:lang w:eastAsia="fr-FR"/>
              </w:rPr>
              <w:br/>
              <w:t>DIRECTRICE D'ECRITURE</w:t>
            </w:r>
          </w:p>
        </w:tc>
        <w:tc>
          <w:tcPr>
            <w:tcW w:w="1134" w:type="dxa"/>
            <w:tcBorders>
              <w:top w:val="nil"/>
              <w:left w:val="nil"/>
              <w:bottom w:val="single" w:sz="4" w:space="0" w:color="auto"/>
              <w:right w:val="single" w:sz="4" w:space="0" w:color="auto"/>
            </w:tcBorders>
            <w:shd w:val="clear" w:color="auto" w:fill="auto"/>
            <w:vAlign w:val="center"/>
            <w:hideMark/>
          </w:tcPr>
          <w:p w14:paraId="3352A3E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04662E09" w14:textId="48F13BA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AC5D09"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2479F90A" w14:textId="0F96B8F4"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7653B525" w14:textId="5F9AFFD4"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04593558" w14:textId="2F807878"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186C0F29" w14:textId="77777777" w:rsidTr="00265B55">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161633EA"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CD26063"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DE PROJET</w:t>
            </w:r>
            <w:r w:rsidRPr="001720F0">
              <w:rPr>
                <w:rFonts w:eastAsia="Times New Roman"/>
                <w:color w:val="000000"/>
                <w:sz w:val="20"/>
                <w:szCs w:val="20"/>
                <w:lang w:eastAsia="fr-FR"/>
              </w:rPr>
              <w:br/>
              <w:t>DIRECTRICE /SUPERVISEUSE DE PROJET</w:t>
            </w:r>
          </w:p>
        </w:tc>
        <w:tc>
          <w:tcPr>
            <w:tcW w:w="1134" w:type="dxa"/>
            <w:tcBorders>
              <w:top w:val="nil"/>
              <w:left w:val="nil"/>
              <w:bottom w:val="single" w:sz="4" w:space="0" w:color="auto"/>
              <w:right w:val="single" w:sz="4" w:space="0" w:color="auto"/>
            </w:tcBorders>
            <w:shd w:val="clear" w:color="auto" w:fill="auto"/>
            <w:vAlign w:val="center"/>
            <w:hideMark/>
          </w:tcPr>
          <w:p w14:paraId="5DC8A1A3"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74EDC4CD" w14:textId="73BDD01B"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73F4C7"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408221E7"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B5B69D1"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5CF75B07" w14:textId="6E9A70BA"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024FB8B8" w14:textId="77777777" w:rsidTr="00265B55">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637DDB35"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6E4F5C43"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DE PROJET ADJOINT</w:t>
            </w:r>
            <w:r w:rsidRPr="001720F0">
              <w:rPr>
                <w:rFonts w:eastAsia="Times New Roman"/>
                <w:color w:val="000000"/>
                <w:sz w:val="20"/>
                <w:szCs w:val="20"/>
                <w:lang w:eastAsia="fr-FR"/>
              </w:rPr>
              <w:br/>
              <w:t>DIRECTRICE / SUPERVISEUR DE PROJET ADJOINTE</w:t>
            </w:r>
          </w:p>
        </w:tc>
        <w:tc>
          <w:tcPr>
            <w:tcW w:w="1134" w:type="dxa"/>
            <w:tcBorders>
              <w:top w:val="nil"/>
              <w:left w:val="nil"/>
              <w:bottom w:val="single" w:sz="4" w:space="0" w:color="auto"/>
              <w:right w:val="single" w:sz="4" w:space="0" w:color="auto"/>
            </w:tcBorders>
            <w:shd w:val="clear" w:color="auto" w:fill="auto"/>
            <w:vAlign w:val="center"/>
            <w:hideMark/>
          </w:tcPr>
          <w:p w14:paraId="759378A3"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shd w:val="clear" w:color="auto" w:fill="auto"/>
            <w:vAlign w:val="center"/>
            <w:hideMark/>
          </w:tcPr>
          <w:p w14:paraId="3588009F" w14:textId="21784A9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DE33C1"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3C744B9B"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48540A4"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170DAA6C" w14:textId="35E3874F"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0F5E74C"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6831AE94" w14:textId="77777777" w:rsidR="00B40A3F" w:rsidRPr="001720F0" w:rsidRDefault="00B40A3F"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14:paraId="5503604C"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STORYBOARDER</w:t>
            </w:r>
            <w:r w:rsidRPr="001720F0">
              <w:rPr>
                <w:rFonts w:eastAsia="Times New Roman"/>
                <w:color w:val="000000"/>
                <w:sz w:val="20"/>
                <w:szCs w:val="20"/>
                <w:lang w:eastAsia="fr-FR"/>
              </w:rPr>
              <w:br/>
              <w:t>STORYBOARDEUSE</w:t>
            </w:r>
          </w:p>
        </w:tc>
        <w:tc>
          <w:tcPr>
            <w:tcW w:w="1134" w:type="dxa"/>
            <w:tcBorders>
              <w:top w:val="nil"/>
              <w:left w:val="nil"/>
              <w:bottom w:val="single" w:sz="4" w:space="0" w:color="auto"/>
              <w:right w:val="single" w:sz="4" w:space="0" w:color="auto"/>
            </w:tcBorders>
            <w:shd w:val="clear" w:color="auto" w:fill="auto"/>
            <w:vAlign w:val="center"/>
            <w:hideMark/>
          </w:tcPr>
          <w:p w14:paraId="7D921919"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68D9DDF3" w14:textId="103C90D6" w:rsidR="00B40A3F" w:rsidRPr="001720F0" w:rsidRDefault="00B40A3F" w:rsidP="001720F0">
            <w:pPr>
              <w:jc w:val="center"/>
              <w:rPr>
                <w:rFonts w:eastAsia="Times New Roman"/>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887B16"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1DE6D32F"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3B4083E6"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3510CF85" w14:textId="74CA9F5D"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9109A8" w:rsidRPr="00FD4CE0" w14:paraId="4700E526" w14:textId="77777777" w:rsidTr="009109A8">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1557AA42" w14:textId="77777777" w:rsidR="00FD4CE0" w:rsidRPr="001720F0" w:rsidRDefault="00FD4CE0"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nil"/>
              <w:right w:val="single" w:sz="4" w:space="0" w:color="auto"/>
            </w:tcBorders>
            <w:vAlign w:val="center"/>
            <w:hideMark/>
          </w:tcPr>
          <w:p w14:paraId="5F2B5DA6" w14:textId="77777777" w:rsidR="00FD4CE0" w:rsidRPr="001720F0" w:rsidRDefault="00FD4CE0"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1DB48193"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30DB96D5" w14:textId="77777777" w:rsidR="00FD4CE0" w:rsidRPr="001720F0" w:rsidRDefault="00FD4CE0" w:rsidP="001720F0">
            <w:pPr>
              <w:jc w:val="center"/>
              <w:rPr>
                <w:rFonts w:eastAsia="Times New Roman"/>
                <w:color w:val="000000"/>
                <w:sz w:val="22"/>
                <w:szCs w:val="22"/>
                <w:lang w:eastAsia="fr-FR"/>
              </w:rPr>
            </w:pPr>
            <w:r w:rsidRPr="001720F0">
              <w:rPr>
                <w:rFonts w:eastAsia="Times New Roman"/>
                <w:color w:val="000000"/>
                <w:sz w:val="22"/>
                <w:szCs w:val="22"/>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651F1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6565983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058DED2C"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30D06D61" w14:textId="1C509F6F"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9109A8" w:rsidRPr="00FD4CE0" w14:paraId="298FAAD2"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676AA08" w14:textId="77777777" w:rsidR="00FD4CE0" w:rsidRPr="001720F0" w:rsidRDefault="00FD4CE0"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165E9F2"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ASSISTANT STORYBOARDER ASSISTANTE STORYBOARDEUSE</w:t>
            </w:r>
          </w:p>
        </w:tc>
        <w:tc>
          <w:tcPr>
            <w:tcW w:w="1134" w:type="dxa"/>
            <w:tcBorders>
              <w:top w:val="nil"/>
              <w:left w:val="nil"/>
              <w:bottom w:val="single" w:sz="4" w:space="0" w:color="auto"/>
              <w:right w:val="single" w:sz="4" w:space="0" w:color="auto"/>
            </w:tcBorders>
            <w:shd w:val="clear" w:color="auto" w:fill="auto"/>
            <w:vAlign w:val="center"/>
            <w:hideMark/>
          </w:tcPr>
          <w:p w14:paraId="7DCCB842"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1C5C9E4" w14:textId="77777777" w:rsidR="00FD4CE0" w:rsidRPr="001720F0" w:rsidRDefault="00FD4CE0" w:rsidP="001720F0">
            <w:pPr>
              <w:jc w:val="center"/>
              <w:rPr>
                <w:rFonts w:eastAsia="Times New Roman"/>
                <w:color w:val="000000"/>
                <w:sz w:val="22"/>
                <w:szCs w:val="22"/>
                <w:lang w:eastAsia="fr-FR"/>
              </w:rPr>
            </w:pPr>
            <w:r w:rsidRPr="001720F0">
              <w:rPr>
                <w:rFonts w:eastAsia="Times New Roman"/>
                <w:color w:val="000000"/>
                <w:sz w:val="22"/>
                <w:szCs w:val="22"/>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B0B4BA"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80,39 € </w:t>
            </w:r>
          </w:p>
        </w:tc>
        <w:tc>
          <w:tcPr>
            <w:tcW w:w="992" w:type="dxa"/>
            <w:tcBorders>
              <w:top w:val="nil"/>
              <w:left w:val="nil"/>
              <w:bottom w:val="single" w:sz="4" w:space="0" w:color="auto"/>
              <w:right w:val="single" w:sz="4" w:space="0" w:color="auto"/>
            </w:tcBorders>
            <w:shd w:val="clear" w:color="auto" w:fill="auto"/>
            <w:vAlign w:val="center"/>
            <w:hideMark/>
          </w:tcPr>
          <w:p w14:paraId="44120163"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401,96 € </w:t>
            </w:r>
          </w:p>
        </w:tc>
        <w:tc>
          <w:tcPr>
            <w:tcW w:w="993" w:type="dxa"/>
            <w:tcBorders>
              <w:top w:val="nil"/>
              <w:left w:val="nil"/>
              <w:bottom w:val="single" w:sz="4" w:space="0" w:color="auto"/>
              <w:right w:val="single" w:sz="4" w:space="0" w:color="auto"/>
            </w:tcBorders>
            <w:shd w:val="clear" w:color="auto" w:fill="auto"/>
            <w:vAlign w:val="center"/>
            <w:hideMark/>
          </w:tcPr>
          <w:p w14:paraId="01CC073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459,38 € </w:t>
            </w:r>
          </w:p>
        </w:tc>
        <w:tc>
          <w:tcPr>
            <w:tcW w:w="1134" w:type="dxa"/>
            <w:tcBorders>
              <w:top w:val="nil"/>
              <w:left w:val="nil"/>
              <w:bottom w:val="single" w:sz="4" w:space="0" w:color="auto"/>
              <w:right w:val="single" w:sz="4" w:space="0" w:color="auto"/>
            </w:tcBorders>
            <w:shd w:val="clear" w:color="auto" w:fill="auto"/>
            <w:vAlign w:val="center"/>
            <w:hideMark/>
          </w:tcPr>
          <w:p w14:paraId="0B3C7636" w14:textId="5C01277C"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1 741,86 € </w:t>
            </w:r>
          </w:p>
        </w:tc>
      </w:tr>
      <w:tr w:rsidR="009109A8" w:rsidRPr="00FD4CE0" w14:paraId="2DB66F6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424A887"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D6208EA"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1ER ASSISTANT REALISATEUR</w:t>
            </w:r>
            <w:r w:rsidRPr="001720F0">
              <w:rPr>
                <w:rFonts w:eastAsia="Times New Roman"/>
                <w:color w:val="000000"/>
                <w:sz w:val="20"/>
                <w:szCs w:val="20"/>
                <w:lang w:eastAsia="fr-FR"/>
              </w:rPr>
              <w:br/>
              <w:t>1ER ASSISTANTE REALISATRICE</w:t>
            </w:r>
          </w:p>
        </w:tc>
        <w:tc>
          <w:tcPr>
            <w:tcW w:w="1134" w:type="dxa"/>
            <w:tcBorders>
              <w:top w:val="nil"/>
              <w:left w:val="nil"/>
              <w:bottom w:val="single" w:sz="4" w:space="0" w:color="auto"/>
              <w:right w:val="single" w:sz="4" w:space="0" w:color="auto"/>
            </w:tcBorders>
            <w:shd w:val="clear" w:color="auto" w:fill="auto"/>
            <w:vAlign w:val="center"/>
            <w:hideMark/>
          </w:tcPr>
          <w:p w14:paraId="14FCCE3E"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4180D86C"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w:t>
            </w:r>
            <w:del w:id="1078" w:author="Utilisateur de Microsoft Office" w:date="2016-10-10T18:38:00Z">
              <w:r w:rsidRPr="001720F0" w:rsidDel="009F568F">
                <w:rPr>
                  <w:rFonts w:eastAsia="Times New Roman"/>
                  <w:color w:val="000000"/>
                  <w:lang w:eastAsia="fr-FR"/>
                </w:rPr>
                <w:delText>IA</w:delText>
              </w:r>
            </w:del>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B9686C"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131,61 € </w:t>
            </w:r>
          </w:p>
        </w:tc>
        <w:tc>
          <w:tcPr>
            <w:tcW w:w="992" w:type="dxa"/>
            <w:tcBorders>
              <w:top w:val="nil"/>
              <w:left w:val="nil"/>
              <w:bottom w:val="single" w:sz="4" w:space="0" w:color="auto"/>
              <w:right w:val="single" w:sz="4" w:space="0" w:color="auto"/>
            </w:tcBorders>
            <w:shd w:val="clear" w:color="auto" w:fill="auto"/>
            <w:vAlign w:val="center"/>
            <w:hideMark/>
          </w:tcPr>
          <w:p w14:paraId="41E7DB9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658,05 € </w:t>
            </w:r>
          </w:p>
        </w:tc>
        <w:tc>
          <w:tcPr>
            <w:tcW w:w="993" w:type="dxa"/>
            <w:tcBorders>
              <w:top w:val="nil"/>
              <w:left w:val="nil"/>
              <w:bottom w:val="single" w:sz="4" w:space="0" w:color="auto"/>
              <w:right w:val="single" w:sz="4" w:space="0" w:color="auto"/>
            </w:tcBorders>
            <w:shd w:val="clear" w:color="auto" w:fill="auto"/>
            <w:vAlign w:val="center"/>
            <w:hideMark/>
          </w:tcPr>
          <w:p w14:paraId="76DF058A"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752,06 € </w:t>
            </w:r>
          </w:p>
        </w:tc>
        <w:tc>
          <w:tcPr>
            <w:tcW w:w="1134" w:type="dxa"/>
            <w:tcBorders>
              <w:top w:val="nil"/>
              <w:left w:val="nil"/>
              <w:bottom w:val="single" w:sz="4" w:space="0" w:color="auto"/>
              <w:right w:val="single" w:sz="4" w:space="0" w:color="auto"/>
            </w:tcBorders>
            <w:shd w:val="clear" w:color="auto" w:fill="auto"/>
            <w:vAlign w:val="center"/>
            <w:hideMark/>
          </w:tcPr>
          <w:p w14:paraId="64E4845A" w14:textId="3354A8CC"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2 851,61 € </w:t>
            </w:r>
          </w:p>
        </w:tc>
      </w:tr>
      <w:tr w:rsidR="009109A8" w:rsidRPr="00FD4CE0" w14:paraId="31950210"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0786B9A6"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68CDC09"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SCRIPTE</w:t>
            </w:r>
            <w:r w:rsidRPr="001720F0">
              <w:rPr>
                <w:rFonts w:eastAsia="Times New Roman"/>
                <w:color w:val="000000"/>
                <w:sz w:val="20"/>
                <w:szCs w:val="20"/>
                <w:lang w:eastAsia="fr-FR"/>
              </w:rPr>
              <w:br/>
              <w:t>SCRIPTE</w:t>
            </w:r>
          </w:p>
        </w:tc>
        <w:tc>
          <w:tcPr>
            <w:tcW w:w="1134" w:type="dxa"/>
            <w:tcBorders>
              <w:top w:val="nil"/>
              <w:left w:val="nil"/>
              <w:bottom w:val="single" w:sz="4" w:space="0" w:color="auto"/>
              <w:right w:val="single" w:sz="4" w:space="0" w:color="auto"/>
            </w:tcBorders>
            <w:shd w:val="clear" w:color="auto" w:fill="auto"/>
            <w:vAlign w:val="center"/>
            <w:hideMark/>
          </w:tcPr>
          <w:p w14:paraId="74E23117"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nil"/>
              <w:right w:val="single" w:sz="4" w:space="0" w:color="auto"/>
            </w:tcBorders>
            <w:shd w:val="clear" w:color="auto" w:fill="auto"/>
            <w:vAlign w:val="center"/>
            <w:hideMark/>
          </w:tcPr>
          <w:p w14:paraId="248227CF"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8AA78D"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2C4AB4E6"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490AABE1"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3970A5CA" w14:textId="51DC7166"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9109A8" w:rsidRPr="00FD4CE0" w14:paraId="57476D92"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E63314B"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E66DE64"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2 EME ASSISTANT REALISATEUR</w:t>
            </w:r>
            <w:r w:rsidRPr="001720F0">
              <w:rPr>
                <w:rFonts w:eastAsia="Times New Roman"/>
                <w:color w:val="000000"/>
                <w:sz w:val="20"/>
                <w:szCs w:val="20"/>
                <w:lang w:eastAsia="fr-FR"/>
              </w:rPr>
              <w:br/>
            </w:r>
            <w:r w:rsidRPr="001720F0">
              <w:rPr>
                <w:rFonts w:eastAsia="Times New Roman"/>
                <w:color w:val="000000"/>
                <w:sz w:val="20"/>
                <w:szCs w:val="20"/>
                <w:lang w:eastAsia="fr-FR"/>
              </w:rPr>
              <w:lastRenderedPageBreak/>
              <w:t>2 EME ASSISTANTE REALISATRICE</w:t>
            </w:r>
          </w:p>
        </w:tc>
        <w:tc>
          <w:tcPr>
            <w:tcW w:w="1134" w:type="dxa"/>
            <w:tcBorders>
              <w:top w:val="nil"/>
              <w:left w:val="nil"/>
              <w:bottom w:val="single" w:sz="4" w:space="0" w:color="auto"/>
              <w:right w:val="single" w:sz="4" w:space="0" w:color="auto"/>
            </w:tcBorders>
            <w:shd w:val="clear" w:color="auto" w:fill="auto"/>
            <w:vAlign w:val="center"/>
            <w:hideMark/>
          </w:tcPr>
          <w:p w14:paraId="2B6E7B7F"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lastRenderedPageBreak/>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47075"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196E9E"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84,51 € </w:t>
            </w:r>
          </w:p>
        </w:tc>
        <w:tc>
          <w:tcPr>
            <w:tcW w:w="992" w:type="dxa"/>
            <w:tcBorders>
              <w:top w:val="nil"/>
              <w:left w:val="nil"/>
              <w:bottom w:val="single" w:sz="4" w:space="0" w:color="auto"/>
              <w:right w:val="single" w:sz="4" w:space="0" w:color="auto"/>
            </w:tcBorders>
            <w:shd w:val="clear" w:color="auto" w:fill="auto"/>
            <w:vAlign w:val="center"/>
            <w:hideMark/>
          </w:tcPr>
          <w:p w14:paraId="70B5687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422,56 € </w:t>
            </w:r>
          </w:p>
        </w:tc>
        <w:tc>
          <w:tcPr>
            <w:tcW w:w="993" w:type="dxa"/>
            <w:tcBorders>
              <w:top w:val="nil"/>
              <w:left w:val="nil"/>
              <w:bottom w:val="single" w:sz="4" w:space="0" w:color="auto"/>
              <w:right w:val="single" w:sz="4" w:space="0" w:color="auto"/>
            </w:tcBorders>
            <w:shd w:val="clear" w:color="auto" w:fill="auto"/>
            <w:vAlign w:val="center"/>
            <w:hideMark/>
          </w:tcPr>
          <w:p w14:paraId="7A7622A7"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482,92 € </w:t>
            </w:r>
          </w:p>
        </w:tc>
        <w:tc>
          <w:tcPr>
            <w:tcW w:w="1134" w:type="dxa"/>
            <w:tcBorders>
              <w:top w:val="nil"/>
              <w:left w:val="nil"/>
              <w:bottom w:val="single" w:sz="4" w:space="0" w:color="auto"/>
              <w:right w:val="single" w:sz="4" w:space="0" w:color="auto"/>
            </w:tcBorders>
            <w:shd w:val="clear" w:color="auto" w:fill="auto"/>
            <w:vAlign w:val="center"/>
            <w:hideMark/>
          </w:tcPr>
          <w:p w14:paraId="211C5722" w14:textId="10F74759"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1 831,12 € </w:t>
            </w:r>
          </w:p>
        </w:tc>
      </w:tr>
      <w:tr w:rsidR="009109A8" w:rsidRPr="00FD4CE0" w14:paraId="104E428C"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34BC077D"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C780FFE"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COORDINATEUR D'ECRITURE</w:t>
            </w:r>
            <w:r w:rsidRPr="001720F0">
              <w:rPr>
                <w:rFonts w:eastAsia="Times New Roman"/>
                <w:color w:val="000000"/>
                <w:sz w:val="20"/>
                <w:szCs w:val="20"/>
                <w:lang w:eastAsia="fr-FR"/>
              </w:rPr>
              <w:br/>
              <w:t>COORDINATRICE D'ECRITURE</w:t>
            </w:r>
          </w:p>
        </w:tc>
        <w:tc>
          <w:tcPr>
            <w:tcW w:w="1134" w:type="dxa"/>
            <w:tcBorders>
              <w:top w:val="nil"/>
              <w:left w:val="nil"/>
              <w:bottom w:val="single" w:sz="4" w:space="0" w:color="auto"/>
              <w:right w:val="single" w:sz="4" w:space="0" w:color="auto"/>
            </w:tcBorders>
            <w:shd w:val="clear" w:color="auto" w:fill="auto"/>
            <w:vAlign w:val="center"/>
            <w:hideMark/>
          </w:tcPr>
          <w:p w14:paraId="150A44FD"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055CDA" w14:textId="77777777" w:rsidR="00FD4CE0" w:rsidRPr="001720F0" w:rsidRDefault="00FD4CE0"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09D3E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84,51 € </w:t>
            </w:r>
          </w:p>
        </w:tc>
        <w:tc>
          <w:tcPr>
            <w:tcW w:w="992" w:type="dxa"/>
            <w:tcBorders>
              <w:top w:val="nil"/>
              <w:left w:val="nil"/>
              <w:bottom w:val="single" w:sz="4" w:space="0" w:color="auto"/>
              <w:right w:val="single" w:sz="4" w:space="0" w:color="auto"/>
            </w:tcBorders>
            <w:shd w:val="clear" w:color="auto" w:fill="auto"/>
            <w:vAlign w:val="center"/>
            <w:hideMark/>
          </w:tcPr>
          <w:p w14:paraId="0D12198F"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422,56 € </w:t>
            </w:r>
          </w:p>
        </w:tc>
        <w:tc>
          <w:tcPr>
            <w:tcW w:w="993" w:type="dxa"/>
            <w:tcBorders>
              <w:top w:val="nil"/>
              <w:left w:val="nil"/>
              <w:bottom w:val="single" w:sz="4" w:space="0" w:color="auto"/>
              <w:right w:val="single" w:sz="4" w:space="0" w:color="auto"/>
            </w:tcBorders>
            <w:shd w:val="clear" w:color="auto" w:fill="auto"/>
            <w:vAlign w:val="center"/>
            <w:hideMark/>
          </w:tcPr>
          <w:p w14:paraId="0A6B4CF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482,92 € </w:t>
            </w:r>
          </w:p>
        </w:tc>
        <w:tc>
          <w:tcPr>
            <w:tcW w:w="1134" w:type="dxa"/>
            <w:tcBorders>
              <w:top w:val="nil"/>
              <w:left w:val="nil"/>
              <w:bottom w:val="single" w:sz="4" w:space="0" w:color="auto"/>
              <w:right w:val="single" w:sz="4" w:space="0" w:color="auto"/>
            </w:tcBorders>
            <w:shd w:val="clear" w:color="auto" w:fill="auto"/>
            <w:vAlign w:val="center"/>
            <w:hideMark/>
          </w:tcPr>
          <w:p w14:paraId="5174FE57" w14:textId="7978ED62"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1 831,12 € </w:t>
            </w:r>
          </w:p>
        </w:tc>
      </w:tr>
      <w:tr w:rsidR="00B40A3F" w:rsidRPr="00FD4CE0" w14:paraId="0878501E" w14:textId="77777777" w:rsidTr="00265B55">
        <w:trPr>
          <w:trHeight w:val="64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4BFED2C1" w14:textId="77777777" w:rsidR="00B40A3F" w:rsidRPr="001720F0" w:rsidRDefault="00B40A3F" w:rsidP="001720F0">
            <w:pPr>
              <w:rPr>
                <w:rFonts w:eastAsia="Times New Roman"/>
                <w:i/>
                <w:iCs/>
                <w:color w:val="000000"/>
                <w:sz w:val="22"/>
                <w:szCs w:val="22"/>
                <w:lang w:eastAsia="fr-FR"/>
              </w:rPr>
            </w:pPr>
            <w:r w:rsidRPr="001720F0">
              <w:rPr>
                <w:rFonts w:eastAsia="Times New Roman"/>
                <w:i/>
                <w:iCs/>
                <w:color w:val="000000"/>
                <w:sz w:val="22"/>
                <w:szCs w:val="22"/>
                <w:lang w:eastAsia="fr-FR"/>
              </w:rPr>
              <w:t>Conception/ Fabrication des élements</w:t>
            </w:r>
          </w:p>
        </w:tc>
        <w:tc>
          <w:tcPr>
            <w:tcW w:w="2410" w:type="dxa"/>
            <w:tcBorders>
              <w:top w:val="nil"/>
              <w:left w:val="nil"/>
              <w:bottom w:val="single" w:sz="4" w:space="0" w:color="auto"/>
              <w:right w:val="single" w:sz="4" w:space="0" w:color="auto"/>
            </w:tcBorders>
            <w:shd w:val="clear" w:color="auto" w:fill="auto"/>
            <w:vAlign w:val="center"/>
            <w:hideMark/>
          </w:tcPr>
          <w:p w14:paraId="09E80EC2"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DECOR</w:t>
            </w:r>
            <w:r w:rsidRPr="001720F0">
              <w:rPr>
                <w:rFonts w:eastAsia="Times New Roman"/>
                <w:color w:val="000000"/>
                <w:sz w:val="20"/>
                <w:szCs w:val="20"/>
                <w:lang w:eastAsia="fr-FR"/>
              </w:rPr>
              <w:br/>
              <w:t>DIRECTRICE DECOR</w:t>
            </w:r>
          </w:p>
        </w:tc>
        <w:tc>
          <w:tcPr>
            <w:tcW w:w="1134" w:type="dxa"/>
            <w:tcBorders>
              <w:top w:val="nil"/>
              <w:left w:val="nil"/>
              <w:bottom w:val="single" w:sz="4" w:space="0" w:color="auto"/>
              <w:right w:val="single" w:sz="4" w:space="0" w:color="auto"/>
            </w:tcBorders>
            <w:shd w:val="clear" w:color="auto" w:fill="auto"/>
            <w:vAlign w:val="center"/>
            <w:hideMark/>
          </w:tcPr>
          <w:p w14:paraId="268AD762"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nil"/>
              <w:right w:val="single" w:sz="4" w:space="0" w:color="auto"/>
            </w:tcBorders>
            <w:shd w:val="clear" w:color="auto" w:fill="auto"/>
            <w:vAlign w:val="center"/>
            <w:hideMark/>
          </w:tcPr>
          <w:p w14:paraId="37759934" w14:textId="0AEC6DDD" w:rsidR="00B40A3F" w:rsidRPr="001720F0" w:rsidRDefault="00B40A3F"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A70B00"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149,81 € </w:t>
            </w:r>
          </w:p>
        </w:tc>
        <w:tc>
          <w:tcPr>
            <w:tcW w:w="992" w:type="dxa"/>
            <w:tcBorders>
              <w:top w:val="nil"/>
              <w:left w:val="nil"/>
              <w:bottom w:val="single" w:sz="4" w:space="0" w:color="auto"/>
              <w:right w:val="single" w:sz="4" w:space="0" w:color="auto"/>
            </w:tcBorders>
            <w:shd w:val="clear" w:color="auto" w:fill="auto"/>
            <w:vAlign w:val="center"/>
            <w:hideMark/>
          </w:tcPr>
          <w:p w14:paraId="3A5DBB65"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749,07 € </w:t>
            </w:r>
          </w:p>
        </w:tc>
        <w:tc>
          <w:tcPr>
            <w:tcW w:w="993" w:type="dxa"/>
            <w:tcBorders>
              <w:top w:val="nil"/>
              <w:left w:val="nil"/>
              <w:bottom w:val="single" w:sz="4" w:space="0" w:color="auto"/>
              <w:right w:val="single" w:sz="4" w:space="0" w:color="auto"/>
            </w:tcBorders>
            <w:shd w:val="clear" w:color="auto" w:fill="auto"/>
            <w:vAlign w:val="center"/>
            <w:hideMark/>
          </w:tcPr>
          <w:p w14:paraId="38EAD49A"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856,08 € </w:t>
            </w:r>
          </w:p>
        </w:tc>
        <w:tc>
          <w:tcPr>
            <w:tcW w:w="1134" w:type="dxa"/>
            <w:tcBorders>
              <w:top w:val="nil"/>
              <w:left w:val="nil"/>
              <w:bottom w:val="single" w:sz="4" w:space="0" w:color="auto"/>
              <w:right w:val="single" w:sz="4" w:space="0" w:color="auto"/>
            </w:tcBorders>
            <w:shd w:val="clear" w:color="auto" w:fill="auto"/>
            <w:vAlign w:val="center"/>
            <w:hideMark/>
          </w:tcPr>
          <w:p w14:paraId="23EAF9A7" w14:textId="2F37B074"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3 246,03 € </w:t>
            </w:r>
          </w:p>
        </w:tc>
      </w:tr>
      <w:tr w:rsidR="00B40A3F" w:rsidRPr="00FD4CE0" w14:paraId="43F2D65F"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25A0E1D1" w14:textId="77777777" w:rsidR="00B40A3F" w:rsidRPr="001720F0" w:rsidRDefault="00B40A3F" w:rsidP="001720F0">
            <w:pPr>
              <w:rPr>
                <w:rFonts w:eastAsia="Times New Roman"/>
                <w:i/>
                <w:iCs/>
                <w:color w:val="000000"/>
                <w:sz w:val="22"/>
                <w:szCs w:val="22"/>
                <w:lang w:eastAsia="fr-FR"/>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2803E88B"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DESSINATEUR D'ANIMATION</w:t>
            </w:r>
            <w:r w:rsidRPr="001720F0">
              <w:rPr>
                <w:rFonts w:eastAsia="Times New Roman"/>
                <w:color w:val="000000"/>
                <w:sz w:val="20"/>
                <w:szCs w:val="20"/>
                <w:lang w:eastAsia="fr-FR"/>
              </w:rPr>
              <w:br/>
              <w:t>DESSINATRICE D'ANIMATION</w:t>
            </w:r>
          </w:p>
        </w:tc>
        <w:tc>
          <w:tcPr>
            <w:tcW w:w="1134" w:type="dxa"/>
            <w:tcBorders>
              <w:top w:val="nil"/>
              <w:left w:val="nil"/>
              <w:bottom w:val="single" w:sz="4" w:space="0" w:color="auto"/>
              <w:right w:val="single" w:sz="4" w:space="0" w:color="auto"/>
            </w:tcBorders>
            <w:shd w:val="clear" w:color="auto" w:fill="auto"/>
            <w:vAlign w:val="center"/>
            <w:hideMark/>
          </w:tcPr>
          <w:p w14:paraId="38FCD94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vMerge/>
            <w:tcBorders>
              <w:left w:val="nil"/>
              <w:bottom w:val="single" w:sz="4" w:space="0" w:color="auto"/>
              <w:right w:val="single" w:sz="4" w:space="0" w:color="auto"/>
            </w:tcBorders>
            <w:shd w:val="clear" w:color="auto" w:fill="auto"/>
            <w:vAlign w:val="center"/>
            <w:hideMark/>
          </w:tcPr>
          <w:p w14:paraId="5727C517" w14:textId="5BC8B798"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C9AC9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137,07 € </w:t>
            </w:r>
          </w:p>
        </w:tc>
        <w:tc>
          <w:tcPr>
            <w:tcW w:w="992" w:type="dxa"/>
            <w:tcBorders>
              <w:top w:val="nil"/>
              <w:left w:val="nil"/>
              <w:bottom w:val="single" w:sz="4" w:space="0" w:color="auto"/>
              <w:right w:val="single" w:sz="4" w:space="0" w:color="auto"/>
            </w:tcBorders>
            <w:shd w:val="clear" w:color="auto" w:fill="auto"/>
            <w:vAlign w:val="center"/>
            <w:hideMark/>
          </w:tcPr>
          <w:p w14:paraId="67EF99B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685,34 € </w:t>
            </w:r>
          </w:p>
        </w:tc>
        <w:tc>
          <w:tcPr>
            <w:tcW w:w="993" w:type="dxa"/>
            <w:tcBorders>
              <w:top w:val="nil"/>
              <w:left w:val="nil"/>
              <w:bottom w:val="single" w:sz="4" w:space="0" w:color="auto"/>
              <w:right w:val="single" w:sz="4" w:space="0" w:color="auto"/>
            </w:tcBorders>
            <w:shd w:val="clear" w:color="auto" w:fill="auto"/>
            <w:vAlign w:val="center"/>
            <w:hideMark/>
          </w:tcPr>
          <w:p w14:paraId="6DE9C2E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783,24 € </w:t>
            </w:r>
          </w:p>
        </w:tc>
        <w:tc>
          <w:tcPr>
            <w:tcW w:w="1134" w:type="dxa"/>
            <w:tcBorders>
              <w:top w:val="nil"/>
              <w:left w:val="nil"/>
              <w:bottom w:val="single" w:sz="4" w:space="0" w:color="auto"/>
              <w:right w:val="single" w:sz="4" w:space="0" w:color="auto"/>
            </w:tcBorders>
            <w:shd w:val="clear" w:color="auto" w:fill="auto"/>
            <w:vAlign w:val="center"/>
            <w:hideMark/>
          </w:tcPr>
          <w:p w14:paraId="3BE7BAB7" w14:textId="067922B1"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2 969,86 € </w:t>
            </w:r>
          </w:p>
        </w:tc>
      </w:tr>
      <w:tr w:rsidR="009109A8" w:rsidRPr="00FD4CE0" w14:paraId="50A04AF4"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53C2E19" w14:textId="77777777" w:rsidR="00FD4CE0" w:rsidRPr="001720F0" w:rsidRDefault="00FD4CE0" w:rsidP="001720F0">
            <w:pPr>
              <w:rPr>
                <w:rFonts w:eastAsia="Times New Roman"/>
                <w:i/>
                <w:iCs/>
                <w:color w:val="000000"/>
                <w:sz w:val="22"/>
                <w:szCs w:val="22"/>
                <w:lang w:eastAsia="fr-FR"/>
              </w:rPr>
            </w:pPr>
          </w:p>
        </w:tc>
        <w:tc>
          <w:tcPr>
            <w:tcW w:w="2410" w:type="dxa"/>
            <w:vMerge/>
            <w:tcBorders>
              <w:top w:val="nil"/>
              <w:left w:val="single" w:sz="4" w:space="0" w:color="auto"/>
              <w:bottom w:val="nil"/>
              <w:right w:val="single" w:sz="4" w:space="0" w:color="auto"/>
            </w:tcBorders>
            <w:vAlign w:val="center"/>
            <w:hideMark/>
          </w:tcPr>
          <w:p w14:paraId="30C15FEE" w14:textId="77777777" w:rsidR="00FD4CE0" w:rsidRPr="001720F0" w:rsidRDefault="00FD4CE0"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058A080E"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1B63A55B"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05AA23"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101,68 € </w:t>
            </w:r>
          </w:p>
        </w:tc>
        <w:tc>
          <w:tcPr>
            <w:tcW w:w="992" w:type="dxa"/>
            <w:tcBorders>
              <w:top w:val="nil"/>
              <w:left w:val="nil"/>
              <w:bottom w:val="single" w:sz="4" w:space="0" w:color="auto"/>
              <w:right w:val="single" w:sz="4" w:space="0" w:color="auto"/>
            </w:tcBorders>
            <w:shd w:val="clear" w:color="auto" w:fill="auto"/>
            <w:vAlign w:val="center"/>
            <w:hideMark/>
          </w:tcPr>
          <w:p w14:paraId="395CA94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508,41 € </w:t>
            </w:r>
          </w:p>
        </w:tc>
        <w:tc>
          <w:tcPr>
            <w:tcW w:w="993" w:type="dxa"/>
            <w:tcBorders>
              <w:top w:val="nil"/>
              <w:left w:val="nil"/>
              <w:bottom w:val="single" w:sz="4" w:space="0" w:color="auto"/>
              <w:right w:val="single" w:sz="4" w:space="0" w:color="auto"/>
            </w:tcBorders>
            <w:shd w:val="clear" w:color="auto" w:fill="auto"/>
            <w:vAlign w:val="center"/>
            <w:hideMark/>
          </w:tcPr>
          <w:p w14:paraId="32D5E05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581,04 € </w:t>
            </w:r>
          </w:p>
        </w:tc>
        <w:tc>
          <w:tcPr>
            <w:tcW w:w="1134" w:type="dxa"/>
            <w:tcBorders>
              <w:top w:val="nil"/>
              <w:left w:val="nil"/>
              <w:bottom w:val="single" w:sz="4" w:space="0" w:color="auto"/>
              <w:right w:val="single" w:sz="4" w:space="0" w:color="auto"/>
            </w:tcBorders>
            <w:shd w:val="clear" w:color="auto" w:fill="auto"/>
            <w:vAlign w:val="center"/>
            <w:hideMark/>
          </w:tcPr>
          <w:p w14:paraId="520CD04F" w14:textId="70349DE4"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2 203,17 € </w:t>
            </w:r>
          </w:p>
        </w:tc>
      </w:tr>
      <w:tr w:rsidR="008D7243" w:rsidRPr="00FD4CE0" w14:paraId="794A187B" w14:textId="77777777" w:rsidTr="008D7243">
        <w:tblPrEx>
          <w:tblW w:w="10053" w:type="dxa"/>
          <w:tblInd w:w="5" w:type="dxa"/>
          <w:tblLayout w:type="fixed"/>
          <w:tblCellMar>
            <w:left w:w="70" w:type="dxa"/>
            <w:right w:w="70" w:type="dxa"/>
          </w:tblCellMar>
          <w:tblPrExChange w:id="1079" w:author="Utilisateur de Microsoft Office" w:date="2017-02-02T16:23:00Z">
            <w:tblPrEx>
              <w:tblW w:w="10053" w:type="dxa"/>
              <w:tblInd w:w="5" w:type="dxa"/>
              <w:tblLayout w:type="fixed"/>
              <w:tblCellMar>
                <w:left w:w="70" w:type="dxa"/>
                <w:right w:w="70" w:type="dxa"/>
              </w:tblCellMar>
            </w:tblPrEx>
          </w:tblPrExChange>
        </w:tblPrEx>
        <w:trPr>
          <w:trHeight w:val="627"/>
          <w:ins w:id="1080" w:author="Utilisateur de Microsoft Office" w:date="2017-02-02T16:21:00Z"/>
          <w:trPrChange w:id="1081" w:author="Utilisateur de Microsoft Office" w:date="2017-02-02T16:23:00Z">
            <w:trPr>
              <w:gridAfter w:val="0"/>
              <w:trHeight w:val="1200"/>
            </w:trPr>
          </w:trPrChange>
        </w:trPr>
        <w:tc>
          <w:tcPr>
            <w:tcW w:w="1122" w:type="dxa"/>
            <w:vMerge/>
            <w:tcBorders>
              <w:top w:val="nil"/>
              <w:left w:val="single" w:sz="4" w:space="0" w:color="auto"/>
              <w:bottom w:val="single" w:sz="4" w:space="0" w:color="000000"/>
              <w:right w:val="single" w:sz="4" w:space="0" w:color="auto"/>
            </w:tcBorders>
            <w:vAlign w:val="center"/>
            <w:tcPrChange w:id="1082" w:author="Utilisateur de Microsoft Office" w:date="2017-02-02T16:23:00Z">
              <w:tcPr>
                <w:tcW w:w="1122" w:type="dxa"/>
                <w:gridSpan w:val="2"/>
                <w:vMerge/>
                <w:tcBorders>
                  <w:top w:val="nil"/>
                  <w:left w:val="single" w:sz="4" w:space="0" w:color="auto"/>
                  <w:bottom w:val="single" w:sz="4" w:space="0" w:color="000000"/>
                  <w:right w:val="single" w:sz="4" w:space="0" w:color="auto"/>
                </w:tcBorders>
                <w:vAlign w:val="center"/>
              </w:tcPr>
            </w:tcPrChange>
          </w:tcPr>
          <w:p w14:paraId="44223D97" w14:textId="77777777" w:rsidR="008D7243" w:rsidRPr="001720F0" w:rsidRDefault="008D7243" w:rsidP="001720F0">
            <w:pPr>
              <w:rPr>
                <w:ins w:id="1083" w:author="Utilisateur de Microsoft Office" w:date="2017-02-02T16:21:00Z"/>
                <w:rFonts w:eastAsia="Times New Roman"/>
                <w:i/>
                <w:iCs/>
                <w:color w:val="000000"/>
                <w:sz w:val="22"/>
                <w:szCs w:val="22"/>
                <w:lang w:eastAsia="fr-FR"/>
              </w:rPr>
            </w:pPr>
          </w:p>
        </w:tc>
        <w:tc>
          <w:tcPr>
            <w:tcW w:w="2410" w:type="dxa"/>
            <w:tcBorders>
              <w:top w:val="single" w:sz="4" w:space="0" w:color="auto"/>
              <w:left w:val="single" w:sz="4" w:space="0" w:color="auto"/>
              <w:bottom w:val="nil"/>
              <w:right w:val="single" w:sz="4" w:space="0" w:color="auto"/>
            </w:tcBorders>
            <w:shd w:val="clear" w:color="auto" w:fill="auto"/>
            <w:vAlign w:val="center"/>
            <w:tcPrChange w:id="1084" w:author="Utilisateur de Microsoft Office" w:date="2017-02-02T16:23:00Z">
              <w:tcPr>
                <w:tcW w:w="2410" w:type="dxa"/>
                <w:gridSpan w:val="2"/>
                <w:tcBorders>
                  <w:top w:val="single" w:sz="4" w:space="0" w:color="auto"/>
                  <w:left w:val="single" w:sz="4" w:space="0" w:color="auto"/>
                  <w:bottom w:val="nil"/>
                  <w:right w:val="single" w:sz="4" w:space="0" w:color="auto"/>
                </w:tcBorders>
                <w:shd w:val="clear" w:color="auto" w:fill="auto"/>
                <w:vAlign w:val="center"/>
              </w:tcPr>
            </w:tcPrChange>
          </w:tcPr>
          <w:p w14:paraId="70A198C1" w14:textId="20EDF9B2" w:rsidR="008D7243" w:rsidRPr="00FE3BFE" w:rsidRDefault="008D7243" w:rsidP="001720F0">
            <w:pPr>
              <w:rPr>
                <w:ins w:id="1085" w:author="Utilisateur de Microsoft Office" w:date="2017-02-02T16:21:00Z"/>
                <w:rFonts w:eastAsia="Times New Roman"/>
                <w:color w:val="000000"/>
                <w:sz w:val="20"/>
                <w:szCs w:val="20"/>
                <w:lang w:val="en-US" w:eastAsia="fr-FR"/>
              </w:rPr>
            </w:pPr>
            <w:ins w:id="1086" w:author="Utilisateur de Microsoft Office" w:date="2017-02-02T16:23:00Z">
              <w:r w:rsidRPr="00D3707A">
                <w:rPr>
                  <w:rFonts w:eastAsia="Times New Roman"/>
                  <w:color w:val="000000"/>
                  <w:sz w:val="20"/>
                  <w:szCs w:val="20"/>
                  <w:lang w:eastAsia="fr-FR"/>
                </w:rPr>
                <w:t>SUPERVISEUR PIPELINE</w:t>
              </w:r>
              <w:r w:rsidRPr="00D3707A">
                <w:rPr>
                  <w:rFonts w:eastAsia="Times New Roman"/>
                  <w:color w:val="000000"/>
                  <w:sz w:val="20"/>
                  <w:szCs w:val="20"/>
                  <w:lang w:eastAsia="fr-FR"/>
                </w:rPr>
                <w:br/>
                <w:t xml:space="preserve">SUPERVISEUSE PIPELINE </w:t>
              </w:r>
            </w:ins>
          </w:p>
        </w:tc>
        <w:tc>
          <w:tcPr>
            <w:tcW w:w="1134" w:type="dxa"/>
            <w:tcBorders>
              <w:top w:val="nil"/>
              <w:left w:val="nil"/>
              <w:bottom w:val="single" w:sz="4" w:space="0" w:color="auto"/>
              <w:right w:val="single" w:sz="4" w:space="0" w:color="auto"/>
            </w:tcBorders>
            <w:shd w:val="clear" w:color="auto" w:fill="auto"/>
            <w:vAlign w:val="center"/>
            <w:tcPrChange w:id="1087"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026E0839" w14:textId="6490EDF0" w:rsidR="008D7243" w:rsidRPr="00FD4CE0" w:rsidRDefault="008D7243" w:rsidP="001720F0">
            <w:pPr>
              <w:rPr>
                <w:ins w:id="1088" w:author="Utilisateur de Microsoft Office" w:date="2017-02-02T16:21:00Z"/>
                <w:rFonts w:eastAsia="Times New Roman"/>
                <w:color w:val="000000"/>
                <w:sz w:val="16"/>
                <w:szCs w:val="16"/>
                <w:lang w:eastAsia="fr-FR"/>
              </w:rPr>
            </w:pPr>
            <w:ins w:id="1089" w:author="Utilisateur de Microsoft Office" w:date="2017-02-02T16:23:00Z">
              <w:r w:rsidRPr="00D3707A">
                <w:rPr>
                  <w:rFonts w:eastAsia="Times New Roman"/>
                  <w:color w:val="000000"/>
                  <w:sz w:val="16"/>
                  <w:szCs w:val="16"/>
                  <w:lang w:eastAsia="fr-FR"/>
                </w:rPr>
                <w:t> </w:t>
              </w:r>
            </w:ins>
          </w:p>
        </w:tc>
        <w:tc>
          <w:tcPr>
            <w:tcW w:w="1134" w:type="dxa"/>
            <w:tcBorders>
              <w:top w:val="nil"/>
              <w:left w:val="nil"/>
              <w:bottom w:val="single" w:sz="4" w:space="0" w:color="auto"/>
              <w:right w:val="single" w:sz="4" w:space="0" w:color="auto"/>
            </w:tcBorders>
            <w:shd w:val="clear" w:color="auto" w:fill="auto"/>
            <w:vAlign w:val="center"/>
            <w:tcPrChange w:id="1090"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523E1998" w14:textId="27050CF2" w:rsidR="008D7243" w:rsidRPr="001720F0" w:rsidRDefault="008D7243" w:rsidP="001720F0">
            <w:pPr>
              <w:jc w:val="center"/>
              <w:rPr>
                <w:ins w:id="1091" w:author="Utilisateur de Microsoft Office" w:date="2017-02-02T16:21:00Z"/>
                <w:rFonts w:eastAsia="Times New Roman"/>
                <w:color w:val="000000"/>
                <w:lang w:eastAsia="fr-FR"/>
              </w:rPr>
            </w:pPr>
            <w:ins w:id="1092" w:author="Utilisateur de Microsoft Office" w:date="2017-02-02T16:23:00Z">
              <w:r w:rsidRPr="00D3707A">
                <w:rPr>
                  <w:rFonts w:eastAsia="Times New Roman"/>
                  <w:color w:val="000000"/>
                  <w:lang w:eastAsia="fr-FR"/>
                </w:rPr>
                <w:t>IIIA</w:t>
              </w:r>
            </w:ins>
          </w:p>
        </w:tc>
        <w:tc>
          <w:tcPr>
            <w:tcW w:w="1134" w:type="dxa"/>
            <w:tcBorders>
              <w:top w:val="nil"/>
              <w:left w:val="single" w:sz="4" w:space="0" w:color="auto"/>
              <w:bottom w:val="single" w:sz="4" w:space="0" w:color="auto"/>
              <w:right w:val="single" w:sz="4" w:space="0" w:color="auto"/>
            </w:tcBorders>
            <w:shd w:val="clear" w:color="auto" w:fill="auto"/>
            <w:vAlign w:val="center"/>
            <w:tcPrChange w:id="1093" w:author="Utilisateur de Microsoft Office" w:date="2017-02-02T16:23:00Z">
              <w:tcPr>
                <w:tcW w:w="113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368C07A" w14:textId="07CE63F4" w:rsidR="008D7243" w:rsidRPr="00FD4CE0" w:rsidRDefault="008D7243" w:rsidP="001720F0">
            <w:pPr>
              <w:jc w:val="center"/>
              <w:rPr>
                <w:ins w:id="1094" w:author="Utilisateur de Microsoft Office" w:date="2017-02-02T16:21:00Z"/>
                <w:rFonts w:ascii="Arial" w:eastAsia="Times New Roman" w:hAnsi="Arial" w:cs="Arial"/>
                <w:color w:val="000000"/>
                <w:sz w:val="20"/>
                <w:szCs w:val="20"/>
                <w:lang w:eastAsia="fr-FR"/>
              </w:rPr>
            </w:pPr>
            <w:ins w:id="1095" w:author="Utilisateur de Microsoft Office" w:date="2017-02-02T16:23:00Z">
              <w:r w:rsidRPr="00D3707A">
                <w:rPr>
                  <w:rFonts w:ascii="Arial" w:eastAsia="Times New Roman" w:hAnsi="Arial" w:cs="Arial"/>
                  <w:color w:val="000000"/>
                  <w:sz w:val="20"/>
                  <w:szCs w:val="20"/>
                </w:rPr>
                <w:t xml:space="preserve"> 121,73 € </w:t>
              </w:r>
            </w:ins>
          </w:p>
        </w:tc>
        <w:tc>
          <w:tcPr>
            <w:tcW w:w="992" w:type="dxa"/>
            <w:tcBorders>
              <w:top w:val="nil"/>
              <w:left w:val="nil"/>
              <w:bottom w:val="single" w:sz="4" w:space="0" w:color="auto"/>
              <w:right w:val="single" w:sz="4" w:space="0" w:color="auto"/>
            </w:tcBorders>
            <w:shd w:val="clear" w:color="auto" w:fill="auto"/>
            <w:vAlign w:val="center"/>
            <w:tcPrChange w:id="1096" w:author="Utilisateur de Microsoft Office" w:date="2017-02-02T16:23:00Z">
              <w:tcPr>
                <w:tcW w:w="992" w:type="dxa"/>
                <w:gridSpan w:val="2"/>
                <w:tcBorders>
                  <w:top w:val="nil"/>
                  <w:left w:val="nil"/>
                  <w:bottom w:val="single" w:sz="4" w:space="0" w:color="auto"/>
                  <w:right w:val="single" w:sz="4" w:space="0" w:color="auto"/>
                </w:tcBorders>
                <w:shd w:val="clear" w:color="auto" w:fill="auto"/>
                <w:vAlign w:val="center"/>
              </w:tcPr>
            </w:tcPrChange>
          </w:tcPr>
          <w:p w14:paraId="54ACD426" w14:textId="13DD386C" w:rsidR="008D7243" w:rsidRPr="00FD4CE0" w:rsidRDefault="008D7243" w:rsidP="001720F0">
            <w:pPr>
              <w:jc w:val="center"/>
              <w:rPr>
                <w:ins w:id="1097" w:author="Utilisateur de Microsoft Office" w:date="2017-02-02T16:21:00Z"/>
                <w:rFonts w:ascii="Arial" w:eastAsia="Times New Roman" w:hAnsi="Arial" w:cs="Arial"/>
                <w:color w:val="000000"/>
                <w:sz w:val="20"/>
                <w:szCs w:val="20"/>
                <w:lang w:eastAsia="fr-FR"/>
              </w:rPr>
            </w:pPr>
            <w:ins w:id="1098" w:author="Utilisateur de Microsoft Office" w:date="2017-02-02T16:23:00Z">
              <w:r w:rsidRPr="00D3707A">
                <w:rPr>
                  <w:rFonts w:ascii="Arial" w:eastAsia="Times New Roman" w:hAnsi="Arial" w:cs="Arial"/>
                  <w:color w:val="000000"/>
                  <w:sz w:val="20"/>
                  <w:szCs w:val="20"/>
                </w:rPr>
                <w:t xml:space="preserve"> 608,64 € </w:t>
              </w:r>
            </w:ins>
          </w:p>
        </w:tc>
        <w:tc>
          <w:tcPr>
            <w:tcW w:w="993" w:type="dxa"/>
            <w:tcBorders>
              <w:top w:val="nil"/>
              <w:left w:val="nil"/>
              <w:bottom w:val="single" w:sz="4" w:space="0" w:color="auto"/>
              <w:right w:val="single" w:sz="4" w:space="0" w:color="auto"/>
            </w:tcBorders>
            <w:shd w:val="clear" w:color="auto" w:fill="auto"/>
            <w:vAlign w:val="center"/>
            <w:tcPrChange w:id="1099" w:author="Utilisateur de Microsoft Office" w:date="2017-02-02T16:23:00Z">
              <w:tcPr>
                <w:tcW w:w="993" w:type="dxa"/>
                <w:gridSpan w:val="2"/>
                <w:tcBorders>
                  <w:top w:val="nil"/>
                  <w:left w:val="nil"/>
                  <w:bottom w:val="single" w:sz="4" w:space="0" w:color="auto"/>
                  <w:right w:val="single" w:sz="4" w:space="0" w:color="auto"/>
                </w:tcBorders>
                <w:shd w:val="clear" w:color="auto" w:fill="auto"/>
                <w:vAlign w:val="center"/>
              </w:tcPr>
            </w:tcPrChange>
          </w:tcPr>
          <w:p w14:paraId="055388C1" w14:textId="28CA443A" w:rsidR="008D7243" w:rsidRPr="00FD4CE0" w:rsidRDefault="008D7243" w:rsidP="001720F0">
            <w:pPr>
              <w:jc w:val="center"/>
              <w:rPr>
                <w:ins w:id="1100" w:author="Utilisateur de Microsoft Office" w:date="2017-02-02T16:21:00Z"/>
                <w:rFonts w:ascii="Arial" w:eastAsia="Times New Roman" w:hAnsi="Arial" w:cs="Arial"/>
                <w:color w:val="000000"/>
                <w:sz w:val="20"/>
                <w:szCs w:val="20"/>
                <w:lang w:eastAsia="fr-FR"/>
              </w:rPr>
            </w:pPr>
            <w:ins w:id="1101" w:author="Utilisateur de Microsoft Office" w:date="2017-02-02T16:23:00Z">
              <w:r w:rsidRPr="00D3707A">
                <w:rPr>
                  <w:rFonts w:ascii="Arial" w:eastAsia="Times New Roman" w:hAnsi="Arial" w:cs="Arial"/>
                  <w:color w:val="000000"/>
                  <w:sz w:val="20"/>
                  <w:szCs w:val="20"/>
                </w:rPr>
                <w:t xml:space="preserve"> 695,59 € </w:t>
              </w:r>
            </w:ins>
          </w:p>
        </w:tc>
        <w:tc>
          <w:tcPr>
            <w:tcW w:w="1134" w:type="dxa"/>
            <w:tcBorders>
              <w:top w:val="nil"/>
              <w:left w:val="nil"/>
              <w:bottom w:val="single" w:sz="4" w:space="0" w:color="auto"/>
              <w:right w:val="single" w:sz="4" w:space="0" w:color="auto"/>
            </w:tcBorders>
            <w:shd w:val="clear" w:color="auto" w:fill="auto"/>
            <w:vAlign w:val="center"/>
            <w:tcPrChange w:id="1102"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70B20A82" w14:textId="3AAD8BE3" w:rsidR="008D7243" w:rsidRPr="00FD4CE0" w:rsidRDefault="008D7243" w:rsidP="001720F0">
            <w:pPr>
              <w:jc w:val="right"/>
              <w:rPr>
                <w:ins w:id="1103" w:author="Utilisateur de Microsoft Office" w:date="2017-02-02T16:21:00Z"/>
                <w:rFonts w:ascii="Arial" w:eastAsia="Times New Roman" w:hAnsi="Arial" w:cs="Arial"/>
                <w:color w:val="000000"/>
                <w:sz w:val="20"/>
                <w:szCs w:val="20"/>
                <w:lang w:eastAsia="fr-FR"/>
              </w:rPr>
            </w:pPr>
            <w:ins w:id="1104" w:author="Utilisateur de Microsoft Office" w:date="2017-02-02T16:23:00Z">
              <w:r w:rsidRPr="00D3707A">
                <w:rPr>
                  <w:rFonts w:ascii="Arial" w:eastAsia="Times New Roman" w:hAnsi="Arial" w:cs="Arial"/>
                  <w:color w:val="000000"/>
                  <w:sz w:val="20"/>
                  <w:szCs w:val="20"/>
                </w:rPr>
                <w:t xml:space="preserve">2 637,52 € </w:t>
              </w:r>
            </w:ins>
          </w:p>
        </w:tc>
      </w:tr>
      <w:tr w:rsidR="008D7243" w:rsidRPr="00FD4CE0" w14:paraId="1816E5E5" w14:textId="77777777" w:rsidTr="008D7243">
        <w:tblPrEx>
          <w:tblW w:w="10053" w:type="dxa"/>
          <w:tblInd w:w="5" w:type="dxa"/>
          <w:tblLayout w:type="fixed"/>
          <w:tblCellMar>
            <w:left w:w="70" w:type="dxa"/>
            <w:right w:w="70" w:type="dxa"/>
          </w:tblCellMar>
          <w:tblPrExChange w:id="1105" w:author="Utilisateur de Microsoft Office" w:date="2017-02-02T16:23:00Z">
            <w:tblPrEx>
              <w:tblW w:w="10053" w:type="dxa"/>
              <w:tblInd w:w="5" w:type="dxa"/>
              <w:tblLayout w:type="fixed"/>
              <w:tblCellMar>
                <w:left w:w="70" w:type="dxa"/>
                <w:right w:w="70" w:type="dxa"/>
              </w:tblCellMar>
            </w:tblPrEx>
          </w:tblPrExChange>
        </w:tblPrEx>
        <w:trPr>
          <w:trHeight w:val="403"/>
          <w:ins w:id="1106" w:author="Utilisateur de Microsoft Office" w:date="2017-02-02T16:21:00Z"/>
          <w:trPrChange w:id="1107" w:author="Utilisateur de Microsoft Office" w:date="2017-02-02T16:23:00Z">
            <w:trPr>
              <w:gridAfter w:val="0"/>
              <w:trHeight w:val="1200"/>
            </w:trPr>
          </w:trPrChange>
        </w:trPr>
        <w:tc>
          <w:tcPr>
            <w:tcW w:w="1122" w:type="dxa"/>
            <w:vMerge/>
            <w:tcBorders>
              <w:top w:val="nil"/>
              <w:left w:val="single" w:sz="4" w:space="0" w:color="auto"/>
              <w:bottom w:val="single" w:sz="4" w:space="0" w:color="000000"/>
              <w:right w:val="single" w:sz="4" w:space="0" w:color="auto"/>
            </w:tcBorders>
            <w:vAlign w:val="center"/>
            <w:tcPrChange w:id="1108" w:author="Utilisateur de Microsoft Office" w:date="2017-02-02T16:23:00Z">
              <w:tcPr>
                <w:tcW w:w="1122" w:type="dxa"/>
                <w:gridSpan w:val="2"/>
                <w:vMerge/>
                <w:tcBorders>
                  <w:top w:val="nil"/>
                  <w:left w:val="single" w:sz="4" w:space="0" w:color="auto"/>
                  <w:bottom w:val="single" w:sz="4" w:space="0" w:color="000000"/>
                  <w:right w:val="single" w:sz="4" w:space="0" w:color="auto"/>
                </w:tcBorders>
                <w:vAlign w:val="center"/>
              </w:tcPr>
            </w:tcPrChange>
          </w:tcPr>
          <w:p w14:paraId="6FC7254F" w14:textId="77777777" w:rsidR="008D7243" w:rsidRPr="001720F0" w:rsidRDefault="008D7243" w:rsidP="001720F0">
            <w:pPr>
              <w:rPr>
                <w:ins w:id="1109" w:author="Utilisateur de Microsoft Office" w:date="2017-02-02T16:21:00Z"/>
                <w:rFonts w:eastAsia="Times New Roman"/>
                <w:i/>
                <w:iCs/>
                <w:color w:val="000000"/>
                <w:sz w:val="22"/>
                <w:szCs w:val="22"/>
                <w:lang w:eastAsia="fr-FR"/>
              </w:rPr>
            </w:pPr>
          </w:p>
        </w:tc>
        <w:tc>
          <w:tcPr>
            <w:tcW w:w="2410" w:type="dxa"/>
            <w:vMerge w:val="restart"/>
            <w:tcBorders>
              <w:top w:val="single" w:sz="4" w:space="0" w:color="auto"/>
              <w:left w:val="single" w:sz="4" w:space="0" w:color="auto"/>
              <w:right w:val="single" w:sz="4" w:space="0" w:color="auto"/>
            </w:tcBorders>
            <w:shd w:val="clear" w:color="auto" w:fill="auto"/>
            <w:vAlign w:val="center"/>
            <w:tcPrChange w:id="1110" w:author="Utilisateur de Microsoft Office" w:date="2017-02-02T16:23:00Z">
              <w:tcPr>
                <w:tcW w:w="2410" w:type="dxa"/>
                <w:gridSpan w:val="2"/>
                <w:vMerge w:val="restart"/>
                <w:tcBorders>
                  <w:top w:val="single" w:sz="4" w:space="0" w:color="auto"/>
                  <w:left w:val="single" w:sz="4" w:space="0" w:color="auto"/>
                  <w:right w:val="single" w:sz="4" w:space="0" w:color="auto"/>
                </w:tcBorders>
                <w:shd w:val="clear" w:color="auto" w:fill="auto"/>
                <w:vAlign w:val="center"/>
              </w:tcPr>
            </w:tcPrChange>
          </w:tcPr>
          <w:p w14:paraId="45EF3A0A" w14:textId="2F560B59" w:rsidR="008D7243" w:rsidRPr="00FE3BFE" w:rsidRDefault="008D7243" w:rsidP="001720F0">
            <w:pPr>
              <w:rPr>
                <w:ins w:id="1111" w:author="Utilisateur de Microsoft Office" w:date="2017-02-02T16:21:00Z"/>
                <w:rFonts w:eastAsia="Times New Roman"/>
                <w:color w:val="000000"/>
                <w:sz w:val="20"/>
                <w:szCs w:val="20"/>
                <w:lang w:val="en-US" w:eastAsia="fr-FR"/>
              </w:rPr>
            </w:pPr>
            <w:ins w:id="1112" w:author="Utilisateur de Microsoft Office" w:date="2017-02-02T16:22:00Z">
              <w:r w:rsidRPr="00D3707A">
                <w:rPr>
                  <w:rFonts w:eastAsia="Times New Roman"/>
                  <w:color w:val="000000"/>
                  <w:sz w:val="20"/>
                  <w:szCs w:val="20"/>
                  <w:lang w:eastAsia="fr-FR"/>
                </w:rPr>
                <w:t>INFOGRAPHISTE PIPELINE</w:t>
              </w:r>
              <w:r w:rsidRPr="00D3707A">
                <w:rPr>
                  <w:rFonts w:eastAsia="Times New Roman"/>
                  <w:color w:val="000000"/>
                  <w:sz w:val="20"/>
                  <w:szCs w:val="20"/>
                  <w:lang w:eastAsia="fr-FR"/>
                </w:rPr>
                <w:br/>
                <w:t>INFOGRAPHISTE PIPELINE</w:t>
              </w:r>
            </w:ins>
          </w:p>
        </w:tc>
        <w:tc>
          <w:tcPr>
            <w:tcW w:w="1134" w:type="dxa"/>
            <w:tcBorders>
              <w:top w:val="nil"/>
              <w:left w:val="nil"/>
              <w:bottom w:val="single" w:sz="4" w:space="0" w:color="auto"/>
              <w:right w:val="single" w:sz="4" w:space="0" w:color="auto"/>
            </w:tcBorders>
            <w:shd w:val="clear" w:color="auto" w:fill="auto"/>
            <w:vAlign w:val="center"/>
            <w:tcPrChange w:id="1113"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059272AB" w14:textId="12FE32EC" w:rsidR="008D7243" w:rsidRPr="00FD4CE0" w:rsidRDefault="008D7243" w:rsidP="001720F0">
            <w:pPr>
              <w:rPr>
                <w:ins w:id="1114" w:author="Utilisateur de Microsoft Office" w:date="2017-02-02T16:21:00Z"/>
                <w:rFonts w:eastAsia="Times New Roman"/>
                <w:color w:val="000000"/>
                <w:sz w:val="16"/>
                <w:szCs w:val="16"/>
                <w:lang w:eastAsia="fr-FR"/>
              </w:rPr>
            </w:pPr>
            <w:ins w:id="1115" w:author="Utilisateur de Microsoft Office" w:date="2017-02-02T16:22:00Z">
              <w:r w:rsidRPr="00D3707A">
                <w:rPr>
                  <w:rFonts w:eastAsia="Times New Roman"/>
                  <w:color w:val="000000"/>
                  <w:sz w:val="16"/>
                  <w:szCs w:val="16"/>
                  <w:lang w:eastAsia="fr-FR"/>
                </w:rPr>
                <w:t>CONFIRME</w:t>
              </w:r>
            </w:ins>
          </w:p>
        </w:tc>
        <w:tc>
          <w:tcPr>
            <w:tcW w:w="1134" w:type="dxa"/>
            <w:vMerge w:val="restart"/>
            <w:tcBorders>
              <w:top w:val="nil"/>
              <w:left w:val="nil"/>
              <w:right w:val="single" w:sz="4" w:space="0" w:color="auto"/>
            </w:tcBorders>
            <w:shd w:val="clear" w:color="auto" w:fill="auto"/>
            <w:vAlign w:val="center"/>
            <w:tcPrChange w:id="1116" w:author="Utilisateur de Microsoft Office" w:date="2017-02-02T16:23:00Z">
              <w:tcPr>
                <w:tcW w:w="1134" w:type="dxa"/>
                <w:gridSpan w:val="2"/>
                <w:vMerge w:val="restart"/>
                <w:tcBorders>
                  <w:top w:val="nil"/>
                  <w:left w:val="nil"/>
                  <w:right w:val="single" w:sz="4" w:space="0" w:color="auto"/>
                </w:tcBorders>
                <w:shd w:val="clear" w:color="auto" w:fill="auto"/>
                <w:vAlign w:val="center"/>
              </w:tcPr>
            </w:tcPrChange>
          </w:tcPr>
          <w:p w14:paraId="5E45C636" w14:textId="7F47B433" w:rsidR="008D7243" w:rsidRPr="001720F0" w:rsidRDefault="008D7243" w:rsidP="001720F0">
            <w:pPr>
              <w:jc w:val="center"/>
              <w:rPr>
                <w:ins w:id="1117" w:author="Utilisateur de Microsoft Office" w:date="2017-02-02T16:21:00Z"/>
                <w:rFonts w:eastAsia="Times New Roman"/>
                <w:color w:val="000000"/>
                <w:lang w:eastAsia="fr-FR"/>
              </w:rPr>
            </w:pPr>
            <w:ins w:id="1118" w:author="Utilisateur de Microsoft Office" w:date="2017-02-02T16:22:00Z">
              <w:r>
                <w:rPr>
                  <w:rFonts w:eastAsia="Times New Roman"/>
                  <w:color w:val="000000"/>
                  <w:lang w:eastAsia="fr-FR"/>
                </w:rPr>
                <w:t>IIIB</w:t>
              </w:r>
            </w:ins>
          </w:p>
        </w:tc>
        <w:tc>
          <w:tcPr>
            <w:tcW w:w="1134" w:type="dxa"/>
            <w:tcBorders>
              <w:top w:val="nil"/>
              <w:left w:val="single" w:sz="4" w:space="0" w:color="auto"/>
              <w:bottom w:val="single" w:sz="4" w:space="0" w:color="auto"/>
              <w:right w:val="single" w:sz="4" w:space="0" w:color="auto"/>
            </w:tcBorders>
            <w:shd w:val="clear" w:color="auto" w:fill="auto"/>
            <w:vAlign w:val="center"/>
            <w:tcPrChange w:id="1119" w:author="Utilisateur de Microsoft Office" w:date="2017-02-02T16:23:00Z">
              <w:tcPr>
                <w:tcW w:w="1134" w:type="dxa"/>
                <w:gridSpan w:val="2"/>
                <w:tcBorders>
                  <w:top w:val="nil"/>
                  <w:left w:val="single" w:sz="4" w:space="0" w:color="auto"/>
                  <w:bottom w:val="single" w:sz="4" w:space="0" w:color="auto"/>
                  <w:right w:val="single" w:sz="4" w:space="0" w:color="auto"/>
                </w:tcBorders>
                <w:shd w:val="clear" w:color="auto" w:fill="auto"/>
                <w:vAlign w:val="center"/>
              </w:tcPr>
            </w:tcPrChange>
          </w:tcPr>
          <w:p w14:paraId="35D1F962" w14:textId="3CF43631" w:rsidR="008D7243" w:rsidRPr="00FD4CE0" w:rsidRDefault="008D7243" w:rsidP="001720F0">
            <w:pPr>
              <w:jc w:val="center"/>
              <w:rPr>
                <w:ins w:id="1120" w:author="Utilisateur de Microsoft Office" w:date="2017-02-02T16:21:00Z"/>
                <w:rFonts w:ascii="Arial" w:eastAsia="Times New Roman" w:hAnsi="Arial" w:cs="Arial"/>
                <w:color w:val="000000"/>
                <w:sz w:val="20"/>
                <w:szCs w:val="20"/>
                <w:lang w:eastAsia="fr-FR"/>
              </w:rPr>
            </w:pPr>
            <w:ins w:id="1121" w:author="Utilisateur de Microsoft Office" w:date="2017-02-02T16:22:00Z">
              <w:r w:rsidRPr="00D3707A">
                <w:rPr>
                  <w:rFonts w:ascii="Arial" w:eastAsia="Times New Roman" w:hAnsi="Arial" w:cs="Arial"/>
                  <w:color w:val="000000"/>
                  <w:sz w:val="20"/>
                  <w:szCs w:val="20"/>
                </w:rPr>
                <w:t xml:space="preserve"> 109,34 € </w:t>
              </w:r>
            </w:ins>
          </w:p>
        </w:tc>
        <w:tc>
          <w:tcPr>
            <w:tcW w:w="992" w:type="dxa"/>
            <w:tcBorders>
              <w:top w:val="nil"/>
              <w:left w:val="nil"/>
              <w:bottom w:val="single" w:sz="4" w:space="0" w:color="auto"/>
              <w:right w:val="single" w:sz="4" w:space="0" w:color="auto"/>
            </w:tcBorders>
            <w:shd w:val="clear" w:color="auto" w:fill="auto"/>
            <w:vAlign w:val="center"/>
            <w:tcPrChange w:id="1122" w:author="Utilisateur de Microsoft Office" w:date="2017-02-02T16:23:00Z">
              <w:tcPr>
                <w:tcW w:w="992" w:type="dxa"/>
                <w:gridSpan w:val="2"/>
                <w:tcBorders>
                  <w:top w:val="nil"/>
                  <w:left w:val="nil"/>
                  <w:bottom w:val="single" w:sz="4" w:space="0" w:color="auto"/>
                  <w:right w:val="single" w:sz="4" w:space="0" w:color="auto"/>
                </w:tcBorders>
                <w:shd w:val="clear" w:color="auto" w:fill="auto"/>
                <w:vAlign w:val="center"/>
              </w:tcPr>
            </w:tcPrChange>
          </w:tcPr>
          <w:p w14:paraId="5358F06E" w14:textId="7FCFC0F3" w:rsidR="008D7243" w:rsidRPr="00FD4CE0" w:rsidRDefault="008D7243" w:rsidP="001720F0">
            <w:pPr>
              <w:jc w:val="center"/>
              <w:rPr>
                <w:ins w:id="1123" w:author="Utilisateur de Microsoft Office" w:date="2017-02-02T16:21:00Z"/>
                <w:rFonts w:ascii="Arial" w:eastAsia="Times New Roman" w:hAnsi="Arial" w:cs="Arial"/>
                <w:color w:val="000000"/>
                <w:sz w:val="20"/>
                <w:szCs w:val="20"/>
                <w:lang w:eastAsia="fr-FR"/>
              </w:rPr>
            </w:pPr>
            <w:ins w:id="1124" w:author="Utilisateur de Microsoft Office" w:date="2017-02-02T16:22:00Z">
              <w:r w:rsidRPr="00D3707A">
                <w:rPr>
                  <w:rFonts w:ascii="Arial" w:eastAsia="Times New Roman" w:hAnsi="Arial" w:cs="Arial"/>
                  <w:color w:val="000000"/>
                  <w:sz w:val="20"/>
                  <w:szCs w:val="20"/>
                </w:rPr>
                <w:t xml:space="preserve"> 546,68 € </w:t>
              </w:r>
            </w:ins>
          </w:p>
        </w:tc>
        <w:tc>
          <w:tcPr>
            <w:tcW w:w="993" w:type="dxa"/>
            <w:tcBorders>
              <w:top w:val="nil"/>
              <w:left w:val="nil"/>
              <w:bottom w:val="single" w:sz="4" w:space="0" w:color="auto"/>
              <w:right w:val="single" w:sz="4" w:space="0" w:color="auto"/>
            </w:tcBorders>
            <w:shd w:val="clear" w:color="auto" w:fill="auto"/>
            <w:vAlign w:val="center"/>
            <w:tcPrChange w:id="1125" w:author="Utilisateur de Microsoft Office" w:date="2017-02-02T16:23:00Z">
              <w:tcPr>
                <w:tcW w:w="993" w:type="dxa"/>
                <w:gridSpan w:val="2"/>
                <w:tcBorders>
                  <w:top w:val="nil"/>
                  <w:left w:val="nil"/>
                  <w:bottom w:val="single" w:sz="4" w:space="0" w:color="auto"/>
                  <w:right w:val="single" w:sz="4" w:space="0" w:color="auto"/>
                </w:tcBorders>
                <w:shd w:val="clear" w:color="auto" w:fill="auto"/>
                <w:vAlign w:val="center"/>
              </w:tcPr>
            </w:tcPrChange>
          </w:tcPr>
          <w:p w14:paraId="160C7EE9" w14:textId="602A3199" w:rsidR="008D7243" w:rsidRPr="00FD4CE0" w:rsidRDefault="008D7243" w:rsidP="001720F0">
            <w:pPr>
              <w:jc w:val="center"/>
              <w:rPr>
                <w:ins w:id="1126" w:author="Utilisateur de Microsoft Office" w:date="2017-02-02T16:21:00Z"/>
                <w:rFonts w:ascii="Arial" w:eastAsia="Times New Roman" w:hAnsi="Arial" w:cs="Arial"/>
                <w:color w:val="000000"/>
                <w:sz w:val="20"/>
                <w:szCs w:val="20"/>
                <w:lang w:eastAsia="fr-FR"/>
              </w:rPr>
            </w:pPr>
            <w:ins w:id="1127" w:author="Utilisateur de Microsoft Office" w:date="2017-02-02T16:22:00Z">
              <w:r w:rsidRPr="00D3707A">
                <w:rPr>
                  <w:rFonts w:ascii="Arial" w:eastAsia="Times New Roman" w:hAnsi="Arial" w:cs="Arial"/>
                  <w:color w:val="000000"/>
                  <w:sz w:val="20"/>
                  <w:szCs w:val="20"/>
                </w:rPr>
                <w:t xml:space="preserve"> 624,78 € </w:t>
              </w:r>
            </w:ins>
          </w:p>
        </w:tc>
        <w:tc>
          <w:tcPr>
            <w:tcW w:w="1134" w:type="dxa"/>
            <w:tcBorders>
              <w:top w:val="nil"/>
              <w:left w:val="nil"/>
              <w:bottom w:val="single" w:sz="4" w:space="0" w:color="auto"/>
              <w:right w:val="single" w:sz="4" w:space="0" w:color="auto"/>
            </w:tcBorders>
            <w:shd w:val="clear" w:color="auto" w:fill="auto"/>
            <w:vAlign w:val="center"/>
            <w:tcPrChange w:id="1128"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786D670A" w14:textId="72903618" w:rsidR="008D7243" w:rsidRPr="00FD4CE0" w:rsidRDefault="008D7243" w:rsidP="001720F0">
            <w:pPr>
              <w:jc w:val="right"/>
              <w:rPr>
                <w:ins w:id="1129" w:author="Utilisateur de Microsoft Office" w:date="2017-02-02T16:21:00Z"/>
                <w:rFonts w:ascii="Arial" w:eastAsia="Times New Roman" w:hAnsi="Arial" w:cs="Arial"/>
                <w:color w:val="000000"/>
                <w:sz w:val="20"/>
                <w:szCs w:val="20"/>
                <w:lang w:eastAsia="fr-FR"/>
              </w:rPr>
            </w:pPr>
            <w:ins w:id="1130" w:author="Utilisateur de Microsoft Office" w:date="2017-02-02T16:22:00Z">
              <w:r w:rsidRPr="00D3707A">
                <w:rPr>
                  <w:rFonts w:ascii="Arial" w:eastAsia="Times New Roman" w:hAnsi="Arial" w:cs="Arial"/>
                  <w:color w:val="000000"/>
                  <w:sz w:val="20"/>
                  <w:szCs w:val="20"/>
                </w:rPr>
                <w:t xml:space="preserve">2 368,99 € </w:t>
              </w:r>
            </w:ins>
          </w:p>
        </w:tc>
      </w:tr>
      <w:tr w:rsidR="008D7243" w:rsidRPr="00FD4CE0" w14:paraId="12B75351" w14:textId="77777777" w:rsidTr="008D7243">
        <w:tblPrEx>
          <w:tblW w:w="10053" w:type="dxa"/>
          <w:tblInd w:w="5" w:type="dxa"/>
          <w:tblLayout w:type="fixed"/>
          <w:tblCellMar>
            <w:left w:w="70" w:type="dxa"/>
            <w:right w:w="70" w:type="dxa"/>
          </w:tblCellMar>
          <w:tblPrExChange w:id="1131" w:author="Utilisateur de Microsoft Office" w:date="2017-02-02T16:23:00Z">
            <w:tblPrEx>
              <w:tblW w:w="10053" w:type="dxa"/>
              <w:tblInd w:w="5" w:type="dxa"/>
              <w:tblLayout w:type="fixed"/>
              <w:tblCellMar>
                <w:left w:w="70" w:type="dxa"/>
                <w:right w:w="70" w:type="dxa"/>
              </w:tblCellMar>
            </w:tblPrEx>
          </w:tblPrExChange>
        </w:tblPrEx>
        <w:trPr>
          <w:trHeight w:val="446"/>
          <w:ins w:id="1132" w:author="Utilisateur de Microsoft Office" w:date="2017-02-02T16:21:00Z"/>
          <w:trPrChange w:id="1133" w:author="Utilisateur de Microsoft Office" w:date="2017-02-02T16:23:00Z">
            <w:trPr>
              <w:gridAfter w:val="0"/>
              <w:trHeight w:val="1200"/>
            </w:trPr>
          </w:trPrChange>
        </w:trPr>
        <w:tc>
          <w:tcPr>
            <w:tcW w:w="1122" w:type="dxa"/>
            <w:vMerge/>
            <w:tcBorders>
              <w:top w:val="nil"/>
              <w:left w:val="single" w:sz="4" w:space="0" w:color="auto"/>
              <w:bottom w:val="single" w:sz="4" w:space="0" w:color="000000"/>
              <w:right w:val="single" w:sz="4" w:space="0" w:color="auto"/>
            </w:tcBorders>
            <w:vAlign w:val="center"/>
            <w:tcPrChange w:id="1134" w:author="Utilisateur de Microsoft Office" w:date="2017-02-02T16:23:00Z">
              <w:tcPr>
                <w:tcW w:w="1122" w:type="dxa"/>
                <w:gridSpan w:val="2"/>
                <w:vMerge/>
                <w:tcBorders>
                  <w:top w:val="nil"/>
                  <w:left w:val="single" w:sz="4" w:space="0" w:color="auto"/>
                  <w:bottom w:val="single" w:sz="4" w:space="0" w:color="000000"/>
                  <w:right w:val="single" w:sz="4" w:space="0" w:color="auto"/>
                </w:tcBorders>
                <w:vAlign w:val="center"/>
              </w:tcPr>
            </w:tcPrChange>
          </w:tcPr>
          <w:p w14:paraId="2C5A19FE" w14:textId="77777777" w:rsidR="008D7243" w:rsidRPr="001720F0" w:rsidRDefault="008D7243" w:rsidP="001720F0">
            <w:pPr>
              <w:rPr>
                <w:ins w:id="1135" w:author="Utilisateur de Microsoft Office" w:date="2017-02-02T16:21:00Z"/>
                <w:rFonts w:eastAsia="Times New Roman"/>
                <w:i/>
                <w:iCs/>
                <w:color w:val="000000"/>
                <w:sz w:val="22"/>
                <w:szCs w:val="22"/>
                <w:lang w:eastAsia="fr-FR"/>
              </w:rPr>
            </w:pPr>
          </w:p>
        </w:tc>
        <w:tc>
          <w:tcPr>
            <w:tcW w:w="2410" w:type="dxa"/>
            <w:vMerge/>
            <w:tcBorders>
              <w:left w:val="single" w:sz="4" w:space="0" w:color="auto"/>
              <w:bottom w:val="nil"/>
              <w:right w:val="single" w:sz="4" w:space="0" w:color="auto"/>
            </w:tcBorders>
            <w:shd w:val="clear" w:color="auto" w:fill="auto"/>
            <w:vAlign w:val="center"/>
            <w:tcPrChange w:id="1136" w:author="Utilisateur de Microsoft Office" w:date="2017-02-02T16:23:00Z">
              <w:tcPr>
                <w:tcW w:w="2410" w:type="dxa"/>
                <w:gridSpan w:val="2"/>
                <w:vMerge/>
                <w:tcBorders>
                  <w:left w:val="single" w:sz="4" w:space="0" w:color="auto"/>
                  <w:bottom w:val="nil"/>
                  <w:right w:val="single" w:sz="4" w:space="0" w:color="auto"/>
                </w:tcBorders>
                <w:shd w:val="clear" w:color="auto" w:fill="auto"/>
                <w:vAlign w:val="center"/>
              </w:tcPr>
            </w:tcPrChange>
          </w:tcPr>
          <w:p w14:paraId="17A3DF6C" w14:textId="77777777" w:rsidR="008D7243" w:rsidRPr="00FE3BFE" w:rsidRDefault="008D7243" w:rsidP="001720F0">
            <w:pPr>
              <w:rPr>
                <w:ins w:id="1137" w:author="Utilisateur de Microsoft Office" w:date="2017-02-02T16:21:00Z"/>
                <w:rFonts w:eastAsia="Times New Roman"/>
                <w:color w:val="000000"/>
                <w:sz w:val="20"/>
                <w:szCs w:val="20"/>
                <w:lang w:val="en-US" w:eastAsia="fr-FR"/>
              </w:rPr>
            </w:pPr>
          </w:p>
        </w:tc>
        <w:tc>
          <w:tcPr>
            <w:tcW w:w="1134" w:type="dxa"/>
            <w:tcBorders>
              <w:top w:val="nil"/>
              <w:left w:val="nil"/>
              <w:bottom w:val="single" w:sz="4" w:space="0" w:color="auto"/>
              <w:right w:val="single" w:sz="4" w:space="0" w:color="auto"/>
            </w:tcBorders>
            <w:shd w:val="clear" w:color="auto" w:fill="auto"/>
            <w:vAlign w:val="center"/>
            <w:tcPrChange w:id="1138"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04BEE3EA" w14:textId="7D38C1CD" w:rsidR="008D7243" w:rsidRPr="00FD4CE0" w:rsidRDefault="008D7243" w:rsidP="001720F0">
            <w:pPr>
              <w:rPr>
                <w:ins w:id="1139" w:author="Utilisateur de Microsoft Office" w:date="2017-02-02T16:21:00Z"/>
                <w:rFonts w:eastAsia="Times New Roman"/>
                <w:color w:val="000000"/>
                <w:sz w:val="16"/>
                <w:szCs w:val="16"/>
                <w:lang w:eastAsia="fr-FR"/>
              </w:rPr>
            </w:pPr>
            <w:ins w:id="1140" w:author="Utilisateur de Microsoft Office" w:date="2017-02-02T16:22:00Z">
              <w:r w:rsidRPr="00D3707A">
                <w:rPr>
                  <w:rFonts w:eastAsia="Times New Roman"/>
                  <w:color w:val="000000"/>
                  <w:sz w:val="16"/>
                  <w:szCs w:val="16"/>
                  <w:lang w:eastAsia="fr-FR"/>
                </w:rPr>
                <w:t>JUNIOR</w:t>
              </w:r>
            </w:ins>
          </w:p>
        </w:tc>
        <w:tc>
          <w:tcPr>
            <w:tcW w:w="1134" w:type="dxa"/>
            <w:vMerge/>
            <w:tcBorders>
              <w:left w:val="nil"/>
              <w:bottom w:val="single" w:sz="4" w:space="0" w:color="auto"/>
              <w:right w:val="single" w:sz="4" w:space="0" w:color="auto"/>
            </w:tcBorders>
            <w:shd w:val="clear" w:color="auto" w:fill="auto"/>
            <w:vAlign w:val="center"/>
            <w:tcPrChange w:id="1141" w:author="Utilisateur de Microsoft Office" w:date="2017-02-02T16:23:00Z">
              <w:tcPr>
                <w:tcW w:w="1134" w:type="dxa"/>
                <w:gridSpan w:val="2"/>
                <w:vMerge/>
                <w:tcBorders>
                  <w:left w:val="nil"/>
                  <w:bottom w:val="single" w:sz="4" w:space="0" w:color="auto"/>
                  <w:right w:val="single" w:sz="4" w:space="0" w:color="auto"/>
                </w:tcBorders>
                <w:shd w:val="clear" w:color="auto" w:fill="auto"/>
                <w:vAlign w:val="center"/>
              </w:tcPr>
            </w:tcPrChange>
          </w:tcPr>
          <w:p w14:paraId="2A3A4BE5" w14:textId="77777777" w:rsidR="008D7243" w:rsidRPr="001720F0" w:rsidRDefault="008D7243" w:rsidP="001720F0">
            <w:pPr>
              <w:jc w:val="center"/>
              <w:rPr>
                <w:ins w:id="1142" w:author="Utilisateur de Microsoft Office" w:date="2017-02-02T16:21:00Z"/>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tcPrChange w:id="1143" w:author="Utilisateur de Microsoft Office" w:date="2017-02-02T16:23:00Z">
              <w:tcPr>
                <w:tcW w:w="113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97E5966" w14:textId="056FBF0D" w:rsidR="008D7243" w:rsidRPr="00FD4CE0" w:rsidRDefault="008D7243" w:rsidP="001720F0">
            <w:pPr>
              <w:jc w:val="center"/>
              <w:rPr>
                <w:ins w:id="1144" w:author="Utilisateur de Microsoft Office" w:date="2017-02-02T16:21:00Z"/>
                <w:rFonts w:ascii="Arial" w:eastAsia="Times New Roman" w:hAnsi="Arial" w:cs="Arial"/>
                <w:color w:val="000000"/>
                <w:sz w:val="20"/>
                <w:szCs w:val="20"/>
                <w:lang w:eastAsia="fr-FR"/>
              </w:rPr>
            </w:pPr>
            <w:ins w:id="1145" w:author="Utilisateur de Microsoft Office" w:date="2017-02-02T16:22:00Z">
              <w:r w:rsidRPr="00D3707A">
                <w:rPr>
                  <w:rFonts w:ascii="Arial" w:eastAsia="Times New Roman" w:hAnsi="Arial" w:cs="Arial"/>
                  <w:color w:val="000000"/>
                  <w:sz w:val="20"/>
                  <w:szCs w:val="20"/>
                </w:rPr>
                <w:t xml:space="preserve"> 95,00 € </w:t>
              </w:r>
            </w:ins>
          </w:p>
        </w:tc>
        <w:tc>
          <w:tcPr>
            <w:tcW w:w="992" w:type="dxa"/>
            <w:tcBorders>
              <w:top w:val="nil"/>
              <w:left w:val="nil"/>
              <w:bottom w:val="single" w:sz="4" w:space="0" w:color="auto"/>
              <w:right w:val="single" w:sz="4" w:space="0" w:color="auto"/>
            </w:tcBorders>
            <w:shd w:val="clear" w:color="auto" w:fill="auto"/>
            <w:vAlign w:val="center"/>
            <w:tcPrChange w:id="1146" w:author="Utilisateur de Microsoft Office" w:date="2017-02-02T16:23:00Z">
              <w:tcPr>
                <w:tcW w:w="992" w:type="dxa"/>
                <w:gridSpan w:val="2"/>
                <w:tcBorders>
                  <w:top w:val="nil"/>
                  <w:left w:val="nil"/>
                  <w:bottom w:val="single" w:sz="4" w:space="0" w:color="auto"/>
                  <w:right w:val="single" w:sz="4" w:space="0" w:color="auto"/>
                </w:tcBorders>
                <w:shd w:val="clear" w:color="auto" w:fill="auto"/>
                <w:vAlign w:val="center"/>
              </w:tcPr>
            </w:tcPrChange>
          </w:tcPr>
          <w:p w14:paraId="1F38634A" w14:textId="2B0106A7" w:rsidR="008D7243" w:rsidRPr="00FD4CE0" w:rsidRDefault="008D7243" w:rsidP="001720F0">
            <w:pPr>
              <w:jc w:val="center"/>
              <w:rPr>
                <w:ins w:id="1147" w:author="Utilisateur de Microsoft Office" w:date="2017-02-02T16:21:00Z"/>
                <w:rFonts w:ascii="Arial" w:eastAsia="Times New Roman" w:hAnsi="Arial" w:cs="Arial"/>
                <w:color w:val="000000"/>
                <w:sz w:val="20"/>
                <w:szCs w:val="20"/>
                <w:lang w:eastAsia="fr-FR"/>
              </w:rPr>
            </w:pPr>
            <w:ins w:id="1148" w:author="Utilisateur de Microsoft Office" w:date="2017-02-02T16:22:00Z">
              <w:r w:rsidRPr="00D3707A">
                <w:rPr>
                  <w:rFonts w:ascii="Arial" w:eastAsia="Times New Roman" w:hAnsi="Arial" w:cs="Arial"/>
                  <w:color w:val="000000"/>
                  <w:sz w:val="20"/>
                  <w:szCs w:val="20"/>
                </w:rPr>
                <w:t xml:space="preserve"> 475,00 € </w:t>
              </w:r>
            </w:ins>
          </w:p>
        </w:tc>
        <w:tc>
          <w:tcPr>
            <w:tcW w:w="993" w:type="dxa"/>
            <w:tcBorders>
              <w:top w:val="nil"/>
              <w:left w:val="nil"/>
              <w:bottom w:val="single" w:sz="4" w:space="0" w:color="auto"/>
              <w:right w:val="single" w:sz="4" w:space="0" w:color="auto"/>
            </w:tcBorders>
            <w:shd w:val="clear" w:color="auto" w:fill="auto"/>
            <w:vAlign w:val="center"/>
            <w:tcPrChange w:id="1149" w:author="Utilisateur de Microsoft Office" w:date="2017-02-02T16:23:00Z">
              <w:tcPr>
                <w:tcW w:w="993" w:type="dxa"/>
                <w:gridSpan w:val="2"/>
                <w:tcBorders>
                  <w:top w:val="nil"/>
                  <w:left w:val="nil"/>
                  <w:bottom w:val="single" w:sz="4" w:space="0" w:color="auto"/>
                  <w:right w:val="single" w:sz="4" w:space="0" w:color="auto"/>
                </w:tcBorders>
                <w:shd w:val="clear" w:color="auto" w:fill="auto"/>
                <w:vAlign w:val="center"/>
              </w:tcPr>
            </w:tcPrChange>
          </w:tcPr>
          <w:p w14:paraId="5145E16D" w14:textId="6168FF98" w:rsidR="008D7243" w:rsidRPr="00FD4CE0" w:rsidRDefault="008D7243" w:rsidP="001720F0">
            <w:pPr>
              <w:jc w:val="center"/>
              <w:rPr>
                <w:ins w:id="1150" w:author="Utilisateur de Microsoft Office" w:date="2017-02-02T16:21:00Z"/>
                <w:rFonts w:ascii="Arial" w:eastAsia="Times New Roman" w:hAnsi="Arial" w:cs="Arial"/>
                <w:color w:val="000000"/>
                <w:sz w:val="20"/>
                <w:szCs w:val="20"/>
                <w:lang w:eastAsia="fr-FR"/>
              </w:rPr>
            </w:pPr>
            <w:ins w:id="1151" w:author="Utilisateur de Microsoft Office" w:date="2017-02-02T16:22:00Z">
              <w:r w:rsidRPr="00D3707A">
                <w:rPr>
                  <w:rFonts w:ascii="Arial" w:eastAsia="Times New Roman" w:hAnsi="Arial" w:cs="Arial"/>
                  <w:color w:val="000000"/>
                  <w:sz w:val="20"/>
                  <w:szCs w:val="20"/>
                </w:rPr>
                <w:t xml:space="preserve"> 542,86 € </w:t>
              </w:r>
            </w:ins>
          </w:p>
        </w:tc>
        <w:tc>
          <w:tcPr>
            <w:tcW w:w="1134" w:type="dxa"/>
            <w:tcBorders>
              <w:top w:val="nil"/>
              <w:left w:val="nil"/>
              <w:bottom w:val="single" w:sz="4" w:space="0" w:color="auto"/>
              <w:right w:val="single" w:sz="4" w:space="0" w:color="auto"/>
            </w:tcBorders>
            <w:shd w:val="clear" w:color="auto" w:fill="auto"/>
            <w:vAlign w:val="center"/>
            <w:tcPrChange w:id="1152" w:author="Utilisateur de Microsoft Office" w:date="2017-02-02T16:23:00Z">
              <w:tcPr>
                <w:tcW w:w="1134" w:type="dxa"/>
                <w:gridSpan w:val="2"/>
                <w:tcBorders>
                  <w:top w:val="nil"/>
                  <w:left w:val="nil"/>
                  <w:bottom w:val="single" w:sz="4" w:space="0" w:color="auto"/>
                  <w:right w:val="single" w:sz="4" w:space="0" w:color="auto"/>
                </w:tcBorders>
                <w:shd w:val="clear" w:color="auto" w:fill="auto"/>
                <w:vAlign w:val="center"/>
              </w:tcPr>
            </w:tcPrChange>
          </w:tcPr>
          <w:p w14:paraId="00E600BF" w14:textId="21782E28" w:rsidR="008D7243" w:rsidRPr="00FD4CE0" w:rsidRDefault="008D7243" w:rsidP="001720F0">
            <w:pPr>
              <w:jc w:val="right"/>
              <w:rPr>
                <w:ins w:id="1153" w:author="Utilisateur de Microsoft Office" w:date="2017-02-02T16:21:00Z"/>
                <w:rFonts w:ascii="Arial" w:eastAsia="Times New Roman" w:hAnsi="Arial" w:cs="Arial"/>
                <w:color w:val="000000"/>
                <w:sz w:val="20"/>
                <w:szCs w:val="20"/>
                <w:lang w:eastAsia="fr-FR"/>
              </w:rPr>
            </w:pPr>
            <w:ins w:id="1154" w:author="Utilisateur de Microsoft Office" w:date="2017-02-02T16:22:00Z">
              <w:r w:rsidRPr="00D3707A">
                <w:rPr>
                  <w:rFonts w:ascii="Arial" w:eastAsia="Times New Roman" w:hAnsi="Arial" w:cs="Arial"/>
                  <w:color w:val="000000"/>
                  <w:sz w:val="20"/>
                  <w:szCs w:val="20"/>
                </w:rPr>
                <w:t xml:space="preserve">2 058,38 € </w:t>
              </w:r>
            </w:ins>
          </w:p>
        </w:tc>
      </w:tr>
      <w:tr w:rsidR="008D7243" w:rsidRPr="00FD4CE0" w14:paraId="4FA7AC65" w14:textId="77777777" w:rsidTr="009109A8">
        <w:trPr>
          <w:trHeight w:val="1200"/>
        </w:trPr>
        <w:tc>
          <w:tcPr>
            <w:tcW w:w="1122" w:type="dxa"/>
            <w:vMerge/>
            <w:tcBorders>
              <w:top w:val="nil"/>
              <w:left w:val="single" w:sz="4" w:space="0" w:color="auto"/>
              <w:bottom w:val="single" w:sz="4" w:space="0" w:color="000000"/>
              <w:right w:val="single" w:sz="4" w:space="0" w:color="auto"/>
            </w:tcBorders>
            <w:vAlign w:val="center"/>
            <w:hideMark/>
          </w:tcPr>
          <w:p w14:paraId="2C7E9A07"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14:paraId="0FE7DA7C" w14:textId="77777777" w:rsidR="008D7243" w:rsidRPr="00FE3BFE" w:rsidRDefault="008D7243" w:rsidP="001720F0">
            <w:pPr>
              <w:rPr>
                <w:rFonts w:eastAsia="Times New Roman"/>
                <w:color w:val="000000"/>
                <w:sz w:val="20"/>
                <w:szCs w:val="20"/>
                <w:lang w:val="en-US" w:eastAsia="fr-FR"/>
              </w:rPr>
            </w:pPr>
            <w:r w:rsidRPr="00FE3BFE">
              <w:rPr>
                <w:rFonts w:eastAsia="Times New Roman"/>
                <w:color w:val="000000"/>
                <w:sz w:val="20"/>
                <w:szCs w:val="20"/>
                <w:lang w:val="en-US" w:eastAsia="fr-FR"/>
              </w:rPr>
              <w:t>INFOGRAPHISTE RIGGING / SET UP</w:t>
            </w:r>
            <w:r w:rsidRPr="00FE3BFE">
              <w:rPr>
                <w:rFonts w:eastAsia="Times New Roman"/>
                <w:color w:val="000000"/>
                <w:sz w:val="20"/>
                <w:szCs w:val="20"/>
                <w:lang w:val="en-US" w:eastAsia="fr-FR"/>
              </w:rPr>
              <w:br/>
              <w:t>INFOGRAPHISTE RIGGING / SET UP</w:t>
            </w:r>
          </w:p>
        </w:tc>
        <w:tc>
          <w:tcPr>
            <w:tcW w:w="1134" w:type="dxa"/>
            <w:tcBorders>
              <w:top w:val="nil"/>
              <w:left w:val="nil"/>
              <w:bottom w:val="single" w:sz="4" w:space="0" w:color="auto"/>
              <w:right w:val="single" w:sz="4" w:space="0" w:color="auto"/>
            </w:tcBorders>
            <w:shd w:val="clear" w:color="auto" w:fill="auto"/>
            <w:vAlign w:val="center"/>
            <w:hideMark/>
          </w:tcPr>
          <w:p w14:paraId="4CB575A7"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86F60C1"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82F30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39B2911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1275CE2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4C72154B" w14:textId="2D9A1982"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8D7243" w:rsidRPr="00FD4CE0" w14:paraId="3E8508D6" w14:textId="77777777" w:rsidTr="009109A8">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46EDCD34" w14:textId="77777777" w:rsidR="008D7243" w:rsidRPr="001720F0" w:rsidRDefault="008D7243"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nil"/>
              <w:right w:val="single" w:sz="4" w:space="0" w:color="auto"/>
            </w:tcBorders>
            <w:vAlign w:val="center"/>
            <w:hideMark/>
          </w:tcPr>
          <w:p w14:paraId="2BE6247A"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371214F8"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4BBB2DDB"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94889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115,89 € </w:t>
            </w:r>
          </w:p>
        </w:tc>
        <w:tc>
          <w:tcPr>
            <w:tcW w:w="992" w:type="dxa"/>
            <w:tcBorders>
              <w:top w:val="nil"/>
              <w:left w:val="nil"/>
              <w:bottom w:val="single" w:sz="4" w:space="0" w:color="auto"/>
              <w:right w:val="single" w:sz="4" w:space="0" w:color="auto"/>
            </w:tcBorders>
            <w:shd w:val="clear" w:color="auto" w:fill="auto"/>
            <w:vAlign w:val="center"/>
            <w:hideMark/>
          </w:tcPr>
          <w:p w14:paraId="234854B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579,46 € </w:t>
            </w:r>
          </w:p>
        </w:tc>
        <w:tc>
          <w:tcPr>
            <w:tcW w:w="993" w:type="dxa"/>
            <w:tcBorders>
              <w:top w:val="nil"/>
              <w:left w:val="nil"/>
              <w:bottom w:val="single" w:sz="4" w:space="0" w:color="auto"/>
              <w:right w:val="single" w:sz="4" w:space="0" w:color="auto"/>
            </w:tcBorders>
            <w:shd w:val="clear" w:color="auto" w:fill="auto"/>
            <w:vAlign w:val="center"/>
            <w:hideMark/>
          </w:tcPr>
          <w:p w14:paraId="28E66D6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662,24 € </w:t>
            </w:r>
          </w:p>
        </w:tc>
        <w:tc>
          <w:tcPr>
            <w:tcW w:w="1134" w:type="dxa"/>
            <w:tcBorders>
              <w:top w:val="nil"/>
              <w:left w:val="nil"/>
              <w:bottom w:val="single" w:sz="4" w:space="0" w:color="auto"/>
              <w:right w:val="single" w:sz="4" w:space="0" w:color="auto"/>
            </w:tcBorders>
            <w:shd w:val="clear" w:color="auto" w:fill="auto"/>
            <w:vAlign w:val="center"/>
            <w:hideMark/>
          </w:tcPr>
          <w:p w14:paraId="2B001DD4" w14:textId="0BD15670"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2 511,06 € </w:t>
            </w:r>
          </w:p>
        </w:tc>
      </w:tr>
      <w:tr w:rsidR="008D7243" w:rsidRPr="00FD4CE0" w14:paraId="622625A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68534816"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166EE"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DECORATEUR</w:t>
            </w:r>
            <w:r w:rsidRPr="001720F0">
              <w:rPr>
                <w:rFonts w:eastAsia="Times New Roman"/>
                <w:color w:val="000000"/>
                <w:sz w:val="20"/>
                <w:szCs w:val="20"/>
                <w:lang w:eastAsia="fr-FR"/>
              </w:rPr>
              <w:br/>
              <w:t>DECORATRICE</w:t>
            </w:r>
          </w:p>
        </w:tc>
        <w:tc>
          <w:tcPr>
            <w:tcW w:w="1134" w:type="dxa"/>
            <w:tcBorders>
              <w:top w:val="nil"/>
              <w:left w:val="nil"/>
              <w:bottom w:val="single" w:sz="4" w:space="0" w:color="auto"/>
              <w:right w:val="single" w:sz="4" w:space="0" w:color="auto"/>
            </w:tcBorders>
            <w:shd w:val="clear" w:color="auto" w:fill="auto"/>
            <w:vAlign w:val="center"/>
            <w:hideMark/>
          </w:tcPr>
          <w:p w14:paraId="76D6AAB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24607B7C"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4F613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1350FCD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250125C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3813941E" w14:textId="78EDC1BA"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8D7243" w:rsidRPr="00FD4CE0" w14:paraId="60CB6B58" w14:textId="77777777" w:rsidTr="009109A8">
        <w:trPr>
          <w:trHeight w:val="320"/>
        </w:trPr>
        <w:tc>
          <w:tcPr>
            <w:tcW w:w="1122" w:type="dxa"/>
            <w:vMerge/>
            <w:tcBorders>
              <w:top w:val="nil"/>
              <w:left w:val="single" w:sz="4" w:space="0" w:color="auto"/>
              <w:bottom w:val="single" w:sz="4" w:space="0" w:color="000000"/>
              <w:right w:val="single" w:sz="4" w:space="0" w:color="auto"/>
            </w:tcBorders>
            <w:vAlign w:val="center"/>
            <w:hideMark/>
          </w:tcPr>
          <w:p w14:paraId="6DB6DF41" w14:textId="77777777" w:rsidR="008D7243" w:rsidRPr="001720F0" w:rsidRDefault="008D7243"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9FBB6C"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59E5ECFC"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64C155B6"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048DF6"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102,77 € </w:t>
            </w:r>
          </w:p>
        </w:tc>
        <w:tc>
          <w:tcPr>
            <w:tcW w:w="992" w:type="dxa"/>
            <w:tcBorders>
              <w:top w:val="nil"/>
              <w:left w:val="nil"/>
              <w:bottom w:val="single" w:sz="4" w:space="0" w:color="auto"/>
              <w:right w:val="single" w:sz="4" w:space="0" w:color="auto"/>
            </w:tcBorders>
            <w:shd w:val="clear" w:color="auto" w:fill="auto"/>
            <w:vAlign w:val="center"/>
            <w:hideMark/>
          </w:tcPr>
          <w:p w14:paraId="0AC6F89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513,84 € </w:t>
            </w:r>
          </w:p>
        </w:tc>
        <w:tc>
          <w:tcPr>
            <w:tcW w:w="993" w:type="dxa"/>
            <w:tcBorders>
              <w:top w:val="nil"/>
              <w:left w:val="nil"/>
              <w:bottom w:val="single" w:sz="4" w:space="0" w:color="auto"/>
              <w:right w:val="single" w:sz="4" w:space="0" w:color="auto"/>
            </w:tcBorders>
            <w:shd w:val="clear" w:color="auto" w:fill="auto"/>
            <w:vAlign w:val="center"/>
            <w:hideMark/>
          </w:tcPr>
          <w:p w14:paraId="0E3BE47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587,25 € </w:t>
            </w:r>
          </w:p>
        </w:tc>
        <w:tc>
          <w:tcPr>
            <w:tcW w:w="1134" w:type="dxa"/>
            <w:tcBorders>
              <w:top w:val="nil"/>
              <w:left w:val="nil"/>
              <w:bottom w:val="single" w:sz="4" w:space="0" w:color="auto"/>
              <w:right w:val="single" w:sz="4" w:space="0" w:color="auto"/>
            </w:tcBorders>
            <w:shd w:val="clear" w:color="auto" w:fill="auto"/>
            <w:vAlign w:val="center"/>
            <w:hideMark/>
          </w:tcPr>
          <w:p w14:paraId="2AB79B3E" w14:textId="542E01DE"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2 226,71 € </w:t>
            </w:r>
          </w:p>
        </w:tc>
      </w:tr>
      <w:tr w:rsidR="008D7243" w:rsidRPr="00FD4CE0" w14:paraId="7888D3B0"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55B28797"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D089EDF"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COLORISTE</w:t>
            </w:r>
            <w:r w:rsidRPr="001720F0">
              <w:rPr>
                <w:rFonts w:eastAsia="Times New Roman"/>
                <w:color w:val="000000"/>
                <w:sz w:val="20"/>
                <w:szCs w:val="20"/>
                <w:lang w:eastAsia="fr-FR"/>
              </w:rPr>
              <w:br/>
              <w:t>COLORISTE</w:t>
            </w:r>
          </w:p>
        </w:tc>
        <w:tc>
          <w:tcPr>
            <w:tcW w:w="1134" w:type="dxa"/>
            <w:tcBorders>
              <w:top w:val="nil"/>
              <w:left w:val="nil"/>
              <w:bottom w:val="single" w:sz="4" w:space="0" w:color="auto"/>
              <w:right w:val="single" w:sz="4" w:space="0" w:color="auto"/>
            </w:tcBorders>
            <w:shd w:val="clear" w:color="auto" w:fill="auto"/>
            <w:vAlign w:val="center"/>
            <w:hideMark/>
          </w:tcPr>
          <w:p w14:paraId="0EC3A3E3"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272EAE6"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6EBF0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85,75 € </w:t>
            </w:r>
          </w:p>
        </w:tc>
        <w:tc>
          <w:tcPr>
            <w:tcW w:w="992" w:type="dxa"/>
            <w:tcBorders>
              <w:top w:val="nil"/>
              <w:left w:val="nil"/>
              <w:bottom w:val="single" w:sz="4" w:space="0" w:color="auto"/>
              <w:right w:val="single" w:sz="4" w:space="0" w:color="auto"/>
            </w:tcBorders>
            <w:shd w:val="clear" w:color="auto" w:fill="auto"/>
            <w:vAlign w:val="center"/>
            <w:hideMark/>
          </w:tcPr>
          <w:p w14:paraId="37A25A5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428,74 € </w:t>
            </w:r>
          </w:p>
        </w:tc>
        <w:tc>
          <w:tcPr>
            <w:tcW w:w="993" w:type="dxa"/>
            <w:tcBorders>
              <w:top w:val="nil"/>
              <w:left w:val="nil"/>
              <w:bottom w:val="single" w:sz="4" w:space="0" w:color="auto"/>
              <w:right w:val="single" w:sz="4" w:space="0" w:color="auto"/>
            </w:tcBorders>
            <w:shd w:val="clear" w:color="auto" w:fill="auto"/>
            <w:vAlign w:val="center"/>
            <w:hideMark/>
          </w:tcPr>
          <w:p w14:paraId="6A7162D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489,99 € </w:t>
            </w:r>
          </w:p>
        </w:tc>
        <w:tc>
          <w:tcPr>
            <w:tcW w:w="1134" w:type="dxa"/>
            <w:tcBorders>
              <w:top w:val="nil"/>
              <w:left w:val="nil"/>
              <w:bottom w:val="single" w:sz="4" w:space="0" w:color="auto"/>
              <w:right w:val="single" w:sz="4" w:space="0" w:color="auto"/>
            </w:tcBorders>
            <w:shd w:val="clear" w:color="auto" w:fill="auto"/>
            <w:vAlign w:val="center"/>
            <w:hideMark/>
          </w:tcPr>
          <w:p w14:paraId="1AE9059B" w14:textId="040A80E3"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1 857,91 € </w:t>
            </w:r>
          </w:p>
        </w:tc>
      </w:tr>
      <w:tr w:rsidR="008D7243" w:rsidRPr="00FD4CE0" w14:paraId="18647806" w14:textId="77777777" w:rsidTr="009109A8">
        <w:trPr>
          <w:trHeight w:val="960"/>
        </w:trPr>
        <w:tc>
          <w:tcPr>
            <w:tcW w:w="1122" w:type="dxa"/>
            <w:vMerge w:val="restart"/>
            <w:tcBorders>
              <w:top w:val="nil"/>
              <w:left w:val="single" w:sz="4" w:space="0" w:color="auto"/>
              <w:bottom w:val="nil"/>
              <w:right w:val="single" w:sz="4" w:space="0" w:color="auto"/>
            </w:tcBorders>
            <w:shd w:val="clear" w:color="auto" w:fill="auto"/>
            <w:hideMark/>
          </w:tcPr>
          <w:p w14:paraId="61C12542"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Lay Out</w:t>
            </w:r>
          </w:p>
        </w:tc>
        <w:tc>
          <w:tcPr>
            <w:tcW w:w="2410" w:type="dxa"/>
            <w:tcBorders>
              <w:top w:val="nil"/>
              <w:left w:val="nil"/>
              <w:bottom w:val="single" w:sz="4" w:space="0" w:color="auto"/>
              <w:right w:val="single" w:sz="4" w:space="0" w:color="auto"/>
            </w:tcBorders>
            <w:shd w:val="clear" w:color="auto" w:fill="auto"/>
            <w:vAlign w:val="center"/>
            <w:hideMark/>
          </w:tcPr>
          <w:p w14:paraId="49BF45F8"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LAY OUT</w:t>
            </w:r>
            <w:r w:rsidRPr="001720F0">
              <w:rPr>
                <w:rFonts w:eastAsia="Times New Roman"/>
                <w:color w:val="000000"/>
                <w:sz w:val="20"/>
                <w:szCs w:val="20"/>
                <w:lang w:eastAsia="fr-FR"/>
              </w:rPr>
              <w:br/>
              <w:t>DIRECTRICE / SUPERVISEUSE LAY OUT</w:t>
            </w:r>
          </w:p>
        </w:tc>
        <w:tc>
          <w:tcPr>
            <w:tcW w:w="1134" w:type="dxa"/>
            <w:tcBorders>
              <w:top w:val="nil"/>
              <w:left w:val="nil"/>
              <w:bottom w:val="single" w:sz="4" w:space="0" w:color="auto"/>
              <w:right w:val="single" w:sz="4" w:space="0" w:color="auto"/>
            </w:tcBorders>
            <w:shd w:val="clear" w:color="auto" w:fill="auto"/>
            <w:vAlign w:val="center"/>
            <w:hideMark/>
          </w:tcPr>
          <w:p w14:paraId="49EC11A3"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06D6C31"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03935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154,07 € </w:t>
            </w:r>
          </w:p>
        </w:tc>
        <w:tc>
          <w:tcPr>
            <w:tcW w:w="992" w:type="dxa"/>
            <w:tcBorders>
              <w:top w:val="nil"/>
              <w:left w:val="nil"/>
              <w:bottom w:val="single" w:sz="4" w:space="0" w:color="auto"/>
              <w:right w:val="single" w:sz="4" w:space="0" w:color="auto"/>
            </w:tcBorders>
            <w:shd w:val="clear" w:color="auto" w:fill="auto"/>
            <w:vAlign w:val="center"/>
            <w:hideMark/>
          </w:tcPr>
          <w:p w14:paraId="5038961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770,34 € </w:t>
            </w:r>
          </w:p>
        </w:tc>
        <w:tc>
          <w:tcPr>
            <w:tcW w:w="993" w:type="dxa"/>
            <w:tcBorders>
              <w:top w:val="nil"/>
              <w:left w:val="nil"/>
              <w:bottom w:val="single" w:sz="4" w:space="0" w:color="auto"/>
              <w:right w:val="single" w:sz="4" w:space="0" w:color="auto"/>
            </w:tcBorders>
            <w:shd w:val="clear" w:color="auto" w:fill="auto"/>
            <w:vAlign w:val="center"/>
            <w:hideMark/>
          </w:tcPr>
          <w:p w14:paraId="25E27F88"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880,39 € </w:t>
            </w:r>
          </w:p>
        </w:tc>
        <w:tc>
          <w:tcPr>
            <w:tcW w:w="1134" w:type="dxa"/>
            <w:tcBorders>
              <w:top w:val="nil"/>
              <w:left w:val="nil"/>
              <w:bottom w:val="single" w:sz="4" w:space="0" w:color="auto"/>
              <w:right w:val="single" w:sz="4" w:space="0" w:color="auto"/>
            </w:tcBorders>
            <w:shd w:val="clear" w:color="auto" w:fill="auto"/>
            <w:vAlign w:val="center"/>
            <w:hideMark/>
          </w:tcPr>
          <w:p w14:paraId="7D4342BE" w14:textId="21FF32C6"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3 338,23 € </w:t>
            </w:r>
          </w:p>
        </w:tc>
      </w:tr>
      <w:tr w:rsidR="008D7243" w:rsidRPr="00FD4CE0" w14:paraId="4C47B5EA" w14:textId="77777777" w:rsidTr="009109A8">
        <w:trPr>
          <w:trHeight w:val="900"/>
        </w:trPr>
        <w:tc>
          <w:tcPr>
            <w:tcW w:w="1122" w:type="dxa"/>
            <w:vMerge/>
            <w:tcBorders>
              <w:top w:val="nil"/>
              <w:left w:val="single" w:sz="4" w:space="0" w:color="auto"/>
              <w:bottom w:val="nil"/>
              <w:right w:val="single" w:sz="4" w:space="0" w:color="auto"/>
            </w:tcBorders>
            <w:vAlign w:val="center"/>
            <w:hideMark/>
          </w:tcPr>
          <w:p w14:paraId="51A83049"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C51429A" w14:textId="77777777" w:rsidR="008D7243" w:rsidRPr="00FE3BFE" w:rsidRDefault="008D7243" w:rsidP="001720F0">
            <w:pPr>
              <w:rPr>
                <w:rFonts w:eastAsia="Times New Roman"/>
                <w:color w:val="000000"/>
                <w:sz w:val="20"/>
                <w:szCs w:val="20"/>
                <w:lang w:val="en-US" w:eastAsia="fr-FR"/>
              </w:rPr>
            </w:pPr>
            <w:r w:rsidRPr="00FE3BFE">
              <w:rPr>
                <w:rFonts w:eastAsia="Times New Roman"/>
                <w:color w:val="000000"/>
                <w:sz w:val="20"/>
                <w:szCs w:val="20"/>
                <w:lang w:val="en-US" w:eastAsia="fr-FR"/>
              </w:rPr>
              <w:t>INFOGRAPHISTE LAY OUT</w:t>
            </w:r>
            <w:r w:rsidRPr="00FE3BFE">
              <w:rPr>
                <w:rFonts w:eastAsia="Times New Roman"/>
                <w:color w:val="000000"/>
                <w:sz w:val="20"/>
                <w:szCs w:val="20"/>
                <w:lang w:val="en-US" w:eastAsia="fr-FR"/>
              </w:rPr>
              <w:br/>
              <w:t>INFOGRAPHISTE LAY OUT</w:t>
            </w:r>
          </w:p>
        </w:tc>
        <w:tc>
          <w:tcPr>
            <w:tcW w:w="1134" w:type="dxa"/>
            <w:tcBorders>
              <w:top w:val="nil"/>
              <w:left w:val="nil"/>
              <w:bottom w:val="single" w:sz="4" w:space="0" w:color="auto"/>
              <w:right w:val="single" w:sz="4" w:space="0" w:color="auto"/>
            </w:tcBorders>
            <w:shd w:val="clear" w:color="auto" w:fill="auto"/>
            <w:vAlign w:val="center"/>
            <w:hideMark/>
          </w:tcPr>
          <w:p w14:paraId="1474DEDF"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296CB14"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BC826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7DE34BE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13E30C3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0858A893" w14:textId="564B9325"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8D7243" w:rsidRPr="00FD4CE0" w14:paraId="0CE930EA" w14:textId="77777777" w:rsidTr="009109A8">
        <w:trPr>
          <w:trHeight w:val="1280"/>
        </w:trPr>
        <w:tc>
          <w:tcPr>
            <w:tcW w:w="1122" w:type="dxa"/>
            <w:vMerge/>
            <w:tcBorders>
              <w:top w:val="nil"/>
              <w:left w:val="single" w:sz="4" w:space="0" w:color="auto"/>
              <w:bottom w:val="nil"/>
              <w:right w:val="single" w:sz="4" w:space="0" w:color="auto"/>
            </w:tcBorders>
            <w:vAlign w:val="center"/>
            <w:hideMark/>
          </w:tcPr>
          <w:p w14:paraId="7A561D72"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54B49EEA"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304164A1"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57BE445C"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2B0D5F" w14:textId="751B86C8" w:rsidR="008D7243" w:rsidRPr="00FD4CE0" w:rsidRDefault="008D7243" w:rsidP="00E71599">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w:t>
            </w:r>
            <w:ins w:id="1155" w:author="Utilisateur de Microsoft Office" w:date="2016-11-14T13:09:00Z">
              <w:r>
                <w:rPr>
                  <w:rFonts w:ascii="Arial" w:eastAsia="Times New Roman" w:hAnsi="Arial" w:cs="Arial"/>
                  <w:color w:val="000000"/>
                  <w:sz w:val="20"/>
                  <w:szCs w:val="20"/>
                  <w:lang w:eastAsia="fr-FR"/>
                </w:rPr>
                <w:t>9</w:t>
              </w:r>
            </w:ins>
            <w:r w:rsidRPr="00FD4CE0">
              <w:rPr>
                <w:rFonts w:ascii="Arial" w:eastAsia="Times New Roman" w:hAnsi="Arial" w:cs="Arial"/>
                <w:color w:val="000000"/>
                <w:sz w:val="20"/>
                <w:szCs w:val="20"/>
                <w:lang w:eastAsia="fr-FR"/>
              </w:rPr>
              <w:t>,</w:t>
            </w:r>
            <w:ins w:id="1156" w:author="Utilisateur de Microsoft Office" w:date="2016-11-14T13:09:00Z">
              <w:r>
                <w:rPr>
                  <w:rFonts w:ascii="Arial" w:eastAsia="Times New Roman" w:hAnsi="Arial" w:cs="Arial"/>
                  <w:color w:val="000000"/>
                  <w:sz w:val="20"/>
                  <w:szCs w:val="20"/>
                  <w:lang w:eastAsia="fr-FR"/>
                </w:rPr>
                <w:t>34</w:t>
              </w:r>
            </w:ins>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02ACB847" w14:textId="3C0E93C1" w:rsidR="008D7243" w:rsidRPr="00FD4CE0" w:rsidRDefault="008D7243" w:rsidP="009E5C3E">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w:t>
            </w:r>
            <w:ins w:id="1157" w:author="Utilisateur de Microsoft Office" w:date="2016-11-14T13:09:00Z">
              <w:r>
                <w:rPr>
                  <w:rFonts w:ascii="Arial" w:eastAsia="Times New Roman" w:hAnsi="Arial" w:cs="Arial"/>
                  <w:color w:val="000000"/>
                  <w:sz w:val="20"/>
                  <w:szCs w:val="20"/>
                  <w:lang w:eastAsia="fr-FR"/>
                </w:rPr>
                <w:t>46</w:t>
              </w:r>
            </w:ins>
            <w:r w:rsidRPr="00FD4CE0">
              <w:rPr>
                <w:rFonts w:ascii="Arial" w:eastAsia="Times New Roman" w:hAnsi="Arial" w:cs="Arial"/>
                <w:color w:val="000000"/>
                <w:sz w:val="20"/>
                <w:szCs w:val="20"/>
                <w:lang w:eastAsia="fr-FR"/>
              </w:rPr>
              <w:t>,</w:t>
            </w:r>
            <w:ins w:id="1158" w:author="Utilisateur de Microsoft Office" w:date="2016-11-14T13:09:00Z">
              <w:r>
                <w:rPr>
                  <w:rFonts w:ascii="Arial" w:eastAsia="Times New Roman" w:hAnsi="Arial" w:cs="Arial"/>
                  <w:color w:val="000000"/>
                  <w:sz w:val="20"/>
                  <w:szCs w:val="20"/>
                  <w:lang w:eastAsia="fr-FR"/>
                </w:rPr>
                <w:t>70</w:t>
              </w:r>
            </w:ins>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37262933" w14:textId="4086817D"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ins w:id="1159" w:author="Utilisateur de Microsoft Office" w:date="2016-11-14T13:09:00Z">
              <w:r>
                <w:rPr>
                  <w:rFonts w:ascii="Arial" w:eastAsia="Times New Roman" w:hAnsi="Arial" w:cs="Arial"/>
                  <w:color w:val="000000"/>
                  <w:sz w:val="20"/>
                  <w:szCs w:val="20"/>
                  <w:lang w:eastAsia="fr-FR"/>
                </w:rPr>
                <w:t>624</w:t>
              </w:r>
            </w:ins>
            <w:r w:rsidRPr="00FD4CE0">
              <w:rPr>
                <w:rFonts w:ascii="Arial" w:eastAsia="Times New Roman" w:hAnsi="Arial" w:cs="Arial"/>
                <w:color w:val="000000"/>
                <w:sz w:val="20"/>
                <w:szCs w:val="20"/>
                <w:lang w:eastAsia="fr-FR"/>
              </w:rPr>
              <w:t>,</w:t>
            </w:r>
            <w:ins w:id="1160" w:author="Utilisateur de Microsoft Office" w:date="2016-11-14T13:09:00Z">
              <w:r>
                <w:rPr>
                  <w:rFonts w:ascii="Arial" w:eastAsia="Times New Roman" w:hAnsi="Arial" w:cs="Arial"/>
                  <w:color w:val="000000"/>
                  <w:sz w:val="20"/>
                  <w:szCs w:val="20"/>
                  <w:lang w:eastAsia="fr-FR"/>
                </w:rPr>
                <w:t>80</w:t>
              </w:r>
            </w:ins>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4E076637" w14:textId="5CB68536"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w:t>
            </w:r>
            <w:ins w:id="1161" w:author="Utilisateur de Microsoft Office" w:date="2016-11-14T13:09:00Z">
              <w:r>
                <w:rPr>
                  <w:rFonts w:ascii="Arial" w:eastAsia="Times New Roman" w:hAnsi="Arial" w:cs="Arial"/>
                  <w:color w:val="000000"/>
                  <w:sz w:val="20"/>
                  <w:szCs w:val="20"/>
                  <w:lang w:eastAsia="fr-FR"/>
                </w:rPr>
                <w:t>369</w:t>
              </w:r>
            </w:ins>
            <w:r w:rsidRPr="00FD4CE0">
              <w:rPr>
                <w:rFonts w:ascii="Arial" w:eastAsia="Times New Roman" w:hAnsi="Arial" w:cs="Arial"/>
                <w:color w:val="000000"/>
                <w:sz w:val="20"/>
                <w:szCs w:val="20"/>
                <w:lang w:eastAsia="fr-FR"/>
              </w:rPr>
              <w:t>,</w:t>
            </w:r>
            <w:ins w:id="1162" w:author="Utilisateur de Microsoft Office" w:date="2016-11-14T13:09:00Z">
              <w:r>
                <w:rPr>
                  <w:rFonts w:ascii="Arial" w:eastAsia="Times New Roman" w:hAnsi="Arial" w:cs="Arial"/>
                  <w:color w:val="000000"/>
                  <w:sz w:val="20"/>
                  <w:szCs w:val="20"/>
                  <w:lang w:eastAsia="fr-FR"/>
                </w:rPr>
                <w:t>09</w:t>
              </w:r>
            </w:ins>
            <w:r w:rsidRPr="00FD4CE0">
              <w:rPr>
                <w:rFonts w:ascii="Arial" w:eastAsia="Times New Roman" w:hAnsi="Arial" w:cs="Arial"/>
                <w:color w:val="000000"/>
                <w:sz w:val="20"/>
                <w:szCs w:val="20"/>
                <w:lang w:eastAsia="fr-FR"/>
              </w:rPr>
              <w:t xml:space="preserve"> € </w:t>
            </w:r>
          </w:p>
        </w:tc>
      </w:tr>
      <w:tr w:rsidR="008D7243" w:rsidRPr="00FD4CE0" w14:paraId="475E7AE6" w14:textId="77777777" w:rsidTr="009109A8">
        <w:trPr>
          <w:trHeight w:val="1280"/>
        </w:trPr>
        <w:tc>
          <w:tcPr>
            <w:tcW w:w="1122" w:type="dxa"/>
            <w:vMerge w:val="restart"/>
            <w:tcBorders>
              <w:top w:val="single" w:sz="4" w:space="0" w:color="auto"/>
              <w:left w:val="single" w:sz="4" w:space="0" w:color="auto"/>
              <w:bottom w:val="nil"/>
              <w:right w:val="single" w:sz="4" w:space="0" w:color="auto"/>
            </w:tcBorders>
            <w:shd w:val="clear" w:color="auto" w:fill="auto"/>
            <w:hideMark/>
          </w:tcPr>
          <w:p w14:paraId="2C328094"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Animation</w:t>
            </w:r>
          </w:p>
        </w:tc>
        <w:tc>
          <w:tcPr>
            <w:tcW w:w="2410" w:type="dxa"/>
            <w:tcBorders>
              <w:top w:val="nil"/>
              <w:left w:val="nil"/>
              <w:bottom w:val="single" w:sz="4" w:space="0" w:color="auto"/>
              <w:right w:val="single" w:sz="4" w:space="0" w:color="auto"/>
            </w:tcBorders>
            <w:shd w:val="clear" w:color="auto" w:fill="auto"/>
            <w:vAlign w:val="center"/>
            <w:hideMark/>
          </w:tcPr>
          <w:p w14:paraId="287B66B7"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D'ANIMATION</w:t>
            </w:r>
            <w:r w:rsidRPr="001720F0">
              <w:rPr>
                <w:rFonts w:eastAsia="Times New Roman"/>
                <w:color w:val="000000"/>
                <w:sz w:val="20"/>
                <w:szCs w:val="20"/>
                <w:lang w:eastAsia="fr-FR"/>
              </w:rPr>
              <w:br/>
              <w:t>DIRECTRICE / SUPERVISEUSE D'ANIMATION</w:t>
            </w:r>
          </w:p>
        </w:tc>
        <w:tc>
          <w:tcPr>
            <w:tcW w:w="1134" w:type="dxa"/>
            <w:tcBorders>
              <w:top w:val="nil"/>
              <w:left w:val="nil"/>
              <w:bottom w:val="single" w:sz="4" w:space="0" w:color="auto"/>
              <w:right w:val="single" w:sz="4" w:space="0" w:color="auto"/>
            </w:tcBorders>
            <w:shd w:val="clear" w:color="auto" w:fill="auto"/>
            <w:vAlign w:val="center"/>
            <w:hideMark/>
          </w:tcPr>
          <w:p w14:paraId="21202FC2"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6AD4DE92"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CC0E54"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6E4E777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3491C7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36D5E928" w14:textId="67EEFD50"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8D7243" w:rsidRPr="00FD4CE0" w14:paraId="791C337B" w14:textId="77777777" w:rsidTr="009109A8">
        <w:trPr>
          <w:trHeight w:val="960"/>
        </w:trPr>
        <w:tc>
          <w:tcPr>
            <w:tcW w:w="1122" w:type="dxa"/>
            <w:vMerge/>
            <w:tcBorders>
              <w:top w:val="single" w:sz="4" w:space="0" w:color="auto"/>
              <w:left w:val="single" w:sz="4" w:space="0" w:color="auto"/>
              <w:bottom w:val="nil"/>
              <w:right w:val="single" w:sz="4" w:space="0" w:color="auto"/>
            </w:tcBorders>
            <w:vAlign w:val="center"/>
            <w:hideMark/>
          </w:tcPr>
          <w:p w14:paraId="4F617912"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96E8FC3"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ANIMATEUR</w:t>
            </w:r>
            <w:r w:rsidRPr="001720F0">
              <w:rPr>
                <w:rFonts w:eastAsia="Times New Roman"/>
                <w:color w:val="000000"/>
                <w:sz w:val="20"/>
                <w:szCs w:val="20"/>
                <w:lang w:eastAsia="fr-FR"/>
              </w:rPr>
              <w:br/>
              <w:t>ANIMATRICE</w:t>
            </w:r>
          </w:p>
        </w:tc>
        <w:tc>
          <w:tcPr>
            <w:tcW w:w="1134" w:type="dxa"/>
            <w:tcBorders>
              <w:top w:val="nil"/>
              <w:left w:val="nil"/>
              <w:bottom w:val="single" w:sz="4" w:space="0" w:color="auto"/>
              <w:right w:val="single" w:sz="4" w:space="0" w:color="auto"/>
            </w:tcBorders>
            <w:shd w:val="clear" w:color="auto" w:fill="auto"/>
            <w:vAlign w:val="center"/>
            <w:hideMark/>
          </w:tcPr>
          <w:p w14:paraId="518E1F14"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544B2A0A"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DB7CB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7D4D25D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13B1986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1F2F6AAD" w14:textId="5678E4FD"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8D7243" w:rsidRPr="00FD4CE0" w14:paraId="01502CE3" w14:textId="77777777" w:rsidTr="009109A8">
        <w:trPr>
          <w:trHeight w:val="640"/>
        </w:trPr>
        <w:tc>
          <w:tcPr>
            <w:tcW w:w="1122" w:type="dxa"/>
            <w:vMerge/>
            <w:tcBorders>
              <w:top w:val="single" w:sz="4" w:space="0" w:color="auto"/>
              <w:left w:val="single" w:sz="4" w:space="0" w:color="auto"/>
              <w:bottom w:val="nil"/>
              <w:right w:val="single" w:sz="4" w:space="0" w:color="auto"/>
            </w:tcBorders>
            <w:vAlign w:val="center"/>
            <w:hideMark/>
          </w:tcPr>
          <w:p w14:paraId="122C8015"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503A5D86"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6A22CAD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53CCD99F"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C28D8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120,27 € </w:t>
            </w:r>
          </w:p>
        </w:tc>
        <w:tc>
          <w:tcPr>
            <w:tcW w:w="992" w:type="dxa"/>
            <w:tcBorders>
              <w:top w:val="nil"/>
              <w:left w:val="nil"/>
              <w:bottom w:val="single" w:sz="4" w:space="0" w:color="auto"/>
              <w:right w:val="single" w:sz="4" w:space="0" w:color="auto"/>
            </w:tcBorders>
            <w:shd w:val="clear" w:color="auto" w:fill="auto"/>
            <w:vAlign w:val="center"/>
            <w:hideMark/>
          </w:tcPr>
          <w:p w14:paraId="17BBB2A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601,34 € </w:t>
            </w:r>
          </w:p>
        </w:tc>
        <w:tc>
          <w:tcPr>
            <w:tcW w:w="993" w:type="dxa"/>
            <w:tcBorders>
              <w:top w:val="nil"/>
              <w:left w:val="nil"/>
              <w:bottom w:val="single" w:sz="4" w:space="0" w:color="auto"/>
              <w:right w:val="single" w:sz="4" w:space="0" w:color="auto"/>
            </w:tcBorders>
            <w:shd w:val="clear" w:color="auto" w:fill="auto"/>
            <w:vAlign w:val="center"/>
            <w:hideMark/>
          </w:tcPr>
          <w:p w14:paraId="16C0B4B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687,24 € </w:t>
            </w:r>
          </w:p>
        </w:tc>
        <w:tc>
          <w:tcPr>
            <w:tcW w:w="1134" w:type="dxa"/>
            <w:tcBorders>
              <w:top w:val="nil"/>
              <w:left w:val="nil"/>
              <w:bottom w:val="single" w:sz="4" w:space="0" w:color="auto"/>
              <w:right w:val="single" w:sz="4" w:space="0" w:color="auto"/>
            </w:tcBorders>
            <w:shd w:val="clear" w:color="auto" w:fill="auto"/>
            <w:vAlign w:val="center"/>
            <w:hideMark/>
          </w:tcPr>
          <w:p w14:paraId="79E27FDD" w14:textId="76F5B292"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2 605,85 € </w:t>
            </w:r>
          </w:p>
        </w:tc>
      </w:tr>
      <w:tr w:rsidR="008D7243" w:rsidRPr="00FD4CE0" w14:paraId="28B190F5" w14:textId="77777777" w:rsidTr="009109A8">
        <w:trPr>
          <w:trHeight w:val="1280"/>
        </w:trPr>
        <w:tc>
          <w:tcPr>
            <w:tcW w:w="1122" w:type="dxa"/>
            <w:vMerge w:val="restart"/>
            <w:tcBorders>
              <w:top w:val="single" w:sz="4" w:space="0" w:color="auto"/>
              <w:left w:val="single" w:sz="4" w:space="0" w:color="auto"/>
              <w:bottom w:val="nil"/>
              <w:right w:val="single" w:sz="4" w:space="0" w:color="auto"/>
            </w:tcBorders>
            <w:shd w:val="clear" w:color="auto" w:fill="auto"/>
            <w:hideMark/>
          </w:tcPr>
          <w:p w14:paraId="75D08116"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Compositing</w:t>
            </w:r>
          </w:p>
        </w:tc>
        <w:tc>
          <w:tcPr>
            <w:tcW w:w="2410" w:type="dxa"/>
            <w:tcBorders>
              <w:top w:val="nil"/>
              <w:left w:val="nil"/>
              <w:bottom w:val="single" w:sz="4" w:space="0" w:color="auto"/>
              <w:right w:val="single" w:sz="4" w:space="0" w:color="auto"/>
            </w:tcBorders>
            <w:shd w:val="clear" w:color="auto" w:fill="auto"/>
            <w:vAlign w:val="center"/>
            <w:hideMark/>
          </w:tcPr>
          <w:p w14:paraId="5AF50ED2"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COMPOSITING</w:t>
            </w:r>
            <w:r w:rsidRPr="001720F0">
              <w:rPr>
                <w:rFonts w:eastAsia="Times New Roman"/>
                <w:color w:val="000000"/>
                <w:sz w:val="20"/>
                <w:szCs w:val="20"/>
                <w:lang w:eastAsia="fr-FR"/>
              </w:rPr>
              <w:br/>
              <w:t>DIRECTRICE / SUPERVISEUSE COMPOSITING</w:t>
            </w:r>
          </w:p>
        </w:tc>
        <w:tc>
          <w:tcPr>
            <w:tcW w:w="1134" w:type="dxa"/>
            <w:tcBorders>
              <w:top w:val="nil"/>
              <w:left w:val="nil"/>
              <w:bottom w:val="single" w:sz="4" w:space="0" w:color="auto"/>
              <w:right w:val="single" w:sz="4" w:space="0" w:color="auto"/>
            </w:tcBorders>
            <w:shd w:val="clear" w:color="auto" w:fill="auto"/>
            <w:vAlign w:val="center"/>
            <w:hideMark/>
          </w:tcPr>
          <w:p w14:paraId="06466270"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53B157D"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723CD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149,81 € </w:t>
            </w:r>
          </w:p>
        </w:tc>
        <w:tc>
          <w:tcPr>
            <w:tcW w:w="992" w:type="dxa"/>
            <w:tcBorders>
              <w:top w:val="nil"/>
              <w:left w:val="nil"/>
              <w:bottom w:val="single" w:sz="4" w:space="0" w:color="auto"/>
              <w:right w:val="single" w:sz="4" w:space="0" w:color="auto"/>
            </w:tcBorders>
            <w:shd w:val="clear" w:color="auto" w:fill="auto"/>
            <w:vAlign w:val="center"/>
            <w:hideMark/>
          </w:tcPr>
          <w:p w14:paraId="4894A898"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749,07 € </w:t>
            </w:r>
          </w:p>
        </w:tc>
        <w:tc>
          <w:tcPr>
            <w:tcW w:w="993" w:type="dxa"/>
            <w:tcBorders>
              <w:top w:val="nil"/>
              <w:left w:val="nil"/>
              <w:bottom w:val="single" w:sz="4" w:space="0" w:color="auto"/>
              <w:right w:val="single" w:sz="4" w:space="0" w:color="auto"/>
            </w:tcBorders>
            <w:shd w:val="clear" w:color="auto" w:fill="auto"/>
            <w:vAlign w:val="center"/>
            <w:hideMark/>
          </w:tcPr>
          <w:p w14:paraId="0A14BAA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856,08 € </w:t>
            </w:r>
          </w:p>
        </w:tc>
        <w:tc>
          <w:tcPr>
            <w:tcW w:w="1134" w:type="dxa"/>
            <w:tcBorders>
              <w:top w:val="nil"/>
              <w:left w:val="nil"/>
              <w:bottom w:val="single" w:sz="4" w:space="0" w:color="auto"/>
              <w:right w:val="single" w:sz="4" w:space="0" w:color="auto"/>
            </w:tcBorders>
            <w:shd w:val="clear" w:color="auto" w:fill="auto"/>
            <w:vAlign w:val="center"/>
            <w:hideMark/>
          </w:tcPr>
          <w:p w14:paraId="5849F7BA" w14:textId="4AD0841F"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3 246,03 € </w:t>
            </w:r>
          </w:p>
        </w:tc>
      </w:tr>
      <w:tr w:rsidR="008D7243" w:rsidRPr="00FD4CE0" w14:paraId="7241278E" w14:textId="77777777" w:rsidTr="009109A8">
        <w:trPr>
          <w:trHeight w:val="600"/>
        </w:trPr>
        <w:tc>
          <w:tcPr>
            <w:tcW w:w="1122" w:type="dxa"/>
            <w:vMerge/>
            <w:tcBorders>
              <w:top w:val="single" w:sz="4" w:space="0" w:color="auto"/>
              <w:left w:val="single" w:sz="4" w:space="0" w:color="auto"/>
              <w:bottom w:val="nil"/>
              <w:right w:val="single" w:sz="4" w:space="0" w:color="auto"/>
            </w:tcBorders>
            <w:vAlign w:val="center"/>
            <w:hideMark/>
          </w:tcPr>
          <w:p w14:paraId="523D10A8"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BB4E6E9"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INFOGRAPHISTE COMPOSITING</w:t>
            </w:r>
            <w:r w:rsidRPr="001720F0">
              <w:rPr>
                <w:rFonts w:eastAsia="Times New Roman"/>
                <w:color w:val="000000"/>
                <w:sz w:val="20"/>
                <w:szCs w:val="20"/>
                <w:lang w:eastAsia="fr-FR"/>
              </w:rPr>
              <w:br/>
              <w:t>INFOGRAPHISTE COMPOSITING</w:t>
            </w:r>
          </w:p>
        </w:tc>
        <w:tc>
          <w:tcPr>
            <w:tcW w:w="1134" w:type="dxa"/>
            <w:tcBorders>
              <w:top w:val="nil"/>
              <w:left w:val="nil"/>
              <w:bottom w:val="single" w:sz="4" w:space="0" w:color="auto"/>
              <w:right w:val="single" w:sz="4" w:space="0" w:color="auto"/>
            </w:tcBorders>
            <w:shd w:val="clear" w:color="auto" w:fill="auto"/>
            <w:vAlign w:val="center"/>
            <w:hideMark/>
          </w:tcPr>
          <w:p w14:paraId="360B1F02"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3B16990"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3F7CB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127,50 € </w:t>
            </w:r>
          </w:p>
        </w:tc>
        <w:tc>
          <w:tcPr>
            <w:tcW w:w="992" w:type="dxa"/>
            <w:tcBorders>
              <w:top w:val="nil"/>
              <w:left w:val="nil"/>
              <w:bottom w:val="single" w:sz="4" w:space="0" w:color="auto"/>
              <w:right w:val="single" w:sz="4" w:space="0" w:color="auto"/>
            </w:tcBorders>
            <w:shd w:val="clear" w:color="auto" w:fill="auto"/>
            <w:vAlign w:val="center"/>
            <w:hideMark/>
          </w:tcPr>
          <w:p w14:paraId="31A0936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637,50 € </w:t>
            </w:r>
          </w:p>
        </w:tc>
        <w:tc>
          <w:tcPr>
            <w:tcW w:w="993" w:type="dxa"/>
            <w:tcBorders>
              <w:top w:val="nil"/>
              <w:left w:val="nil"/>
              <w:bottom w:val="single" w:sz="4" w:space="0" w:color="auto"/>
              <w:right w:val="single" w:sz="4" w:space="0" w:color="auto"/>
            </w:tcBorders>
            <w:shd w:val="clear" w:color="auto" w:fill="auto"/>
            <w:vAlign w:val="center"/>
            <w:hideMark/>
          </w:tcPr>
          <w:p w14:paraId="7844D51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728,57 € </w:t>
            </w:r>
          </w:p>
        </w:tc>
        <w:tc>
          <w:tcPr>
            <w:tcW w:w="1134" w:type="dxa"/>
            <w:tcBorders>
              <w:top w:val="nil"/>
              <w:left w:val="nil"/>
              <w:bottom w:val="single" w:sz="4" w:space="0" w:color="auto"/>
              <w:right w:val="single" w:sz="4" w:space="0" w:color="auto"/>
            </w:tcBorders>
            <w:shd w:val="clear" w:color="auto" w:fill="auto"/>
            <w:vAlign w:val="center"/>
            <w:hideMark/>
          </w:tcPr>
          <w:p w14:paraId="03AF2C3F" w14:textId="3C69877B"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2 762,57 € </w:t>
            </w:r>
          </w:p>
        </w:tc>
      </w:tr>
      <w:tr w:rsidR="008D7243" w:rsidRPr="00FD4CE0" w14:paraId="05DD090D" w14:textId="77777777" w:rsidTr="009109A8">
        <w:trPr>
          <w:trHeight w:val="640"/>
        </w:trPr>
        <w:tc>
          <w:tcPr>
            <w:tcW w:w="1122" w:type="dxa"/>
            <w:vMerge/>
            <w:tcBorders>
              <w:top w:val="single" w:sz="4" w:space="0" w:color="auto"/>
              <w:left w:val="single" w:sz="4" w:space="0" w:color="auto"/>
              <w:bottom w:val="nil"/>
              <w:right w:val="single" w:sz="4" w:space="0" w:color="auto"/>
            </w:tcBorders>
            <w:vAlign w:val="center"/>
            <w:hideMark/>
          </w:tcPr>
          <w:p w14:paraId="70A6548B"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380658A0"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6682BCFA"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4098AE45"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0A86E0" w14:textId="47BABFF1" w:rsidR="008D7243" w:rsidRPr="00FD4CE0" w:rsidRDefault="008D7243" w:rsidP="00A113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ins w:id="1163" w:author="Utilisateur de Microsoft Office" w:date="2016-11-14T13:10:00Z">
              <w:r>
                <w:rPr>
                  <w:rFonts w:ascii="Arial" w:eastAsia="Times New Roman" w:hAnsi="Arial" w:cs="Arial"/>
                  <w:color w:val="000000"/>
                  <w:sz w:val="20"/>
                  <w:szCs w:val="20"/>
                  <w:lang w:eastAsia="fr-FR"/>
                </w:rPr>
                <w:t>105</w:t>
              </w:r>
            </w:ins>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5E4F28D" w14:textId="7520BE3E"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ins w:id="1164" w:author="Utilisateur de Microsoft Office" w:date="2016-11-14T13:10:00Z">
              <w:r>
                <w:rPr>
                  <w:rFonts w:ascii="Arial" w:eastAsia="Times New Roman" w:hAnsi="Arial" w:cs="Arial"/>
                  <w:color w:val="000000"/>
                  <w:sz w:val="20"/>
                  <w:szCs w:val="20"/>
                  <w:lang w:eastAsia="fr-FR"/>
                </w:rPr>
                <w:t>525</w:t>
              </w:r>
            </w:ins>
            <w:r w:rsidRPr="00FD4CE0">
              <w:rPr>
                <w:rFonts w:ascii="Arial" w:eastAsia="Times New Roman" w:hAnsi="Arial" w:cs="Arial"/>
                <w:color w:val="000000"/>
                <w:sz w:val="20"/>
                <w:szCs w:val="20"/>
                <w:lang w:eastAsia="fr-FR"/>
              </w:rPr>
              <w:t>,</w:t>
            </w:r>
            <w:ins w:id="1165" w:author="Utilisateur de Microsoft Office" w:date="2016-11-14T13:10:00Z">
              <w:r>
                <w:rPr>
                  <w:rFonts w:ascii="Arial" w:eastAsia="Times New Roman" w:hAnsi="Arial" w:cs="Arial"/>
                  <w:color w:val="000000"/>
                  <w:sz w:val="20"/>
                  <w:szCs w:val="20"/>
                  <w:lang w:eastAsia="fr-FR"/>
                </w:rPr>
                <w:t>00</w:t>
              </w:r>
            </w:ins>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1B39E763" w14:textId="25F0E4A1"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ins w:id="1166" w:author="Utilisateur de Microsoft Office" w:date="2016-11-14T13:10:00Z">
              <w:r>
                <w:rPr>
                  <w:rFonts w:ascii="Arial" w:eastAsia="Times New Roman" w:hAnsi="Arial" w:cs="Arial"/>
                  <w:color w:val="000000"/>
                  <w:sz w:val="20"/>
                  <w:szCs w:val="20"/>
                  <w:lang w:eastAsia="fr-FR"/>
                </w:rPr>
                <w:t>600</w:t>
              </w:r>
            </w:ins>
            <w:r w:rsidRPr="00FD4CE0">
              <w:rPr>
                <w:rFonts w:ascii="Arial" w:eastAsia="Times New Roman" w:hAnsi="Arial" w:cs="Arial"/>
                <w:color w:val="000000"/>
                <w:sz w:val="20"/>
                <w:szCs w:val="20"/>
                <w:lang w:eastAsia="fr-FR"/>
              </w:rPr>
              <w:t>,</w:t>
            </w:r>
            <w:ins w:id="1167" w:author="Utilisateur de Microsoft Office" w:date="2016-11-14T13:10:00Z">
              <w:r>
                <w:rPr>
                  <w:rFonts w:ascii="Arial" w:eastAsia="Times New Roman" w:hAnsi="Arial" w:cs="Arial"/>
                  <w:color w:val="000000"/>
                  <w:sz w:val="20"/>
                  <w:szCs w:val="20"/>
                  <w:lang w:eastAsia="fr-FR"/>
                </w:rPr>
                <w:t>00</w:t>
              </w:r>
            </w:ins>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76E847A" w14:textId="2D921DF2"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w:t>
            </w:r>
            <w:ins w:id="1168" w:author="Utilisateur de Microsoft Office" w:date="2016-11-14T13:10:00Z">
              <w:r>
                <w:rPr>
                  <w:rFonts w:ascii="Arial" w:eastAsia="Times New Roman" w:hAnsi="Arial" w:cs="Arial"/>
                  <w:color w:val="000000"/>
                  <w:sz w:val="20"/>
                  <w:szCs w:val="20"/>
                  <w:lang w:eastAsia="fr-FR"/>
                </w:rPr>
                <w:t>275</w:t>
              </w:r>
            </w:ins>
            <w:r w:rsidRPr="00FD4CE0">
              <w:rPr>
                <w:rFonts w:ascii="Arial" w:eastAsia="Times New Roman" w:hAnsi="Arial" w:cs="Arial"/>
                <w:color w:val="000000"/>
                <w:sz w:val="20"/>
                <w:szCs w:val="20"/>
                <w:lang w:eastAsia="fr-FR"/>
              </w:rPr>
              <w:t>,</w:t>
            </w:r>
            <w:ins w:id="1169" w:author="Utilisateur de Microsoft Office" w:date="2016-11-14T13:10:00Z">
              <w:r>
                <w:rPr>
                  <w:rFonts w:ascii="Arial" w:eastAsia="Times New Roman" w:hAnsi="Arial" w:cs="Arial"/>
                  <w:color w:val="000000"/>
                  <w:sz w:val="20"/>
                  <w:szCs w:val="20"/>
                  <w:lang w:eastAsia="fr-FR"/>
                </w:rPr>
                <w:t>0</w:t>
              </w:r>
            </w:ins>
            <w:r w:rsidRPr="00FD4CE0">
              <w:rPr>
                <w:rFonts w:ascii="Arial" w:eastAsia="Times New Roman" w:hAnsi="Arial" w:cs="Arial"/>
                <w:color w:val="000000"/>
                <w:sz w:val="20"/>
                <w:szCs w:val="20"/>
                <w:lang w:eastAsia="fr-FR"/>
              </w:rPr>
              <w:t xml:space="preserve">5 € </w:t>
            </w:r>
          </w:p>
        </w:tc>
      </w:tr>
      <w:tr w:rsidR="008D7243" w:rsidRPr="00FD4CE0" w14:paraId="36097BF6" w14:textId="77777777" w:rsidTr="009109A8">
        <w:trPr>
          <w:trHeight w:val="640"/>
        </w:trPr>
        <w:tc>
          <w:tcPr>
            <w:tcW w:w="112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3BD534"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Post Production</w:t>
            </w:r>
          </w:p>
        </w:tc>
        <w:tc>
          <w:tcPr>
            <w:tcW w:w="2410" w:type="dxa"/>
            <w:tcBorders>
              <w:top w:val="nil"/>
              <w:left w:val="nil"/>
              <w:bottom w:val="single" w:sz="4" w:space="0" w:color="auto"/>
              <w:right w:val="single" w:sz="4" w:space="0" w:color="auto"/>
            </w:tcBorders>
            <w:shd w:val="clear" w:color="auto" w:fill="auto"/>
            <w:vAlign w:val="center"/>
            <w:hideMark/>
          </w:tcPr>
          <w:p w14:paraId="1B6EDEEB"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TECHNIQUE POST PROD</w:t>
            </w:r>
            <w:r w:rsidRPr="001720F0">
              <w:rPr>
                <w:rFonts w:eastAsia="Times New Roman"/>
                <w:color w:val="000000"/>
                <w:sz w:val="20"/>
                <w:szCs w:val="20"/>
                <w:lang w:eastAsia="fr-FR"/>
              </w:rPr>
              <w:br/>
              <w:t>DIRECTRICE TECHNIQUE POST PROD</w:t>
            </w:r>
          </w:p>
        </w:tc>
        <w:tc>
          <w:tcPr>
            <w:tcW w:w="1134" w:type="dxa"/>
            <w:tcBorders>
              <w:top w:val="nil"/>
              <w:left w:val="nil"/>
              <w:bottom w:val="single" w:sz="4" w:space="0" w:color="auto"/>
              <w:right w:val="single" w:sz="4" w:space="0" w:color="auto"/>
            </w:tcBorders>
            <w:shd w:val="clear" w:color="auto" w:fill="auto"/>
            <w:vAlign w:val="center"/>
            <w:hideMark/>
          </w:tcPr>
          <w:p w14:paraId="076AAB9A"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245D856"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B2703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131,75 € </w:t>
            </w:r>
          </w:p>
        </w:tc>
        <w:tc>
          <w:tcPr>
            <w:tcW w:w="992" w:type="dxa"/>
            <w:tcBorders>
              <w:top w:val="nil"/>
              <w:left w:val="nil"/>
              <w:bottom w:val="single" w:sz="4" w:space="0" w:color="auto"/>
              <w:right w:val="single" w:sz="4" w:space="0" w:color="auto"/>
            </w:tcBorders>
            <w:shd w:val="clear" w:color="auto" w:fill="auto"/>
            <w:vAlign w:val="center"/>
            <w:hideMark/>
          </w:tcPr>
          <w:p w14:paraId="2C8835A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658,73 € </w:t>
            </w:r>
          </w:p>
        </w:tc>
        <w:tc>
          <w:tcPr>
            <w:tcW w:w="993" w:type="dxa"/>
            <w:tcBorders>
              <w:top w:val="nil"/>
              <w:left w:val="nil"/>
              <w:bottom w:val="single" w:sz="4" w:space="0" w:color="auto"/>
              <w:right w:val="single" w:sz="4" w:space="0" w:color="auto"/>
            </w:tcBorders>
            <w:shd w:val="clear" w:color="auto" w:fill="auto"/>
            <w:vAlign w:val="center"/>
            <w:hideMark/>
          </w:tcPr>
          <w:p w14:paraId="007F976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752,83 € </w:t>
            </w:r>
          </w:p>
        </w:tc>
        <w:tc>
          <w:tcPr>
            <w:tcW w:w="1134" w:type="dxa"/>
            <w:tcBorders>
              <w:top w:val="nil"/>
              <w:left w:val="nil"/>
              <w:bottom w:val="single" w:sz="4" w:space="0" w:color="auto"/>
              <w:right w:val="single" w:sz="4" w:space="0" w:color="auto"/>
            </w:tcBorders>
            <w:shd w:val="clear" w:color="auto" w:fill="auto"/>
            <w:vAlign w:val="center"/>
            <w:hideMark/>
          </w:tcPr>
          <w:p w14:paraId="39DEDE78" w14:textId="2BD0A08D"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2 854,55 € </w:t>
            </w:r>
          </w:p>
        </w:tc>
      </w:tr>
      <w:tr w:rsidR="008D7243" w:rsidRPr="00FD4CE0" w14:paraId="7039228D"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BDD1B7A"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C73D776"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INGENIEUR DU SON</w:t>
            </w:r>
            <w:r w:rsidRPr="001720F0">
              <w:rPr>
                <w:rFonts w:eastAsia="Times New Roman"/>
                <w:color w:val="000000"/>
                <w:sz w:val="20"/>
                <w:szCs w:val="20"/>
                <w:lang w:eastAsia="fr-FR"/>
              </w:rPr>
              <w:br/>
              <w:t>INGENIEURE DU SON</w:t>
            </w:r>
          </w:p>
        </w:tc>
        <w:tc>
          <w:tcPr>
            <w:tcW w:w="1134" w:type="dxa"/>
            <w:tcBorders>
              <w:top w:val="nil"/>
              <w:left w:val="nil"/>
              <w:bottom w:val="single" w:sz="4" w:space="0" w:color="auto"/>
              <w:right w:val="single" w:sz="4" w:space="0" w:color="auto"/>
            </w:tcBorders>
            <w:shd w:val="clear" w:color="auto" w:fill="auto"/>
            <w:vAlign w:val="center"/>
            <w:hideMark/>
          </w:tcPr>
          <w:p w14:paraId="431D8FED"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0274A91"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23209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131,76 € </w:t>
            </w:r>
          </w:p>
        </w:tc>
        <w:tc>
          <w:tcPr>
            <w:tcW w:w="992" w:type="dxa"/>
            <w:tcBorders>
              <w:top w:val="nil"/>
              <w:left w:val="nil"/>
              <w:bottom w:val="single" w:sz="4" w:space="0" w:color="auto"/>
              <w:right w:val="single" w:sz="4" w:space="0" w:color="auto"/>
            </w:tcBorders>
            <w:shd w:val="clear" w:color="auto" w:fill="auto"/>
            <w:vAlign w:val="center"/>
            <w:hideMark/>
          </w:tcPr>
          <w:p w14:paraId="4BA6AF0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658,78 € </w:t>
            </w:r>
          </w:p>
        </w:tc>
        <w:tc>
          <w:tcPr>
            <w:tcW w:w="993" w:type="dxa"/>
            <w:tcBorders>
              <w:top w:val="nil"/>
              <w:left w:val="nil"/>
              <w:bottom w:val="single" w:sz="4" w:space="0" w:color="auto"/>
              <w:right w:val="single" w:sz="4" w:space="0" w:color="auto"/>
            </w:tcBorders>
            <w:shd w:val="clear" w:color="auto" w:fill="auto"/>
            <w:vAlign w:val="center"/>
            <w:hideMark/>
          </w:tcPr>
          <w:p w14:paraId="5496704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752,89 € </w:t>
            </w:r>
          </w:p>
        </w:tc>
        <w:tc>
          <w:tcPr>
            <w:tcW w:w="1134" w:type="dxa"/>
            <w:tcBorders>
              <w:top w:val="nil"/>
              <w:left w:val="nil"/>
              <w:bottom w:val="single" w:sz="4" w:space="0" w:color="auto"/>
              <w:right w:val="single" w:sz="4" w:space="0" w:color="auto"/>
            </w:tcBorders>
            <w:shd w:val="clear" w:color="auto" w:fill="auto"/>
            <w:vAlign w:val="center"/>
            <w:hideMark/>
          </w:tcPr>
          <w:p w14:paraId="2A5DEC25" w14:textId="7DAC0242"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2 854,77 € </w:t>
            </w:r>
          </w:p>
        </w:tc>
      </w:tr>
      <w:tr w:rsidR="008D7243" w:rsidRPr="00FD4CE0" w14:paraId="0C63C500"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FA6DE9F"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FB75553"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RESPONSABLE TECHNIQUE POST PROD</w:t>
            </w:r>
            <w:r w:rsidRPr="001720F0">
              <w:rPr>
                <w:rFonts w:eastAsia="Times New Roman"/>
                <w:color w:val="000000"/>
                <w:sz w:val="20"/>
                <w:szCs w:val="20"/>
                <w:lang w:eastAsia="fr-FR"/>
              </w:rPr>
              <w:br/>
              <w:t>RESPONSABLE TECHNIQUE POST PROD</w:t>
            </w:r>
          </w:p>
        </w:tc>
        <w:tc>
          <w:tcPr>
            <w:tcW w:w="1134" w:type="dxa"/>
            <w:tcBorders>
              <w:top w:val="nil"/>
              <w:left w:val="nil"/>
              <w:bottom w:val="single" w:sz="4" w:space="0" w:color="auto"/>
              <w:right w:val="single" w:sz="4" w:space="0" w:color="auto"/>
            </w:tcBorders>
            <w:shd w:val="clear" w:color="auto" w:fill="auto"/>
            <w:vAlign w:val="center"/>
            <w:hideMark/>
          </w:tcPr>
          <w:p w14:paraId="275129A5"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6FB76645" w14:textId="77777777" w:rsidR="008D7243" w:rsidRPr="001720F0" w:rsidRDefault="008D7243"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55DEF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117,45 € </w:t>
            </w:r>
          </w:p>
        </w:tc>
        <w:tc>
          <w:tcPr>
            <w:tcW w:w="992" w:type="dxa"/>
            <w:tcBorders>
              <w:top w:val="nil"/>
              <w:left w:val="nil"/>
              <w:bottom w:val="single" w:sz="4" w:space="0" w:color="auto"/>
              <w:right w:val="single" w:sz="4" w:space="0" w:color="auto"/>
            </w:tcBorders>
            <w:shd w:val="clear" w:color="auto" w:fill="auto"/>
            <w:vAlign w:val="center"/>
            <w:hideMark/>
          </w:tcPr>
          <w:p w14:paraId="1958554C"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587,25 € </w:t>
            </w:r>
          </w:p>
        </w:tc>
        <w:tc>
          <w:tcPr>
            <w:tcW w:w="993" w:type="dxa"/>
            <w:tcBorders>
              <w:top w:val="nil"/>
              <w:left w:val="nil"/>
              <w:bottom w:val="single" w:sz="4" w:space="0" w:color="auto"/>
              <w:right w:val="single" w:sz="4" w:space="0" w:color="auto"/>
            </w:tcBorders>
            <w:shd w:val="clear" w:color="auto" w:fill="auto"/>
            <w:vAlign w:val="center"/>
            <w:hideMark/>
          </w:tcPr>
          <w:p w14:paraId="6CCCFFB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671,15 € </w:t>
            </w:r>
          </w:p>
        </w:tc>
        <w:tc>
          <w:tcPr>
            <w:tcW w:w="1134" w:type="dxa"/>
            <w:tcBorders>
              <w:top w:val="nil"/>
              <w:left w:val="nil"/>
              <w:bottom w:val="single" w:sz="4" w:space="0" w:color="auto"/>
              <w:right w:val="single" w:sz="4" w:space="0" w:color="auto"/>
            </w:tcBorders>
            <w:shd w:val="clear" w:color="auto" w:fill="auto"/>
            <w:vAlign w:val="center"/>
            <w:hideMark/>
          </w:tcPr>
          <w:p w14:paraId="0F7B687A" w14:textId="4ADF914A"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2 544,82 € </w:t>
            </w:r>
          </w:p>
        </w:tc>
      </w:tr>
      <w:tr w:rsidR="008D7243" w:rsidRPr="00FD4CE0" w14:paraId="2ACAD824"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D51824C"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B0071D5"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BRUITEUR</w:t>
            </w:r>
            <w:r w:rsidRPr="001720F0">
              <w:rPr>
                <w:rFonts w:eastAsia="Times New Roman"/>
                <w:color w:val="000000"/>
                <w:sz w:val="20"/>
                <w:szCs w:val="20"/>
                <w:lang w:eastAsia="fr-FR"/>
              </w:rPr>
              <w:br/>
              <w:t>BRUITEUSE</w:t>
            </w:r>
          </w:p>
        </w:tc>
        <w:tc>
          <w:tcPr>
            <w:tcW w:w="1134" w:type="dxa"/>
            <w:tcBorders>
              <w:top w:val="nil"/>
              <w:left w:val="nil"/>
              <w:bottom w:val="single" w:sz="4" w:space="0" w:color="auto"/>
              <w:right w:val="single" w:sz="4" w:space="0" w:color="auto"/>
            </w:tcBorders>
            <w:shd w:val="clear" w:color="auto" w:fill="auto"/>
            <w:vAlign w:val="center"/>
            <w:hideMark/>
          </w:tcPr>
          <w:p w14:paraId="4B1BB226"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08E375F"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A85FFE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122,82 € </w:t>
            </w:r>
          </w:p>
        </w:tc>
        <w:tc>
          <w:tcPr>
            <w:tcW w:w="992" w:type="dxa"/>
            <w:tcBorders>
              <w:top w:val="nil"/>
              <w:left w:val="nil"/>
              <w:bottom w:val="single" w:sz="4" w:space="0" w:color="auto"/>
              <w:right w:val="single" w:sz="4" w:space="0" w:color="auto"/>
            </w:tcBorders>
            <w:shd w:val="clear" w:color="auto" w:fill="auto"/>
            <w:vAlign w:val="center"/>
            <w:hideMark/>
          </w:tcPr>
          <w:p w14:paraId="31B7700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614,08 € </w:t>
            </w:r>
          </w:p>
        </w:tc>
        <w:tc>
          <w:tcPr>
            <w:tcW w:w="993" w:type="dxa"/>
            <w:tcBorders>
              <w:top w:val="nil"/>
              <w:left w:val="nil"/>
              <w:bottom w:val="single" w:sz="4" w:space="0" w:color="auto"/>
              <w:right w:val="single" w:sz="4" w:space="0" w:color="auto"/>
            </w:tcBorders>
            <w:shd w:val="clear" w:color="auto" w:fill="auto"/>
            <w:vAlign w:val="center"/>
            <w:hideMark/>
          </w:tcPr>
          <w:p w14:paraId="655182F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701,80 € </w:t>
            </w:r>
          </w:p>
        </w:tc>
        <w:tc>
          <w:tcPr>
            <w:tcW w:w="1134" w:type="dxa"/>
            <w:tcBorders>
              <w:top w:val="nil"/>
              <w:left w:val="nil"/>
              <w:bottom w:val="single" w:sz="4" w:space="0" w:color="auto"/>
              <w:right w:val="single" w:sz="4" w:space="0" w:color="auto"/>
            </w:tcBorders>
            <w:shd w:val="clear" w:color="auto" w:fill="auto"/>
            <w:vAlign w:val="center"/>
            <w:hideMark/>
          </w:tcPr>
          <w:p w14:paraId="031A80C6" w14:textId="7DD5B2B3"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2 661,05 € </w:t>
            </w:r>
          </w:p>
        </w:tc>
      </w:tr>
      <w:tr w:rsidR="008D7243" w:rsidRPr="00FD4CE0" w14:paraId="24BE8BEB"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3F7B524"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70ECED42"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STEREOGRAPHE</w:t>
            </w:r>
            <w:r w:rsidRPr="001720F0">
              <w:rPr>
                <w:rFonts w:eastAsia="Times New Roman"/>
                <w:color w:val="000000"/>
                <w:sz w:val="20"/>
                <w:szCs w:val="20"/>
                <w:lang w:eastAsia="fr-FR"/>
              </w:rPr>
              <w:br/>
              <w:t>DIRECTRICE STEREOGRAPHE</w:t>
            </w:r>
          </w:p>
        </w:tc>
        <w:tc>
          <w:tcPr>
            <w:tcW w:w="1134" w:type="dxa"/>
            <w:tcBorders>
              <w:top w:val="nil"/>
              <w:left w:val="nil"/>
              <w:bottom w:val="nil"/>
              <w:right w:val="single" w:sz="4" w:space="0" w:color="auto"/>
            </w:tcBorders>
            <w:shd w:val="clear" w:color="auto" w:fill="auto"/>
            <w:vAlign w:val="center"/>
            <w:hideMark/>
          </w:tcPr>
          <w:p w14:paraId="4C56EC3F" w14:textId="77777777" w:rsidR="008D7243" w:rsidRPr="00FD4CE0" w:rsidRDefault="008D7243" w:rsidP="001720F0">
            <w:pPr>
              <w:jc w:val="cente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DB1FCB0" w14:textId="77777777" w:rsidR="008D7243" w:rsidRPr="001720F0" w:rsidRDefault="008D7243" w:rsidP="001720F0">
            <w:pPr>
              <w:jc w:val="center"/>
              <w:rPr>
                <w:rFonts w:eastAsia="Times New Roman"/>
                <w:color w:val="000000"/>
                <w:sz w:val="22"/>
                <w:szCs w:val="22"/>
                <w:lang w:eastAsia="fr-FR"/>
              </w:rPr>
            </w:pPr>
            <w:r w:rsidRPr="001720F0">
              <w:rPr>
                <w:rFonts w:eastAsia="Times New Roman"/>
                <w:color w:val="000000"/>
                <w:sz w:val="22"/>
                <w:szCs w:val="22"/>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7DB99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2944B224"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4B72C6F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0D482BA2" w14:textId="0A356FAC"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8D7243" w:rsidRPr="00FD4CE0" w14:paraId="304E5CB4"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551DE966"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FC5F1"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STEREOGRAPHE</w:t>
            </w:r>
            <w:r w:rsidRPr="001720F0">
              <w:rPr>
                <w:rFonts w:eastAsia="Times New Roman"/>
                <w:color w:val="000000"/>
                <w:sz w:val="20"/>
                <w:szCs w:val="20"/>
                <w:lang w:eastAsia="fr-FR"/>
              </w:rPr>
              <w:br/>
              <w:t>STEREOGRAPHE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9B13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4600CF84" w14:textId="77777777" w:rsidR="008D7243" w:rsidRPr="001720F0" w:rsidRDefault="008D7243" w:rsidP="001720F0">
            <w:pPr>
              <w:jc w:val="center"/>
              <w:rPr>
                <w:rFonts w:eastAsia="Times New Roman"/>
                <w:color w:val="000000"/>
                <w:sz w:val="22"/>
                <w:szCs w:val="22"/>
                <w:lang w:eastAsia="fr-FR"/>
              </w:rPr>
            </w:pPr>
            <w:r w:rsidRPr="001720F0">
              <w:rPr>
                <w:rFonts w:eastAsia="Times New Roman"/>
                <w:color w:val="000000"/>
                <w:sz w:val="22"/>
                <w:szCs w:val="22"/>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EDC40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4C87647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0125199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0753AE32" w14:textId="3F09C9AA"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8D7243" w:rsidRPr="00FD4CE0" w14:paraId="652A2B26"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4AD4D8C0" w14:textId="77777777" w:rsidR="008D7243" w:rsidRPr="001720F0" w:rsidRDefault="008D7243"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8C2274"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35129AC7"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25C88795"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9AB4E7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120,27 € </w:t>
            </w:r>
          </w:p>
        </w:tc>
        <w:tc>
          <w:tcPr>
            <w:tcW w:w="992" w:type="dxa"/>
            <w:tcBorders>
              <w:top w:val="nil"/>
              <w:left w:val="nil"/>
              <w:bottom w:val="single" w:sz="4" w:space="0" w:color="auto"/>
              <w:right w:val="single" w:sz="4" w:space="0" w:color="auto"/>
            </w:tcBorders>
            <w:shd w:val="clear" w:color="auto" w:fill="auto"/>
            <w:vAlign w:val="center"/>
            <w:hideMark/>
          </w:tcPr>
          <w:p w14:paraId="5BEE953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601,34 € </w:t>
            </w:r>
          </w:p>
        </w:tc>
        <w:tc>
          <w:tcPr>
            <w:tcW w:w="993" w:type="dxa"/>
            <w:tcBorders>
              <w:top w:val="nil"/>
              <w:left w:val="nil"/>
              <w:bottom w:val="single" w:sz="4" w:space="0" w:color="auto"/>
              <w:right w:val="single" w:sz="4" w:space="0" w:color="auto"/>
            </w:tcBorders>
            <w:shd w:val="clear" w:color="auto" w:fill="auto"/>
            <w:vAlign w:val="center"/>
            <w:hideMark/>
          </w:tcPr>
          <w:p w14:paraId="6ADFDC6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687,24 € </w:t>
            </w:r>
          </w:p>
        </w:tc>
        <w:tc>
          <w:tcPr>
            <w:tcW w:w="1134" w:type="dxa"/>
            <w:tcBorders>
              <w:top w:val="nil"/>
              <w:left w:val="nil"/>
              <w:bottom w:val="single" w:sz="4" w:space="0" w:color="auto"/>
              <w:right w:val="single" w:sz="4" w:space="0" w:color="auto"/>
            </w:tcBorders>
            <w:shd w:val="clear" w:color="auto" w:fill="auto"/>
            <w:vAlign w:val="center"/>
            <w:hideMark/>
          </w:tcPr>
          <w:p w14:paraId="2916A7A5" w14:textId="758A50BA"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2 605,85 € </w:t>
            </w:r>
          </w:p>
        </w:tc>
      </w:tr>
      <w:tr w:rsidR="008D7243" w:rsidRPr="00FD4CE0" w14:paraId="699F8521"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5781208D"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0FCAA063" w14:textId="77777777" w:rsidR="008D7243" w:rsidRPr="001720F0" w:rsidRDefault="008D7243" w:rsidP="001720F0">
            <w:pPr>
              <w:jc w:val="center"/>
              <w:rPr>
                <w:rFonts w:eastAsia="Times New Roman"/>
                <w:color w:val="000000"/>
                <w:sz w:val="20"/>
                <w:szCs w:val="20"/>
                <w:lang w:eastAsia="fr-FR"/>
              </w:rPr>
            </w:pPr>
            <w:r w:rsidRPr="001720F0">
              <w:rPr>
                <w:rFonts w:eastAsia="Times New Roman"/>
                <w:color w:val="000000"/>
                <w:sz w:val="20"/>
                <w:szCs w:val="20"/>
                <w:lang w:eastAsia="fr-FR"/>
              </w:rPr>
              <w:t>MONTEUR D'IMAGE / SON / ANIMATIQUE</w:t>
            </w:r>
            <w:r w:rsidRPr="001720F0">
              <w:rPr>
                <w:rFonts w:eastAsia="Times New Roman"/>
                <w:color w:val="000000"/>
                <w:sz w:val="20"/>
                <w:szCs w:val="20"/>
                <w:lang w:eastAsia="fr-FR"/>
              </w:rPr>
              <w:br/>
              <w:t>MONTEUSE D'IMAGE / SON / ANIMATIQUE</w:t>
            </w:r>
          </w:p>
        </w:tc>
        <w:tc>
          <w:tcPr>
            <w:tcW w:w="1134" w:type="dxa"/>
            <w:tcBorders>
              <w:top w:val="nil"/>
              <w:left w:val="nil"/>
              <w:bottom w:val="single" w:sz="4" w:space="0" w:color="auto"/>
              <w:right w:val="single" w:sz="4" w:space="0" w:color="auto"/>
            </w:tcBorders>
            <w:shd w:val="clear" w:color="auto" w:fill="auto"/>
            <w:vAlign w:val="center"/>
            <w:hideMark/>
          </w:tcPr>
          <w:p w14:paraId="6B779D4D"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6DA7AAC"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BC11F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196,57 € </w:t>
            </w:r>
          </w:p>
        </w:tc>
        <w:tc>
          <w:tcPr>
            <w:tcW w:w="992" w:type="dxa"/>
            <w:tcBorders>
              <w:top w:val="nil"/>
              <w:left w:val="nil"/>
              <w:bottom w:val="single" w:sz="4" w:space="0" w:color="auto"/>
              <w:right w:val="single" w:sz="4" w:space="0" w:color="auto"/>
            </w:tcBorders>
            <w:shd w:val="clear" w:color="auto" w:fill="auto"/>
            <w:vAlign w:val="center"/>
            <w:hideMark/>
          </w:tcPr>
          <w:p w14:paraId="4F09D12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982,86 € </w:t>
            </w:r>
          </w:p>
        </w:tc>
        <w:tc>
          <w:tcPr>
            <w:tcW w:w="993" w:type="dxa"/>
            <w:tcBorders>
              <w:top w:val="nil"/>
              <w:left w:val="nil"/>
              <w:bottom w:val="single" w:sz="4" w:space="0" w:color="auto"/>
              <w:right w:val="single" w:sz="4" w:space="0" w:color="auto"/>
            </w:tcBorders>
            <w:shd w:val="clear" w:color="auto" w:fill="auto"/>
            <w:vAlign w:val="center"/>
            <w:hideMark/>
          </w:tcPr>
          <w:p w14:paraId="46AA77C6"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1 123,27 € </w:t>
            </w:r>
          </w:p>
        </w:tc>
        <w:tc>
          <w:tcPr>
            <w:tcW w:w="1134" w:type="dxa"/>
            <w:tcBorders>
              <w:top w:val="nil"/>
              <w:left w:val="nil"/>
              <w:bottom w:val="single" w:sz="4" w:space="0" w:color="auto"/>
              <w:right w:val="single" w:sz="4" w:space="0" w:color="auto"/>
            </w:tcBorders>
            <w:shd w:val="clear" w:color="auto" w:fill="auto"/>
            <w:vAlign w:val="center"/>
            <w:hideMark/>
          </w:tcPr>
          <w:p w14:paraId="14C1CB43" w14:textId="5647E4D5"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4 259,16 € </w:t>
            </w:r>
          </w:p>
        </w:tc>
      </w:tr>
      <w:tr w:rsidR="008D7243" w:rsidRPr="00FD4CE0" w14:paraId="30799E05"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8AAC3D7"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nil"/>
              <w:right w:val="single" w:sz="4" w:space="0" w:color="auto"/>
            </w:tcBorders>
            <w:vAlign w:val="center"/>
            <w:hideMark/>
          </w:tcPr>
          <w:p w14:paraId="1A27BA31" w14:textId="77777777" w:rsidR="008D7243" w:rsidRPr="001720F0" w:rsidRDefault="008D7243"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011EAE4A"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1111011C"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D5EF8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135,57 € </w:t>
            </w:r>
          </w:p>
        </w:tc>
        <w:tc>
          <w:tcPr>
            <w:tcW w:w="992" w:type="dxa"/>
            <w:tcBorders>
              <w:top w:val="nil"/>
              <w:left w:val="nil"/>
              <w:bottom w:val="single" w:sz="4" w:space="0" w:color="auto"/>
              <w:right w:val="single" w:sz="4" w:space="0" w:color="auto"/>
            </w:tcBorders>
            <w:shd w:val="clear" w:color="auto" w:fill="auto"/>
            <w:vAlign w:val="center"/>
            <w:hideMark/>
          </w:tcPr>
          <w:p w14:paraId="32527B9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677,87 € </w:t>
            </w:r>
          </w:p>
        </w:tc>
        <w:tc>
          <w:tcPr>
            <w:tcW w:w="993" w:type="dxa"/>
            <w:tcBorders>
              <w:top w:val="nil"/>
              <w:left w:val="nil"/>
              <w:bottom w:val="single" w:sz="4" w:space="0" w:color="auto"/>
              <w:right w:val="single" w:sz="4" w:space="0" w:color="auto"/>
            </w:tcBorders>
            <w:shd w:val="clear" w:color="auto" w:fill="auto"/>
            <w:vAlign w:val="center"/>
            <w:hideMark/>
          </w:tcPr>
          <w:p w14:paraId="215CF5A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774,71 € </w:t>
            </w:r>
          </w:p>
        </w:tc>
        <w:tc>
          <w:tcPr>
            <w:tcW w:w="1134" w:type="dxa"/>
            <w:tcBorders>
              <w:top w:val="nil"/>
              <w:left w:val="nil"/>
              <w:bottom w:val="single" w:sz="4" w:space="0" w:color="auto"/>
              <w:right w:val="single" w:sz="4" w:space="0" w:color="auto"/>
            </w:tcBorders>
            <w:shd w:val="clear" w:color="auto" w:fill="auto"/>
            <w:vAlign w:val="center"/>
            <w:hideMark/>
          </w:tcPr>
          <w:p w14:paraId="0648C351" w14:textId="1F22A38F"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2 937,49 € </w:t>
            </w:r>
          </w:p>
        </w:tc>
      </w:tr>
      <w:tr w:rsidR="008D7243" w:rsidRPr="00FD4CE0" w14:paraId="01DD2ADA"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ACAF16D" w14:textId="77777777" w:rsidR="008D7243" w:rsidRPr="001720F0" w:rsidRDefault="008D7243"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69CAE20"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ASSISTANT MONTEUR D'IMAGE/ SON/ ANIMATIQUE       ASSISTANTE MONTEUSE D'IMAGE/SON/ANIMATIQUE</w:t>
            </w:r>
          </w:p>
        </w:tc>
        <w:tc>
          <w:tcPr>
            <w:tcW w:w="1134" w:type="dxa"/>
            <w:tcBorders>
              <w:top w:val="nil"/>
              <w:left w:val="nil"/>
              <w:bottom w:val="single" w:sz="4" w:space="0" w:color="auto"/>
              <w:right w:val="single" w:sz="4" w:space="0" w:color="auto"/>
            </w:tcBorders>
            <w:shd w:val="clear" w:color="auto" w:fill="auto"/>
            <w:vAlign w:val="center"/>
            <w:hideMark/>
          </w:tcPr>
          <w:p w14:paraId="03D0DF11"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F0A2FB1"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1A86BC"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56AF9D6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2A377B9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2D8C7E7C" w14:textId="0EE9792C"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8D7243" w:rsidRPr="00FD4CE0" w14:paraId="3FE3A385"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48103CC2"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1F7B7DE"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ETALONNEUR NUMERIQUE</w:t>
            </w:r>
            <w:r w:rsidRPr="001720F0">
              <w:rPr>
                <w:rFonts w:eastAsia="Times New Roman"/>
                <w:color w:val="000000"/>
                <w:sz w:val="20"/>
                <w:szCs w:val="20"/>
                <w:lang w:eastAsia="fr-FR"/>
              </w:rPr>
              <w:br/>
              <w:t>ETALONNEUSE NUMERIQUE</w:t>
            </w:r>
          </w:p>
        </w:tc>
        <w:tc>
          <w:tcPr>
            <w:tcW w:w="1134" w:type="dxa"/>
            <w:tcBorders>
              <w:top w:val="nil"/>
              <w:left w:val="nil"/>
              <w:bottom w:val="single" w:sz="4" w:space="0" w:color="auto"/>
              <w:right w:val="single" w:sz="4" w:space="0" w:color="auto"/>
            </w:tcBorders>
            <w:shd w:val="clear" w:color="auto" w:fill="auto"/>
            <w:vAlign w:val="center"/>
            <w:hideMark/>
          </w:tcPr>
          <w:p w14:paraId="07558DE1"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78309620"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9553C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131,75 € </w:t>
            </w:r>
          </w:p>
        </w:tc>
        <w:tc>
          <w:tcPr>
            <w:tcW w:w="992" w:type="dxa"/>
            <w:tcBorders>
              <w:top w:val="nil"/>
              <w:left w:val="nil"/>
              <w:bottom w:val="single" w:sz="4" w:space="0" w:color="auto"/>
              <w:right w:val="single" w:sz="4" w:space="0" w:color="auto"/>
            </w:tcBorders>
            <w:shd w:val="clear" w:color="auto" w:fill="auto"/>
            <w:vAlign w:val="center"/>
            <w:hideMark/>
          </w:tcPr>
          <w:p w14:paraId="30BB425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658,73 € </w:t>
            </w:r>
          </w:p>
        </w:tc>
        <w:tc>
          <w:tcPr>
            <w:tcW w:w="993" w:type="dxa"/>
            <w:tcBorders>
              <w:top w:val="nil"/>
              <w:left w:val="nil"/>
              <w:bottom w:val="single" w:sz="4" w:space="0" w:color="auto"/>
              <w:right w:val="single" w:sz="4" w:space="0" w:color="auto"/>
            </w:tcBorders>
            <w:shd w:val="clear" w:color="auto" w:fill="auto"/>
            <w:vAlign w:val="center"/>
            <w:hideMark/>
          </w:tcPr>
          <w:p w14:paraId="1AEE0AE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752,83 € </w:t>
            </w:r>
          </w:p>
        </w:tc>
        <w:tc>
          <w:tcPr>
            <w:tcW w:w="1134" w:type="dxa"/>
            <w:tcBorders>
              <w:top w:val="nil"/>
              <w:left w:val="nil"/>
              <w:bottom w:val="single" w:sz="4" w:space="0" w:color="auto"/>
              <w:right w:val="single" w:sz="4" w:space="0" w:color="auto"/>
            </w:tcBorders>
            <w:shd w:val="clear" w:color="auto" w:fill="auto"/>
            <w:vAlign w:val="center"/>
            <w:hideMark/>
          </w:tcPr>
          <w:p w14:paraId="392447CF" w14:textId="2DDA46C1"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2 854,55 € </w:t>
            </w:r>
          </w:p>
        </w:tc>
      </w:tr>
      <w:tr w:rsidR="008D7243" w:rsidRPr="00FD4CE0" w14:paraId="0E082259"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9A6743D"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71C61C27" w14:textId="77777777" w:rsidR="008D7243" w:rsidRPr="001720F0" w:rsidRDefault="008D7243" w:rsidP="001720F0">
            <w:pPr>
              <w:rPr>
                <w:rFonts w:eastAsia="Times New Roman"/>
                <w:color w:val="000000"/>
                <w:sz w:val="20"/>
                <w:szCs w:val="20"/>
                <w:lang w:eastAsia="fr-FR"/>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32F5C2"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0AFB67"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271EA" w14:textId="7AA3F999"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101,68 €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F990C4D" w14:textId="6C27B448"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508,41 €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D79CE32" w14:textId="72DB59E5"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581,04 €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E84767" w14:textId="29D935AD"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2 203,17 € </w:t>
            </w:r>
          </w:p>
        </w:tc>
      </w:tr>
      <w:tr w:rsidR="008D7243" w:rsidRPr="00FD4CE0" w14:paraId="4F34C5CB"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417D203"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10E080E7" w14:textId="77777777" w:rsidR="008D7243" w:rsidRPr="001720F0" w:rsidRDefault="008D7243" w:rsidP="001720F0">
            <w:pPr>
              <w:rPr>
                <w:rFonts w:eastAsia="Times New Roman"/>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0FBDE028" w14:textId="77777777" w:rsidR="008D7243" w:rsidRPr="00FD4CE0" w:rsidRDefault="008D7243" w:rsidP="001720F0">
            <w:pPr>
              <w:rPr>
                <w:rFonts w:eastAsia="Times New Roman"/>
                <w:color w:val="000000"/>
                <w:sz w:val="16"/>
                <w:szCs w:val="16"/>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024D27E4" w14:textId="77777777" w:rsidR="008D7243" w:rsidRPr="001720F0" w:rsidRDefault="008D7243" w:rsidP="001720F0">
            <w:pPr>
              <w:rPr>
                <w:rFonts w:eastAsia="Times New Roman"/>
                <w:color w:val="000000"/>
                <w:lang w:eastAsia="fr-FR"/>
              </w:rPr>
            </w:pPr>
          </w:p>
        </w:tc>
        <w:tc>
          <w:tcPr>
            <w:tcW w:w="1134" w:type="dxa"/>
            <w:vMerge/>
            <w:tcBorders>
              <w:top w:val="nil"/>
              <w:left w:val="single" w:sz="4" w:space="0" w:color="auto"/>
              <w:bottom w:val="single" w:sz="4" w:space="0" w:color="auto"/>
              <w:right w:val="single" w:sz="4" w:space="0" w:color="auto"/>
            </w:tcBorders>
            <w:vAlign w:val="center"/>
            <w:hideMark/>
          </w:tcPr>
          <w:p w14:paraId="4C71F285" w14:textId="77777777" w:rsidR="008D7243" w:rsidRPr="00FD4CE0" w:rsidRDefault="008D7243" w:rsidP="001720F0">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4A71B7DA" w14:textId="77777777" w:rsidR="008D7243" w:rsidRPr="00FD4CE0" w:rsidRDefault="008D7243" w:rsidP="001720F0">
            <w:pPr>
              <w:rPr>
                <w:rFonts w:ascii="Arial" w:eastAsia="Times New Roman" w:hAnsi="Arial" w:cs="Arial"/>
                <w:color w:val="000000"/>
                <w:sz w:val="20"/>
                <w:szCs w:val="20"/>
                <w:lang w:eastAsia="fr-FR"/>
              </w:rPr>
            </w:pPr>
          </w:p>
        </w:tc>
        <w:tc>
          <w:tcPr>
            <w:tcW w:w="993" w:type="dxa"/>
            <w:vMerge/>
            <w:tcBorders>
              <w:top w:val="nil"/>
              <w:left w:val="single" w:sz="4" w:space="0" w:color="auto"/>
              <w:bottom w:val="single" w:sz="4" w:space="0" w:color="000000"/>
              <w:right w:val="single" w:sz="4" w:space="0" w:color="auto"/>
            </w:tcBorders>
            <w:vAlign w:val="center"/>
            <w:hideMark/>
          </w:tcPr>
          <w:p w14:paraId="07A6F061" w14:textId="77777777" w:rsidR="008D7243" w:rsidRPr="00FD4CE0" w:rsidRDefault="008D7243" w:rsidP="001720F0">
            <w:pPr>
              <w:rPr>
                <w:rFonts w:ascii="Arial" w:eastAsia="Times New Roman" w:hAnsi="Arial" w:cs="Arial"/>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2A6065F9" w14:textId="77777777" w:rsidR="008D7243" w:rsidRPr="00FD4CE0" w:rsidRDefault="008D7243" w:rsidP="001720F0">
            <w:pPr>
              <w:rPr>
                <w:rFonts w:ascii="Arial" w:eastAsia="Times New Roman" w:hAnsi="Arial" w:cs="Arial"/>
                <w:color w:val="000000"/>
                <w:sz w:val="20"/>
                <w:szCs w:val="20"/>
                <w:lang w:eastAsia="fr-FR"/>
              </w:rPr>
            </w:pPr>
          </w:p>
        </w:tc>
      </w:tr>
      <w:tr w:rsidR="008D7243" w:rsidRPr="00FD4CE0" w14:paraId="37255F27" w14:textId="77777777" w:rsidTr="009109A8">
        <w:trPr>
          <w:trHeight w:val="96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4FF20EE"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4A9EF9E4"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ASSISTANT ETALONNEUR NUMERIQUE        ASSISTANTE ETALONNEUSE NUMERIQUE</w:t>
            </w:r>
          </w:p>
        </w:tc>
        <w:tc>
          <w:tcPr>
            <w:tcW w:w="1134" w:type="dxa"/>
            <w:tcBorders>
              <w:top w:val="nil"/>
              <w:left w:val="nil"/>
              <w:bottom w:val="nil"/>
              <w:right w:val="single" w:sz="4" w:space="0" w:color="auto"/>
            </w:tcBorders>
            <w:shd w:val="clear" w:color="auto" w:fill="auto"/>
            <w:vAlign w:val="center"/>
            <w:hideMark/>
          </w:tcPr>
          <w:p w14:paraId="4FE578D8"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nil"/>
              <w:right w:val="single" w:sz="4" w:space="0" w:color="auto"/>
            </w:tcBorders>
            <w:shd w:val="clear" w:color="auto" w:fill="auto"/>
            <w:vAlign w:val="center"/>
            <w:hideMark/>
          </w:tcPr>
          <w:p w14:paraId="3159C837"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5FC1B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78972F3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5AFC4C5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1C099853" w14:textId="0CED0657"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8D7243" w:rsidRPr="00FD4CE0" w14:paraId="1BA90F33"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77DBCC24"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38746"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DETECTEUR D'ANIMATION DETECTRICE D'ANIMATION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D96E8F" w14:textId="77777777" w:rsidR="008D7243" w:rsidRPr="00FD4CE0" w:rsidRDefault="008D7243" w:rsidP="001720F0">
            <w:pPr>
              <w:jc w:val="cente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32D87"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IV</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BF47033" w14:textId="20C68D6D"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85,75 €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81448B" w14:textId="4AAA50A8"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428,74 €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92F778B" w14:textId="1C496B31"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489,99 €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09CA78" w14:textId="7C18FEEF"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1 857,91 € </w:t>
            </w:r>
          </w:p>
        </w:tc>
      </w:tr>
      <w:tr w:rsidR="008D7243" w:rsidRPr="00FD4CE0" w14:paraId="3B6492ED"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0BAE6BE" w14:textId="77777777" w:rsidR="008D7243" w:rsidRPr="001720F0" w:rsidRDefault="008D7243"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D32CBE3" w14:textId="77777777" w:rsidR="008D7243" w:rsidRPr="001720F0" w:rsidRDefault="008D7243" w:rsidP="001720F0">
            <w:pPr>
              <w:rPr>
                <w:rFonts w:eastAsia="Times New Roman"/>
                <w:color w:val="000000"/>
                <w:sz w:val="20"/>
                <w:szCs w:val="20"/>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C4742A" w14:textId="77777777" w:rsidR="008D7243" w:rsidRPr="00FD4CE0" w:rsidRDefault="008D7243" w:rsidP="001720F0">
            <w:pPr>
              <w:rPr>
                <w:rFonts w:eastAsia="Times New Roman"/>
                <w:color w:val="000000"/>
                <w:sz w:val="16"/>
                <w:szCs w:val="16"/>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A97202" w14:textId="77777777" w:rsidR="008D7243" w:rsidRPr="001720F0" w:rsidRDefault="008D7243" w:rsidP="001720F0">
            <w:pPr>
              <w:rPr>
                <w:rFonts w:eastAsia="Times New Roman"/>
                <w:color w:val="000000"/>
                <w:lang w:eastAsia="fr-FR"/>
              </w:rPr>
            </w:pPr>
          </w:p>
        </w:tc>
        <w:tc>
          <w:tcPr>
            <w:tcW w:w="1134" w:type="dxa"/>
            <w:vMerge/>
            <w:tcBorders>
              <w:top w:val="nil"/>
              <w:left w:val="single" w:sz="4" w:space="0" w:color="auto"/>
              <w:bottom w:val="single" w:sz="4" w:space="0" w:color="auto"/>
              <w:right w:val="single" w:sz="4" w:space="0" w:color="auto"/>
            </w:tcBorders>
            <w:vAlign w:val="center"/>
            <w:hideMark/>
          </w:tcPr>
          <w:p w14:paraId="618E1EAC" w14:textId="77777777" w:rsidR="008D7243" w:rsidRPr="00FD4CE0" w:rsidRDefault="008D7243" w:rsidP="001720F0">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243BA9B1" w14:textId="77777777" w:rsidR="008D7243" w:rsidRPr="00FD4CE0" w:rsidRDefault="008D7243" w:rsidP="001720F0">
            <w:pPr>
              <w:rPr>
                <w:rFonts w:ascii="Arial" w:eastAsia="Times New Roman" w:hAnsi="Arial" w:cs="Arial"/>
                <w:color w:val="000000"/>
                <w:sz w:val="20"/>
                <w:szCs w:val="20"/>
                <w:lang w:eastAsia="fr-FR"/>
              </w:rPr>
            </w:pPr>
          </w:p>
        </w:tc>
        <w:tc>
          <w:tcPr>
            <w:tcW w:w="993" w:type="dxa"/>
            <w:vMerge/>
            <w:tcBorders>
              <w:top w:val="nil"/>
              <w:left w:val="single" w:sz="4" w:space="0" w:color="auto"/>
              <w:bottom w:val="single" w:sz="4" w:space="0" w:color="000000"/>
              <w:right w:val="single" w:sz="4" w:space="0" w:color="auto"/>
            </w:tcBorders>
            <w:vAlign w:val="center"/>
            <w:hideMark/>
          </w:tcPr>
          <w:p w14:paraId="1FE9B2C9" w14:textId="77777777" w:rsidR="008D7243" w:rsidRPr="00FD4CE0" w:rsidRDefault="008D7243" w:rsidP="001720F0">
            <w:pPr>
              <w:rPr>
                <w:rFonts w:ascii="Arial" w:eastAsia="Times New Roman" w:hAnsi="Arial" w:cs="Arial"/>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637C876F" w14:textId="77777777" w:rsidR="008D7243" w:rsidRPr="00FD4CE0" w:rsidRDefault="008D7243" w:rsidP="001720F0">
            <w:pPr>
              <w:rPr>
                <w:rFonts w:ascii="Arial" w:eastAsia="Times New Roman" w:hAnsi="Arial" w:cs="Arial"/>
                <w:color w:val="000000"/>
                <w:sz w:val="20"/>
                <w:szCs w:val="20"/>
                <w:lang w:eastAsia="fr-FR"/>
              </w:rPr>
            </w:pPr>
          </w:p>
        </w:tc>
      </w:tr>
      <w:tr w:rsidR="008D7243" w:rsidRPr="00FD4CE0" w14:paraId="33D26650"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7B119FAE"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6E27DF41"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OPERATEUR SON</w:t>
            </w:r>
            <w:r w:rsidRPr="001720F0">
              <w:rPr>
                <w:rFonts w:eastAsia="Times New Roman"/>
                <w:color w:val="000000"/>
                <w:sz w:val="20"/>
                <w:szCs w:val="20"/>
                <w:lang w:eastAsia="fr-FR"/>
              </w:rPr>
              <w:br/>
              <w:t>OPERATRICE SON</w:t>
            </w:r>
          </w:p>
        </w:tc>
        <w:tc>
          <w:tcPr>
            <w:tcW w:w="1134" w:type="dxa"/>
            <w:tcBorders>
              <w:top w:val="nil"/>
              <w:left w:val="nil"/>
              <w:bottom w:val="single" w:sz="4" w:space="0" w:color="auto"/>
              <w:right w:val="single" w:sz="4" w:space="0" w:color="auto"/>
            </w:tcBorders>
            <w:shd w:val="clear" w:color="auto" w:fill="auto"/>
            <w:vAlign w:val="center"/>
            <w:hideMark/>
          </w:tcPr>
          <w:p w14:paraId="0AACA2FF"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1BF5D726"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1500E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118,50 € </w:t>
            </w:r>
          </w:p>
        </w:tc>
        <w:tc>
          <w:tcPr>
            <w:tcW w:w="992" w:type="dxa"/>
            <w:tcBorders>
              <w:top w:val="nil"/>
              <w:left w:val="nil"/>
              <w:bottom w:val="single" w:sz="4" w:space="0" w:color="auto"/>
              <w:right w:val="single" w:sz="4" w:space="0" w:color="auto"/>
            </w:tcBorders>
            <w:shd w:val="clear" w:color="auto" w:fill="auto"/>
            <w:vAlign w:val="center"/>
            <w:hideMark/>
          </w:tcPr>
          <w:p w14:paraId="28CF4BAC"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592,51 € </w:t>
            </w:r>
          </w:p>
        </w:tc>
        <w:tc>
          <w:tcPr>
            <w:tcW w:w="993" w:type="dxa"/>
            <w:tcBorders>
              <w:top w:val="nil"/>
              <w:left w:val="nil"/>
              <w:bottom w:val="single" w:sz="4" w:space="0" w:color="auto"/>
              <w:right w:val="single" w:sz="4" w:space="0" w:color="auto"/>
            </w:tcBorders>
            <w:shd w:val="clear" w:color="auto" w:fill="auto"/>
            <w:vAlign w:val="center"/>
            <w:hideMark/>
          </w:tcPr>
          <w:p w14:paraId="3396C51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677,15 € </w:t>
            </w:r>
          </w:p>
        </w:tc>
        <w:tc>
          <w:tcPr>
            <w:tcW w:w="1134" w:type="dxa"/>
            <w:tcBorders>
              <w:top w:val="nil"/>
              <w:left w:val="nil"/>
              <w:bottom w:val="single" w:sz="4" w:space="0" w:color="auto"/>
              <w:right w:val="single" w:sz="4" w:space="0" w:color="auto"/>
            </w:tcBorders>
            <w:shd w:val="clear" w:color="auto" w:fill="auto"/>
            <w:vAlign w:val="center"/>
            <w:hideMark/>
          </w:tcPr>
          <w:p w14:paraId="3A143217" w14:textId="65F91407"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2 567,58 € </w:t>
            </w:r>
          </w:p>
        </w:tc>
      </w:tr>
      <w:tr w:rsidR="008D7243" w:rsidRPr="00FD4CE0" w14:paraId="2E30FEB0" w14:textId="77777777" w:rsidTr="009109A8">
        <w:trPr>
          <w:trHeight w:val="96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E549350" w14:textId="77777777" w:rsidR="008D7243" w:rsidRPr="001720F0" w:rsidRDefault="008D7243"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A42F97"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ASSISTANT OPERATEUR SON  ASSISTANTE OPERATRICE SON</w:t>
            </w:r>
          </w:p>
        </w:tc>
        <w:tc>
          <w:tcPr>
            <w:tcW w:w="1134" w:type="dxa"/>
            <w:tcBorders>
              <w:top w:val="nil"/>
              <w:left w:val="nil"/>
              <w:bottom w:val="single" w:sz="4" w:space="0" w:color="auto"/>
              <w:right w:val="single" w:sz="4" w:space="0" w:color="auto"/>
            </w:tcBorders>
            <w:shd w:val="clear" w:color="auto" w:fill="auto"/>
            <w:vAlign w:val="center"/>
            <w:hideMark/>
          </w:tcPr>
          <w:p w14:paraId="2EC2914B"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94CB120"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B219E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1197DC9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09F6D032"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5C9DD63E" w14:textId="1F823E77"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8D7243" w:rsidRPr="00FD4CE0" w14:paraId="510533B8" w14:textId="77777777" w:rsidTr="009109A8">
        <w:trPr>
          <w:trHeight w:val="64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39B04B91"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Technique</w:t>
            </w:r>
          </w:p>
        </w:tc>
        <w:tc>
          <w:tcPr>
            <w:tcW w:w="2410" w:type="dxa"/>
            <w:tcBorders>
              <w:top w:val="nil"/>
              <w:left w:val="nil"/>
              <w:bottom w:val="single" w:sz="4" w:space="0" w:color="auto"/>
              <w:right w:val="single" w:sz="4" w:space="0" w:color="auto"/>
            </w:tcBorders>
            <w:shd w:val="clear" w:color="auto" w:fill="auto"/>
            <w:vAlign w:val="center"/>
            <w:hideMark/>
          </w:tcPr>
          <w:p w14:paraId="3B4FBC10"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INFOGRAPHISTE DEVELOPPEUR</w:t>
            </w:r>
            <w:r w:rsidRPr="001720F0">
              <w:rPr>
                <w:rFonts w:eastAsia="Times New Roman"/>
                <w:color w:val="000000"/>
                <w:sz w:val="20"/>
                <w:szCs w:val="20"/>
                <w:lang w:eastAsia="fr-FR"/>
              </w:rPr>
              <w:br/>
              <w:t>INFOGRAPHISTE DEVELOPPEUSE</w:t>
            </w:r>
          </w:p>
        </w:tc>
        <w:tc>
          <w:tcPr>
            <w:tcW w:w="1134" w:type="dxa"/>
            <w:tcBorders>
              <w:top w:val="nil"/>
              <w:left w:val="nil"/>
              <w:bottom w:val="single" w:sz="4" w:space="0" w:color="auto"/>
              <w:right w:val="single" w:sz="4" w:space="0" w:color="auto"/>
            </w:tcBorders>
            <w:shd w:val="clear" w:color="auto" w:fill="auto"/>
            <w:vAlign w:val="center"/>
            <w:hideMark/>
          </w:tcPr>
          <w:p w14:paraId="7CEE891A"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660E9BBC" w14:textId="77777777" w:rsidR="008D7243" w:rsidRPr="001720F0" w:rsidRDefault="008D7243" w:rsidP="001720F0">
            <w:pPr>
              <w:jc w:val="center"/>
              <w:rPr>
                <w:rFonts w:eastAsia="Times New Roman"/>
                <w:color w:val="000000"/>
                <w:sz w:val="22"/>
                <w:szCs w:val="22"/>
                <w:lang w:eastAsia="fr-FR"/>
              </w:rPr>
            </w:pPr>
            <w:r w:rsidRPr="001720F0">
              <w:rPr>
                <w:rFonts w:eastAsia="Times New Roman"/>
                <w:color w:val="000000"/>
                <w:sz w:val="22"/>
                <w:szCs w:val="22"/>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72C6F8"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2847E87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69AEFFC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7997D64D" w14:textId="62A3209D"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8D7243" w:rsidRPr="00FD4CE0" w14:paraId="71F04088"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AC544CB"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CED18E7"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RESPONSABLE D'EXPLOITATION</w:t>
            </w:r>
            <w:r w:rsidRPr="001720F0">
              <w:rPr>
                <w:rFonts w:eastAsia="Times New Roman"/>
                <w:color w:val="000000"/>
                <w:sz w:val="20"/>
                <w:szCs w:val="20"/>
                <w:lang w:eastAsia="fr-FR"/>
              </w:rPr>
              <w:br/>
              <w:t>RESPONSABLE D'EXPLOITATION</w:t>
            </w:r>
          </w:p>
        </w:tc>
        <w:tc>
          <w:tcPr>
            <w:tcW w:w="1134" w:type="dxa"/>
            <w:tcBorders>
              <w:top w:val="nil"/>
              <w:left w:val="nil"/>
              <w:bottom w:val="single" w:sz="4" w:space="0" w:color="auto"/>
              <w:right w:val="single" w:sz="4" w:space="0" w:color="auto"/>
            </w:tcBorders>
            <w:shd w:val="clear" w:color="auto" w:fill="auto"/>
            <w:vAlign w:val="center"/>
            <w:hideMark/>
          </w:tcPr>
          <w:p w14:paraId="2EE14B2F"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E07E5"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29CE7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120,07 € </w:t>
            </w:r>
          </w:p>
        </w:tc>
        <w:tc>
          <w:tcPr>
            <w:tcW w:w="992" w:type="dxa"/>
            <w:tcBorders>
              <w:top w:val="nil"/>
              <w:left w:val="nil"/>
              <w:bottom w:val="single" w:sz="4" w:space="0" w:color="auto"/>
              <w:right w:val="single" w:sz="4" w:space="0" w:color="auto"/>
            </w:tcBorders>
            <w:shd w:val="clear" w:color="auto" w:fill="auto"/>
            <w:vAlign w:val="center"/>
            <w:hideMark/>
          </w:tcPr>
          <w:p w14:paraId="06E3936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600,33 € </w:t>
            </w:r>
          </w:p>
        </w:tc>
        <w:tc>
          <w:tcPr>
            <w:tcW w:w="993" w:type="dxa"/>
            <w:tcBorders>
              <w:top w:val="nil"/>
              <w:left w:val="nil"/>
              <w:bottom w:val="single" w:sz="4" w:space="0" w:color="auto"/>
              <w:right w:val="single" w:sz="4" w:space="0" w:color="auto"/>
            </w:tcBorders>
            <w:shd w:val="clear" w:color="auto" w:fill="auto"/>
            <w:vAlign w:val="center"/>
            <w:hideMark/>
          </w:tcPr>
          <w:p w14:paraId="639B029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686,09 € </w:t>
            </w:r>
          </w:p>
        </w:tc>
        <w:tc>
          <w:tcPr>
            <w:tcW w:w="1134" w:type="dxa"/>
            <w:tcBorders>
              <w:top w:val="nil"/>
              <w:left w:val="nil"/>
              <w:bottom w:val="single" w:sz="4" w:space="0" w:color="auto"/>
              <w:right w:val="single" w:sz="4" w:space="0" w:color="auto"/>
            </w:tcBorders>
            <w:shd w:val="clear" w:color="auto" w:fill="auto"/>
            <w:vAlign w:val="center"/>
            <w:hideMark/>
          </w:tcPr>
          <w:p w14:paraId="4CBFB785" w14:textId="27270885"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2 601,49 € </w:t>
            </w:r>
          </w:p>
        </w:tc>
      </w:tr>
      <w:tr w:rsidR="008D7243" w:rsidRPr="00FD4CE0" w14:paraId="717E4859"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7C45552E"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0AE1B429"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ADMINISTRATEUR SYSTEME ET RESEAUX*</w:t>
            </w:r>
            <w:r w:rsidRPr="001720F0">
              <w:rPr>
                <w:rFonts w:eastAsia="Times New Roman"/>
                <w:color w:val="000000"/>
                <w:sz w:val="20"/>
                <w:szCs w:val="20"/>
                <w:lang w:eastAsia="fr-FR"/>
              </w:rPr>
              <w:br/>
              <w:t>ADMINISTRATRICE SYSTEME ET RESEAUX*</w:t>
            </w:r>
          </w:p>
        </w:tc>
        <w:tc>
          <w:tcPr>
            <w:tcW w:w="1134" w:type="dxa"/>
            <w:tcBorders>
              <w:top w:val="nil"/>
              <w:left w:val="nil"/>
              <w:bottom w:val="single" w:sz="4" w:space="0" w:color="auto"/>
              <w:right w:val="single" w:sz="4" w:space="0" w:color="auto"/>
            </w:tcBorders>
            <w:shd w:val="clear" w:color="auto" w:fill="auto"/>
            <w:vAlign w:val="center"/>
            <w:hideMark/>
          </w:tcPr>
          <w:p w14:paraId="0FC9327C"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34A26B41" w14:textId="77777777" w:rsidR="008D7243" w:rsidRPr="001720F0" w:rsidRDefault="008D7243"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F3946B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120,07 € </w:t>
            </w:r>
          </w:p>
        </w:tc>
        <w:tc>
          <w:tcPr>
            <w:tcW w:w="992" w:type="dxa"/>
            <w:tcBorders>
              <w:top w:val="nil"/>
              <w:left w:val="nil"/>
              <w:bottom w:val="single" w:sz="4" w:space="0" w:color="auto"/>
              <w:right w:val="single" w:sz="4" w:space="0" w:color="auto"/>
            </w:tcBorders>
            <w:shd w:val="clear" w:color="auto" w:fill="auto"/>
            <w:vAlign w:val="center"/>
            <w:hideMark/>
          </w:tcPr>
          <w:p w14:paraId="3359C48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600,33 € </w:t>
            </w:r>
          </w:p>
        </w:tc>
        <w:tc>
          <w:tcPr>
            <w:tcW w:w="993" w:type="dxa"/>
            <w:tcBorders>
              <w:top w:val="nil"/>
              <w:left w:val="nil"/>
              <w:bottom w:val="single" w:sz="4" w:space="0" w:color="auto"/>
              <w:right w:val="single" w:sz="4" w:space="0" w:color="auto"/>
            </w:tcBorders>
            <w:shd w:val="clear" w:color="auto" w:fill="auto"/>
            <w:vAlign w:val="center"/>
            <w:hideMark/>
          </w:tcPr>
          <w:p w14:paraId="15D61D4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686,09 € </w:t>
            </w:r>
          </w:p>
        </w:tc>
        <w:tc>
          <w:tcPr>
            <w:tcW w:w="1134" w:type="dxa"/>
            <w:tcBorders>
              <w:top w:val="nil"/>
              <w:left w:val="nil"/>
              <w:bottom w:val="single" w:sz="4" w:space="0" w:color="auto"/>
              <w:right w:val="single" w:sz="4" w:space="0" w:color="auto"/>
            </w:tcBorders>
            <w:shd w:val="clear" w:color="auto" w:fill="auto"/>
            <w:vAlign w:val="center"/>
            <w:hideMark/>
          </w:tcPr>
          <w:p w14:paraId="522F0922" w14:textId="1F7E95DC"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2 601,49 € </w:t>
            </w:r>
          </w:p>
        </w:tc>
      </w:tr>
      <w:tr w:rsidR="008D7243" w:rsidRPr="00FD4CE0" w14:paraId="6BC59473"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6838C862"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56C35DC"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TECHNICIEN SYSTÈME, RESEAU &amp; MAINTENANCE*</w:t>
            </w:r>
            <w:r w:rsidRPr="001720F0">
              <w:rPr>
                <w:rFonts w:ascii="MingLiU" w:eastAsia="MingLiU" w:hAnsi="MingLiU" w:cs="MingLiU"/>
                <w:color w:val="000000"/>
                <w:sz w:val="20"/>
                <w:szCs w:val="20"/>
                <w:lang w:eastAsia="fr-FR"/>
              </w:rPr>
              <w:br/>
            </w:r>
            <w:r w:rsidRPr="001720F0">
              <w:rPr>
                <w:rFonts w:eastAsia="Times New Roman"/>
                <w:color w:val="000000"/>
                <w:sz w:val="20"/>
                <w:szCs w:val="20"/>
                <w:lang w:eastAsia="fr-FR"/>
              </w:rPr>
              <w:t>TECHNICIENNE SYSTÈME, RESEAU &amp; MAINTENANCE*</w:t>
            </w:r>
          </w:p>
        </w:tc>
        <w:tc>
          <w:tcPr>
            <w:tcW w:w="1134" w:type="dxa"/>
            <w:tcBorders>
              <w:top w:val="nil"/>
              <w:left w:val="nil"/>
              <w:bottom w:val="single" w:sz="4" w:space="0" w:color="auto"/>
              <w:right w:val="single" w:sz="4" w:space="0" w:color="auto"/>
            </w:tcBorders>
            <w:shd w:val="clear" w:color="auto" w:fill="auto"/>
            <w:vAlign w:val="center"/>
            <w:hideMark/>
          </w:tcPr>
          <w:p w14:paraId="035B261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AD13325"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3EC5B8"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3234221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150CF57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2D31D503" w14:textId="5647CD98"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8D7243" w:rsidRPr="00FD4CE0" w14:paraId="6BA7961B"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5A803010"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02C0CC0E"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OPERATEUR SYSTÈME RESEAU ET MAINTENANCE*</w:t>
            </w:r>
            <w:r w:rsidRPr="001720F0">
              <w:rPr>
                <w:rFonts w:ascii="MingLiU" w:eastAsia="MingLiU" w:hAnsi="MingLiU" w:cs="MingLiU"/>
                <w:color w:val="000000"/>
                <w:sz w:val="20"/>
                <w:szCs w:val="20"/>
                <w:lang w:eastAsia="fr-FR"/>
              </w:rPr>
              <w:br/>
            </w:r>
            <w:r w:rsidRPr="001720F0">
              <w:rPr>
                <w:rFonts w:eastAsia="Times New Roman"/>
                <w:color w:val="000000"/>
                <w:sz w:val="20"/>
                <w:szCs w:val="20"/>
                <w:lang w:eastAsia="fr-FR"/>
              </w:rPr>
              <w:t>OPERATRICE SYSTÈME RESEAU ET MAINTENANCE*</w:t>
            </w:r>
          </w:p>
        </w:tc>
        <w:tc>
          <w:tcPr>
            <w:tcW w:w="1134" w:type="dxa"/>
            <w:tcBorders>
              <w:top w:val="nil"/>
              <w:left w:val="nil"/>
              <w:bottom w:val="single" w:sz="4" w:space="0" w:color="auto"/>
              <w:right w:val="single" w:sz="4" w:space="0" w:color="auto"/>
            </w:tcBorders>
            <w:shd w:val="clear" w:color="auto" w:fill="auto"/>
            <w:vAlign w:val="center"/>
            <w:hideMark/>
          </w:tcPr>
          <w:p w14:paraId="3960DA53"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3A4868F"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41383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80,39 € </w:t>
            </w:r>
          </w:p>
        </w:tc>
        <w:tc>
          <w:tcPr>
            <w:tcW w:w="992" w:type="dxa"/>
            <w:tcBorders>
              <w:top w:val="nil"/>
              <w:left w:val="nil"/>
              <w:bottom w:val="single" w:sz="4" w:space="0" w:color="auto"/>
              <w:right w:val="single" w:sz="4" w:space="0" w:color="auto"/>
            </w:tcBorders>
            <w:shd w:val="clear" w:color="auto" w:fill="auto"/>
            <w:vAlign w:val="center"/>
            <w:hideMark/>
          </w:tcPr>
          <w:p w14:paraId="23154096"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401,96 € </w:t>
            </w:r>
          </w:p>
        </w:tc>
        <w:tc>
          <w:tcPr>
            <w:tcW w:w="993" w:type="dxa"/>
            <w:tcBorders>
              <w:top w:val="nil"/>
              <w:left w:val="nil"/>
              <w:bottom w:val="single" w:sz="4" w:space="0" w:color="auto"/>
              <w:right w:val="single" w:sz="4" w:space="0" w:color="auto"/>
            </w:tcBorders>
            <w:shd w:val="clear" w:color="auto" w:fill="auto"/>
            <w:vAlign w:val="center"/>
            <w:hideMark/>
          </w:tcPr>
          <w:p w14:paraId="015B885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459,38 € </w:t>
            </w:r>
          </w:p>
        </w:tc>
        <w:tc>
          <w:tcPr>
            <w:tcW w:w="1134" w:type="dxa"/>
            <w:tcBorders>
              <w:top w:val="nil"/>
              <w:left w:val="nil"/>
              <w:bottom w:val="single" w:sz="4" w:space="0" w:color="auto"/>
              <w:right w:val="single" w:sz="4" w:space="0" w:color="auto"/>
            </w:tcBorders>
            <w:shd w:val="clear" w:color="auto" w:fill="auto"/>
            <w:vAlign w:val="center"/>
            <w:hideMark/>
          </w:tcPr>
          <w:p w14:paraId="2F8A673F" w14:textId="1BA734A9"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1 741,86 € </w:t>
            </w:r>
          </w:p>
        </w:tc>
      </w:tr>
      <w:tr w:rsidR="008D7243" w:rsidRPr="00FD4CE0" w14:paraId="3B277E0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F193C3E"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628D0D2"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SUPERVISEUR DATA ET CALCUL</w:t>
            </w:r>
            <w:r w:rsidRPr="001720F0">
              <w:rPr>
                <w:rFonts w:eastAsia="Times New Roman"/>
                <w:color w:val="000000"/>
                <w:sz w:val="20"/>
                <w:szCs w:val="20"/>
                <w:lang w:eastAsia="fr-FR"/>
              </w:rPr>
              <w:br/>
              <w:t>SUPERVISEUSE DATA ET CALCUL</w:t>
            </w:r>
          </w:p>
        </w:tc>
        <w:tc>
          <w:tcPr>
            <w:tcW w:w="1134" w:type="dxa"/>
            <w:tcBorders>
              <w:top w:val="nil"/>
              <w:left w:val="nil"/>
              <w:bottom w:val="single" w:sz="4" w:space="0" w:color="auto"/>
              <w:right w:val="single" w:sz="4" w:space="0" w:color="auto"/>
            </w:tcBorders>
            <w:shd w:val="clear" w:color="auto" w:fill="auto"/>
            <w:vAlign w:val="center"/>
            <w:hideMark/>
          </w:tcPr>
          <w:p w14:paraId="06DFC7E8"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nil"/>
              <w:right w:val="single" w:sz="4" w:space="0" w:color="auto"/>
            </w:tcBorders>
            <w:shd w:val="clear" w:color="auto" w:fill="auto"/>
            <w:vAlign w:val="center"/>
            <w:hideMark/>
          </w:tcPr>
          <w:p w14:paraId="5204CAEC"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13C74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121,73 € </w:t>
            </w:r>
          </w:p>
        </w:tc>
        <w:tc>
          <w:tcPr>
            <w:tcW w:w="992" w:type="dxa"/>
            <w:tcBorders>
              <w:top w:val="nil"/>
              <w:left w:val="nil"/>
              <w:bottom w:val="single" w:sz="4" w:space="0" w:color="auto"/>
              <w:right w:val="single" w:sz="4" w:space="0" w:color="auto"/>
            </w:tcBorders>
            <w:shd w:val="clear" w:color="auto" w:fill="auto"/>
            <w:vAlign w:val="center"/>
            <w:hideMark/>
          </w:tcPr>
          <w:p w14:paraId="2DD0BF7E"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608,64 € </w:t>
            </w:r>
          </w:p>
        </w:tc>
        <w:tc>
          <w:tcPr>
            <w:tcW w:w="993" w:type="dxa"/>
            <w:tcBorders>
              <w:top w:val="nil"/>
              <w:left w:val="nil"/>
              <w:bottom w:val="single" w:sz="4" w:space="0" w:color="auto"/>
              <w:right w:val="single" w:sz="4" w:space="0" w:color="auto"/>
            </w:tcBorders>
            <w:shd w:val="clear" w:color="auto" w:fill="auto"/>
            <w:vAlign w:val="center"/>
            <w:hideMark/>
          </w:tcPr>
          <w:p w14:paraId="3C4F104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695,59 € </w:t>
            </w:r>
          </w:p>
        </w:tc>
        <w:tc>
          <w:tcPr>
            <w:tcW w:w="1134" w:type="dxa"/>
            <w:tcBorders>
              <w:top w:val="nil"/>
              <w:left w:val="nil"/>
              <w:bottom w:val="single" w:sz="4" w:space="0" w:color="auto"/>
              <w:right w:val="single" w:sz="4" w:space="0" w:color="auto"/>
            </w:tcBorders>
            <w:shd w:val="clear" w:color="auto" w:fill="auto"/>
            <w:vAlign w:val="center"/>
            <w:hideMark/>
          </w:tcPr>
          <w:p w14:paraId="40313769" w14:textId="789BF535"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2 637,52 € </w:t>
            </w:r>
          </w:p>
        </w:tc>
      </w:tr>
      <w:tr w:rsidR="008D7243" w:rsidRPr="00FD4CE0" w14:paraId="694E9ECF" w14:textId="77777777" w:rsidTr="00265B55">
        <w:trPr>
          <w:trHeight w:val="320"/>
        </w:trPr>
        <w:tc>
          <w:tcPr>
            <w:tcW w:w="1122" w:type="dxa"/>
            <w:vMerge/>
            <w:tcBorders>
              <w:top w:val="nil"/>
              <w:left w:val="single" w:sz="4" w:space="0" w:color="auto"/>
              <w:bottom w:val="single" w:sz="4" w:space="0" w:color="000000"/>
              <w:right w:val="single" w:sz="4" w:space="0" w:color="auto"/>
            </w:tcBorders>
            <w:vAlign w:val="center"/>
            <w:hideMark/>
          </w:tcPr>
          <w:p w14:paraId="1A5CC866"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14:paraId="7480AD38"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OPERATEUR DATA ET CALCUL</w:t>
            </w:r>
            <w:r w:rsidRPr="001720F0">
              <w:rPr>
                <w:rFonts w:eastAsia="Times New Roman"/>
                <w:color w:val="000000"/>
                <w:sz w:val="20"/>
                <w:szCs w:val="20"/>
                <w:lang w:eastAsia="fr-FR"/>
              </w:rPr>
              <w:br/>
              <w:t>OPERATRICE DATA ET CALCUL</w:t>
            </w:r>
          </w:p>
        </w:tc>
        <w:tc>
          <w:tcPr>
            <w:tcW w:w="1134" w:type="dxa"/>
            <w:tcBorders>
              <w:top w:val="nil"/>
              <w:left w:val="nil"/>
              <w:bottom w:val="single" w:sz="4" w:space="0" w:color="auto"/>
              <w:right w:val="single" w:sz="4" w:space="0" w:color="auto"/>
            </w:tcBorders>
            <w:shd w:val="clear" w:color="auto" w:fill="auto"/>
            <w:vAlign w:val="center"/>
            <w:hideMark/>
          </w:tcPr>
          <w:p w14:paraId="07823814" w14:textId="650B18C6" w:rsidR="008D7243" w:rsidRPr="00FD4CE0" w:rsidRDefault="008D7243" w:rsidP="001720F0">
            <w:pPr>
              <w:rPr>
                <w:rFonts w:eastAsia="Times New Roman"/>
                <w:color w:val="000000"/>
                <w:sz w:val="16"/>
                <w:szCs w:val="16"/>
                <w:lang w:eastAsia="fr-FR"/>
              </w:rPr>
            </w:pPr>
          </w:p>
        </w:tc>
        <w:tc>
          <w:tcPr>
            <w:tcW w:w="1134" w:type="dxa"/>
            <w:tcBorders>
              <w:top w:val="single" w:sz="4" w:space="0" w:color="auto"/>
              <w:left w:val="nil"/>
              <w:right w:val="single" w:sz="4" w:space="0" w:color="auto"/>
            </w:tcBorders>
            <w:shd w:val="clear" w:color="auto" w:fill="auto"/>
            <w:vAlign w:val="center"/>
            <w:hideMark/>
          </w:tcPr>
          <w:p w14:paraId="29AE1F20" w14:textId="5D4311B4"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FBC450" w14:textId="10236F48" w:rsidR="008D7243" w:rsidRPr="00FD4CE0" w:rsidRDefault="008D7243" w:rsidP="001720F0">
            <w:pPr>
              <w:jc w:val="center"/>
              <w:rPr>
                <w:rFonts w:ascii="Arial" w:eastAsia="Times New Roman" w:hAnsi="Arial" w:cs="Arial"/>
                <w:color w:val="000000"/>
                <w:sz w:val="20"/>
                <w:szCs w:val="20"/>
                <w:lang w:eastAsia="fr-FR"/>
              </w:rPr>
            </w:pPr>
            <w:ins w:id="1170" w:author="Utilisateur de Microsoft Office" w:date="2016-10-06T11:31:00Z">
              <w:r>
                <w:rPr>
                  <w:rFonts w:ascii="Arial" w:eastAsia="Times New Roman" w:hAnsi="Arial" w:cs="Arial"/>
                  <w:color w:val="000000"/>
                  <w:sz w:val="20"/>
                  <w:szCs w:val="20"/>
                  <w:lang w:eastAsia="fr-FR"/>
                </w:rPr>
                <w:t>95</w:t>
              </w:r>
            </w:ins>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2A71876" w14:textId="3A70CC5D"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ins w:id="1171" w:author="Utilisateur de Microsoft Office" w:date="2016-10-06T11:31:00Z">
              <w:r>
                <w:rPr>
                  <w:rFonts w:ascii="Arial" w:eastAsia="Times New Roman" w:hAnsi="Arial" w:cs="Arial"/>
                  <w:color w:val="000000"/>
                  <w:sz w:val="20"/>
                  <w:szCs w:val="20"/>
                  <w:lang w:eastAsia="fr-FR"/>
                </w:rPr>
                <w:t>75</w:t>
              </w:r>
            </w:ins>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3F625A2F" w14:textId="145CCFE6"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ins w:id="1172" w:author="Utilisateur de Microsoft Office" w:date="2016-10-06T11:32:00Z">
              <w:r>
                <w:rPr>
                  <w:rFonts w:ascii="Arial" w:eastAsia="Times New Roman" w:hAnsi="Arial" w:cs="Arial"/>
                  <w:color w:val="000000"/>
                  <w:sz w:val="20"/>
                  <w:szCs w:val="20"/>
                  <w:lang w:eastAsia="fr-FR"/>
                </w:rPr>
                <w:t>542,86</w:t>
              </w:r>
            </w:ins>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3B2A8575" w14:textId="6EE80334"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2 0</w:t>
            </w:r>
            <w:ins w:id="1173" w:author="Utilisateur de Microsoft Office" w:date="2016-10-06T11:32:00Z">
              <w:r>
                <w:rPr>
                  <w:rFonts w:ascii="Arial" w:eastAsia="Times New Roman" w:hAnsi="Arial" w:cs="Arial"/>
                  <w:color w:val="000000"/>
                  <w:sz w:val="20"/>
                  <w:szCs w:val="20"/>
                  <w:lang w:eastAsia="fr-FR"/>
                </w:rPr>
                <w:t>58</w:t>
              </w:r>
            </w:ins>
            <w:r w:rsidRPr="00FD4CE0">
              <w:rPr>
                <w:rFonts w:ascii="Arial" w:eastAsia="Times New Roman" w:hAnsi="Arial" w:cs="Arial"/>
                <w:color w:val="000000"/>
                <w:sz w:val="20"/>
                <w:szCs w:val="20"/>
                <w:lang w:eastAsia="fr-FR"/>
              </w:rPr>
              <w:t>,3</w:t>
            </w:r>
            <w:ins w:id="1174" w:author="Utilisateur de Microsoft Office" w:date="2016-10-06T11:32:00Z">
              <w:r>
                <w:rPr>
                  <w:rFonts w:ascii="Arial" w:eastAsia="Times New Roman" w:hAnsi="Arial" w:cs="Arial"/>
                  <w:color w:val="000000"/>
                  <w:sz w:val="20"/>
                  <w:szCs w:val="20"/>
                  <w:lang w:eastAsia="fr-FR"/>
                </w:rPr>
                <w:t>8</w:t>
              </w:r>
            </w:ins>
            <w:r w:rsidRPr="00FD4CE0">
              <w:rPr>
                <w:rFonts w:ascii="Arial" w:eastAsia="Times New Roman" w:hAnsi="Arial" w:cs="Arial"/>
                <w:color w:val="000000"/>
                <w:sz w:val="20"/>
                <w:szCs w:val="20"/>
                <w:lang w:eastAsia="fr-FR"/>
              </w:rPr>
              <w:t xml:space="preserve"> € </w:t>
            </w:r>
          </w:p>
        </w:tc>
      </w:tr>
      <w:tr w:rsidR="008D7243" w:rsidRPr="00FD4CE0" w14:paraId="640A83C3" w14:textId="77777777" w:rsidTr="009109A8">
        <w:trPr>
          <w:trHeight w:val="64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6495B790" w14:textId="77777777" w:rsidR="008D7243" w:rsidRPr="001720F0" w:rsidRDefault="008D7243" w:rsidP="001720F0">
            <w:pPr>
              <w:rPr>
                <w:rFonts w:eastAsia="Times New Roman"/>
                <w:i/>
                <w:iCs/>
                <w:color w:val="000000"/>
                <w:sz w:val="22"/>
                <w:szCs w:val="22"/>
                <w:lang w:eastAsia="fr-FR"/>
              </w:rPr>
            </w:pPr>
            <w:r w:rsidRPr="001720F0">
              <w:rPr>
                <w:rFonts w:eastAsia="Times New Roman"/>
                <w:i/>
                <w:iCs/>
                <w:color w:val="000000"/>
                <w:sz w:val="22"/>
                <w:szCs w:val="22"/>
                <w:lang w:eastAsia="fr-FR"/>
              </w:rPr>
              <w:t>Production</w:t>
            </w:r>
          </w:p>
        </w:tc>
        <w:tc>
          <w:tcPr>
            <w:tcW w:w="2410" w:type="dxa"/>
            <w:tcBorders>
              <w:top w:val="nil"/>
              <w:left w:val="nil"/>
              <w:bottom w:val="single" w:sz="4" w:space="0" w:color="auto"/>
              <w:right w:val="single" w:sz="4" w:space="0" w:color="auto"/>
            </w:tcBorders>
            <w:shd w:val="clear" w:color="auto" w:fill="auto"/>
            <w:vAlign w:val="center"/>
            <w:hideMark/>
          </w:tcPr>
          <w:p w14:paraId="5EAFF2D1"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DE PRODUCTION</w:t>
            </w:r>
            <w:r w:rsidRPr="001720F0">
              <w:rPr>
                <w:rFonts w:eastAsia="Times New Roman"/>
                <w:color w:val="000000"/>
                <w:sz w:val="20"/>
                <w:szCs w:val="20"/>
                <w:lang w:eastAsia="fr-FR"/>
              </w:rPr>
              <w:br/>
              <w:t>DIRECTRICE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1F031E2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5A8C364"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2CDF2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151,95 € </w:t>
            </w:r>
          </w:p>
        </w:tc>
        <w:tc>
          <w:tcPr>
            <w:tcW w:w="992" w:type="dxa"/>
            <w:tcBorders>
              <w:top w:val="nil"/>
              <w:left w:val="nil"/>
              <w:bottom w:val="single" w:sz="4" w:space="0" w:color="auto"/>
              <w:right w:val="single" w:sz="4" w:space="0" w:color="auto"/>
            </w:tcBorders>
            <w:shd w:val="clear" w:color="auto" w:fill="auto"/>
            <w:vAlign w:val="center"/>
            <w:hideMark/>
          </w:tcPr>
          <w:p w14:paraId="1079290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759,73 € </w:t>
            </w:r>
          </w:p>
        </w:tc>
        <w:tc>
          <w:tcPr>
            <w:tcW w:w="993" w:type="dxa"/>
            <w:tcBorders>
              <w:top w:val="nil"/>
              <w:left w:val="nil"/>
              <w:bottom w:val="single" w:sz="4" w:space="0" w:color="auto"/>
              <w:right w:val="single" w:sz="4" w:space="0" w:color="auto"/>
            </w:tcBorders>
            <w:shd w:val="clear" w:color="auto" w:fill="auto"/>
            <w:vAlign w:val="center"/>
            <w:hideMark/>
          </w:tcPr>
          <w:p w14:paraId="1328510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868,26 € </w:t>
            </w:r>
          </w:p>
        </w:tc>
        <w:tc>
          <w:tcPr>
            <w:tcW w:w="1134" w:type="dxa"/>
            <w:tcBorders>
              <w:top w:val="nil"/>
              <w:left w:val="nil"/>
              <w:bottom w:val="single" w:sz="4" w:space="0" w:color="auto"/>
              <w:right w:val="single" w:sz="4" w:space="0" w:color="auto"/>
            </w:tcBorders>
            <w:shd w:val="clear" w:color="auto" w:fill="auto"/>
            <w:vAlign w:val="center"/>
            <w:hideMark/>
          </w:tcPr>
          <w:p w14:paraId="0CBA598F" w14:textId="51A745F0"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3 292,24 € </w:t>
            </w:r>
          </w:p>
        </w:tc>
      </w:tr>
      <w:tr w:rsidR="008D7243" w:rsidRPr="00FD4CE0" w14:paraId="700981D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4C2A1FE"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9CD77D2"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SUPERVISEUR DE PRODUCTION</w:t>
            </w:r>
            <w:r w:rsidRPr="001720F0">
              <w:rPr>
                <w:rFonts w:eastAsia="Times New Roman"/>
                <w:color w:val="000000"/>
                <w:sz w:val="20"/>
                <w:szCs w:val="20"/>
                <w:lang w:eastAsia="fr-FR"/>
              </w:rPr>
              <w:br/>
              <w:t>SUPERVISEUSE DE PRODUCTION</w:t>
            </w:r>
          </w:p>
        </w:tc>
        <w:tc>
          <w:tcPr>
            <w:tcW w:w="1134" w:type="dxa"/>
            <w:tcBorders>
              <w:top w:val="nil"/>
              <w:left w:val="nil"/>
              <w:bottom w:val="single" w:sz="4" w:space="0" w:color="auto"/>
              <w:right w:val="single" w:sz="4" w:space="0" w:color="auto"/>
            </w:tcBorders>
            <w:shd w:val="clear" w:color="auto" w:fill="auto"/>
            <w:vAlign w:val="center"/>
            <w:hideMark/>
          </w:tcPr>
          <w:p w14:paraId="5A7AAF5E"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FA6A18F"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41F1E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135,33 € </w:t>
            </w:r>
          </w:p>
        </w:tc>
        <w:tc>
          <w:tcPr>
            <w:tcW w:w="992" w:type="dxa"/>
            <w:tcBorders>
              <w:top w:val="nil"/>
              <w:left w:val="nil"/>
              <w:bottom w:val="single" w:sz="4" w:space="0" w:color="auto"/>
              <w:right w:val="single" w:sz="4" w:space="0" w:color="auto"/>
            </w:tcBorders>
            <w:shd w:val="clear" w:color="auto" w:fill="auto"/>
            <w:vAlign w:val="center"/>
            <w:hideMark/>
          </w:tcPr>
          <w:p w14:paraId="6EEA454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676,64 € </w:t>
            </w:r>
          </w:p>
        </w:tc>
        <w:tc>
          <w:tcPr>
            <w:tcW w:w="993" w:type="dxa"/>
            <w:tcBorders>
              <w:top w:val="nil"/>
              <w:left w:val="nil"/>
              <w:bottom w:val="single" w:sz="4" w:space="0" w:color="auto"/>
              <w:right w:val="single" w:sz="4" w:space="0" w:color="auto"/>
            </w:tcBorders>
            <w:shd w:val="clear" w:color="auto" w:fill="auto"/>
            <w:vAlign w:val="center"/>
            <w:hideMark/>
          </w:tcPr>
          <w:p w14:paraId="2C7048CD"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773,30 € </w:t>
            </w:r>
          </w:p>
        </w:tc>
        <w:tc>
          <w:tcPr>
            <w:tcW w:w="1134" w:type="dxa"/>
            <w:tcBorders>
              <w:top w:val="nil"/>
              <w:left w:val="nil"/>
              <w:bottom w:val="single" w:sz="4" w:space="0" w:color="auto"/>
              <w:right w:val="single" w:sz="4" w:space="0" w:color="auto"/>
            </w:tcBorders>
            <w:shd w:val="clear" w:color="auto" w:fill="auto"/>
            <w:vAlign w:val="center"/>
            <w:hideMark/>
          </w:tcPr>
          <w:p w14:paraId="6AA5A721" w14:textId="1932E0AE"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2 932,15 € </w:t>
            </w:r>
          </w:p>
        </w:tc>
      </w:tr>
      <w:tr w:rsidR="008D7243" w:rsidRPr="00FD4CE0" w14:paraId="5BBBBA1B"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68982B54"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0C31B6B"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ADMINISTRATEUR DE PRODUCTION</w:t>
            </w:r>
            <w:r w:rsidRPr="001720F0">
              <w:rPr>
                <w:rFonts w:eastAsia="Times New Roman"/>
                <w:color w:val="000000"/>
                <w:sz w:val="20"/>
                <w:szCs w:val="20"/>
                <w:lang w:eastAsia="fr-FR"/>
              </w:rPr>
              <w:br/>
              <w:t>ADMINISTRATRICE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47FFB2E9"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7F62B8"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6C8E766"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117,91 € </w:t>
            </w:r>
          </w:p>
        </w:tc>
        <w:tc>
          <w:tcPr>
            <w:tcW w:w="992" w:type="dxa"/>
            <w:tcBorders>
              <w:top w:val="nil"/>
              <w:left w:val="nil"/>
              <w:bottom w:val="single" w:sz="4" w:space="0" w:color="auto"/>
              <w:right w:val="single" w:sz="4" w:space="0" w:color="auto"/>
            </w:tcBorders>
            <w:shd w:val="clear" w:color="auto" w:fill="auto"/>
            <w:vAlign w:val="center"/>
            <w:hideMark/>
          </w:tcPr>
          <w:p w14:paraId="5462143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589,56 € </w:t>
            </w:r>
          </w:p>
        </w:tc>
        <w:tc>
          <w:tcPr>
            <w:tcW w:w="993" w:type="dxa"/>
            <w:tcBorders>
              <w:top w:val="nil"/>
              <w:left w:val="nil"/>
              <w:bottom w:val="single" w:sz="4" w:space="0" w:color="auto"/>
              <w:right w:val="single" w:sz="4" w:space="0" w:color="auto"/>
            </w:tcBorders>
            <w:shd w:val="clear" w:color="auto" w:fill="auto"/>
            <w:vAlign w:val="center"/>
            <w:hideMark/>
          </w:tcPr>
          <w:p w14:paraId="51AD5100"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673,79 € </w:t>
            </w:r>
          </w:p>
        </w:tc>
        <w:tc>
          <w:tcPr>
            <w:tcW w:w="1134" w:type="dxa"/>
            <w:tcBorders>
              <w:top w:val="nil"/>
              <w:left w:val="nil"/>
              <w:bottom w:val="single" w:sz="4" w:space="0" w:color="auto"/>
              <w:right w:val="single" w:sz="4" w:space="0" w:color="auto"/>
            </w:tcBorders>
            <w:shd w:val="clear" w:color="auto" w:fill="auto"/>
            <w:vAlign w:val="center"/>
            <w:hideMark/>
          </w:tcPr>
          <w:p w14:paraId="0109457F" w14:textId="4FE23A8B"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2 554,83 € </w:t>
            </w:r>
          </w:p>
        </w:tc>
      </w:tr>
      <w:tr w:rsidR="008D7243" w:rsidRPr="00FD4CE0" w14:paraId="1CC53C7E" w14:textId="77777777" w:rsidTr="009109A8">
        <w:trPr>
          <w:trHeight w:val="900"/>
        </w:trPr>
        <w:tc>
          <w:tcPr>
            <w:tcW w:w="1122" w:type="dxa"/>
            <w:vMerge/>
            <w:tcBorders>
              <w:top w:val="nil"/>
              <w:left w:val="single" w:sz="4" w:space="0" w:color="auto"/>
              <w:bottom w:val="single" w:sz="4" w:space="0" w:color="000000"/>
              <w:right w:val="single" w:sz="4" w:space="0" w:color="auto"/>
            </w:tcBorders>
            <w:vAlign w:val="center"/>
            <w:hideMark/>
          </w:tcPr>
          <w:p w14:paraId="568AFD9D"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D304CCC"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CHARGE DE PRODUCTION</w:t>
            </w:r>
            <w:r w:rsidRPr="001720F0">
              <w:rPr>
                <w:rFonts w:eastAsia="Times New Roman"/>
                <w:color w:val="000000"/>
                <w:sz w:val="20"/>
                <w:szCs w:val="20"/>
                <w:lang w:eastAsia="fr-FR"/>
              </w:rPr>
              <w:br/>
              <w:t>CHARGEE DE PRODUCTION</w:t>
            </w:r>
          </w:p>
        </w:tc>
        <w:tc>
          <w:tcPr>
            <w:tcW w:w="1134" w:type="dxa"/>
            <w:tcBorders>
              <w:top w:val="nil"/>
              <w:left w:val="nil"/>
              <w:bottom w:val="single" w:sz="4" w:space="0" w:color="auto"/>
              <w:right w:val="single" w:sz="4" w:space="0" w:color="auto"/>
            </w:tcBorders>
            <w:shd w:val="clear" w:color="auto" w:fill="auto"/>
            <w:vAlign w:val="center"/>
            <w:hideMark/>
          </w:tcPr>
          <w:p w14:paraId="30FF0301"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42230F7C" w14:textId="77777777" w:rsidR="008D7243" w:rsidRPr="001720F0" w:rsidRDefault="008D7243"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FA8DF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103,46 € </w:t>
            </w:r>
          </w:p>
        </w:tc>
        <w:tc>
          <w:tcPr>
            <w:tcW w:w="992" w:type="dxa"/>
            <w:tcBorders>
              <w:top w:val="nil"/>
              <w:left w:val="nil"/>
              <w:bottom w:val="single" w:sz="4" w:space="0" w:color="auto"/>
              <w:right w:val="single" w:sz="4" w:space="0" w:color="auto"/>
            </w:tcBorders>
            <w:shd w:val="clear" w:color="auto" w:fill="auto"/>
            <w:vAlign w:val="center"/>
            <w:hideMark/>
          </w:tcPr>
          <w:p w14:paraId="47250AB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517,29 € </w:t>
            </w:r>
          </w:p>
        </w:tc>
        <w:tc>
          <w:tcPr>
            <w:tcW w:w="993" w:type="dxa"/>
            <w:tcBorders>
              <w:top w:val="nil"/>
              <w:left w:val="nil"/>
              <w:bottom w:val="single" w:sz="4" w:space="0" w:color="auto"/>
              <w:right w:val="single" w:sz="4" w:space="0" w:color="auto"/>
            </w:tcBorders>
            <w:shd w:val="clear" w:color="auto" w:fill="auto"/>
            <w:vAlign w:val="center"/>
            <w:hideMark/>
          </w:tcPr>
          <w:p w14:paraId="73198524"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591,19 € </w:t>
            </w:r>
          </w:p>
        </w:tc>
        <w:tc>
          <w:tcPr>
            <w:tcW w:w="1134" w:type="dxa"/>
            <w:tcBorders>
              <w:top w:val="nil"/>
              <w:left w:val="nil"/>
              <w:bottom w:val="single" w:sz="4" w:space="0" w:color="auto"/>
              <w:right w:val="single" w:sz="4" w:space="0" w:color="auto"/>
            </w:tcBorders>
            <w:shd w:val="clear" w:color="auto" w:fill="auto"/>
            <w:vAlign w:val="center"/>
            <w:hideMark/>
          </w:tcPr>
          <w:p w14:paraId="3515B4C8" w14:textId="34ECBD57"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2 241,66 € </w:t>
            </w:r>
          </w:p>
        </w:tc>
      </w:tr>
      <w:tr w:rsidR="008D7243" w:rsidRPr="00FD4CE0" w14:paraId="0BF71FE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FAA30D8"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F20944D" w14:textId="20E082C6" w:rsidR="008D7243" w:rsidRPr="001720F0" w:rsidRDefault="008D7243" w:rsidP="009109A8">
            <w:pPr>
              <w:rPr>
                <w:rFonts w:eastAsia="Times New Roman"/>
                <w:color w:val="000000"/>
                <w:sz w:val="20"/>
                <w:szCs w:val="20"/>
                <w:lang w:eastAsia="fr-FR"/>
              </w:rPr>
            </w:pPr>
            <w:r w:rsidRPr="001720F0">
              <w:rPr>
                <w:rFonts w:eastAsia="Times New Roman"/>
                <w:color w:val="000000"/>
                <w:sz w:val="20"/>
                <w:szCs w:val="20"/>
                <w:lang w:eastAsia="fr-FR"/>
              </w:rPr>
              <w:t>COMPTABLE DE PRODUCTION</w:t>
            </w:r>
            <w:r w:rsidRPr="001720F0">
              <w:rPr>
                <w:rFonts w:eastAsia="Times New Roman"/>
                <w:color w:val="000000"/>
                <w:sz w:val="20"/>
                <w:szCs w:val="20"/>
                <w:lang w:eastAsia="fr-FR"/>
              </w:rPr>
              <w:br/>
              <w:t>COMPTABLE DE RODUCTION</w:t>
            </w:r>
          </w:p>
        </w:tc>
        <w:tc>
          <w:tcPr>
            <w:tcW w:w="1134" w:type="dxa"/>
            <w:tcBorders>
              <w:top w:val="nil"/>
              <w:left w:val="nil"/>
              <w:bottom w:val="single" w:sz="4" w:space="0" w:color="auto"/>
              <w:right w:val="single" w:sz="4" w:space="0" w:color="auto"/>
            </w:tcBorders>
            <w:shd w:val="clear" w:color="auto" w:fill="auto"/>
            <w:vAlign w:val="center"/>
            <w:hideMark/>
          </w:tcPr>
          <w:p w14:paraId="7FE632E6"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D3B9518"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5AA06A"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38C8D5E7"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0BC2DF2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4DF6B128" w14:textId="79287A15"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8D7243" w:rsidRPr="00FD4CE0" w14:paraId="40A75400"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C44D571"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7BD4FA7"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COORDINATEUR DE PRODUCTION</w:t>
            </w:r>
            <w:r w:rsidRPr="001720F0">
              <w:rPr>
                <w:rFonts w:eastAsia="Times New Roman"/>
                <w:color w:val="000000"/>
                <w:sz w:val="20"/>
                <w:szCs w:val="20"/>
                <w:lang w:eastAsia="fr-FR"/>
              </w:rPr>
              <w:br/>
              <w:t>COORDINATRICE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34A5A065"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1071DBB"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A58F9E9"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85,01 € </w:t>
            </w:r>
          </w:p>
        </w:tc>
        <w:tc>
          <w:tcPr>
            <w:tcW w:w="992" w:type="dxa"/>
            <w:tcBorders>
              <w:top w:val="nil"/>
              <w:left w:val="nil"/>
              <w:bottom w:val="single" w:sz="4" w:space="0" w:color="auto"/>
              <w:right w:val="single" w:sz="4" w:space="0" w:color="auto"/>
            </w:tcBorders>
            <w:shd w:val="clear" w:color="auto" w:fill="auto"/>
            <w:vAlign w:val="center"/>
            <w:hideMark/>
          </w:tcPr>
          <w:p w14:paraId="12780D8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425,07 € </w:t>
            </w:r>
          </w:p>
        </w:tc>
        <w:tc>
          <w:tcPr>
            <w:tcW w:w="993" w:type="dxa"/>
            <w:tcBorders>
              <w:top w:val="nil"/>
              <w:left w:val="nil"/>
              <w:bottom w:val="single" w:sz="4" w:space="0" w:color="auto"/>
              <w:right w:val="single" w:sz="4" w:space="0" w:color="auto"/>
            </w:tcBorders>
            <w:shd w:val="clear" w:color="auto" w:fill="auto"/>
            <w:vAlign w:val="center"/>
            <w:hideMark/>
          </w:tcPr>
          <w:p w14:paraId="22AAC7A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485,79 € </w:t>
            </w:r>
          </w:p>
        </w:tc>
        <w:tc>
          <w:tcPr>
            <w:tcW w:w="1134" w:type="dxa"/>
            <w:tcBorders>
              <w:top w:val="nil"/>
              <w:left w:val="nil"/>
              <w:bottom w:val="single" w:sz="4" w:space="0" w:color="auto"/>
              <w:right w:val="single" w:sz="4" w:space="0" w:color="auto"/>
            </w:tcBorders>
            <w:shd w:val="clear" w:color="auto" w:fill="auto"/>
            <w:vAlign w:val="center"/>
            <w:hideMark/>
          </w:tcPr>
          <w:p w14:paraId="0CB96D6B" w14:textId="7DE450E7" w:rsidR="008D7243" w:rsidRPr="00FD4CE0" w:rsidRDefault="008D7243" w:rsidP="009109A8">
            <w:pPr>
              <w:jc w:val="righ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w:t>
            </w:r>
            <w:r w:rsidRPr="00FD4CE0">
              <w:rPr>
                <w:rFonts w:ascii="Arial" w:eastAsia="Times New Roman" w:hAnsi="Arial" w:cs="Arial"/>
                <w:color w:val="000000"/>
                <w:sz w:val="20"/>
                <w:szCs w:val="20"/>
                <w:lang w:eastAsia="fr-FR"/>
              </w:rPr>
              <w:t xml:space="preserve"> 842,00 € </w:t>
            </w:r>
          </w:p>
        </w:tc>
      </w:tr>
      <w:tr w:rsidR="008D7243" w:rsidRPr="00FD4CE0" w14:paraId="63018F19"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CACD2B8"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1D1CCAC4"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ASSISTANT DE PRODUCTION</w:t>
            </w:r>
            <w:r w:rsidRPr="001720F0">
              <w:rPr>
                <w:rFonts w:eastAsia="Times New Roman"/>
                <w:color w:val="000000"/>
                <w:sz w:val="20"/>
                <w:szCs w:val="20"/>
                <w:lang w:eastAsia="fr-FR"/>
              </w:rPr>
              <w:br/>
              <w:t>ASSISTANTE DE PRODUCTION</w:t>
            </w:r>
          </w:p>
        </w:tc>
        <w:tc>
          <w:tcPr>
            <w:tcW w:w="1134" w:type="dxa"/>
            <w:tcBorders>
              <w:top w:val="nil"/>
              <w:left w:val="nil"/>
              <w:bottom w:val="single" w:sz="4" w:space="0" w:color="auto"/>
              <w:right w:val="single" w:sz="4" w:space="0" w:color="auto"/>
            </w:tcBorders>
            <w:shd w:val="clear" w:color="auto" w:fill="auto"/>
            <w:vAlign w:val="center"/>
            <w:hideMark/>
          </w:tcPr>
          <w:p w14:paraId="749B8695"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D8709FA"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0A3354"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80,39 € </w:t>
            </w:r>
          </w:p>
        </w:tc>
        <w:tc>
          <w:tcPr>
            <w:tcW w:w="992" w:type="dxa"/>
            <w:tcBorders>
              <w:top w:val="nil"/>
              <w:left w:val="nil"/>
              <w:bottom w:val="single" w:sz="4" w:space="0" w:color="auto"/>
              <w:right w:val="single" w:sz="4" w:space="0" w:color="auto"/>
            </w:tcBorders>
            <w:shd w:val="clear" w:color="auto" w:fill="auto"/>
            <w:vAlign w:val="center"/>
            <w:hideMark/>
          </w:tcPr>
          <w:p w14:paraId="3A600DD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401,96 € </w:t>
            </w:r>
          </w:p>
        </w:tc>
        <w:tc>
          <w:tcPr>
            <w:tcW w:w="993" w:type="dxa"/>
            <w:tcBorders>
              <w:top w:val="nil"/>
              <w:left w:val="nil"/>
              <w:bottom w:val="single" w:sz="4" w:space="0" w:color="auto"/>
              <w:right w:val="single" w:sz="4" w:space="0" w:color="auto"/>
            </w:tcBorders>
            <w:shd w:val="clear" w:color="auto" w:fill="auto"/>
            <w:vAlign w:val="center"/>
            <w:hideMark/>
          </w:tcPr>
          <w:p w14:paraId="11FF890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459,38 € </w:t>
            </w:r>
          </w:p>
        </w:tc>
        <w:tc>
          <w:tcPr>
            <w:tcW w:w="1134" w:type="dxa"/>
            <w:tcBorders>
              <w:top w:val="nil"/>
              <w:left w:val="nil"/>
              <w:bottom w:val="single" w:sz="4" w:space="0" w:color="auto"/>
              <w:right w:val="single" w:sz="4" w:space="0" w:color="auto"/>
            </w:tcBorders>
            <w:shd w:val="clear" w:color="auto" w:fill="auto"/>
            <w:vAlign w:val="center"/>
            <w:hideMark/>
          </w:tcPr>
          <w:p w14:paraId="1337E965" w14:textId="3B00A594"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1 741,86 € </w:t>
            </w:r>
          </w:p>
        </w:tc>
      </w:tr>
      <w:tr w:rsidR="008D7243" w:rsidRPr="00FD4CE0" w14:paraId="215BAAEC" w14:textId="77777777" w:rsidTr="009109A8">
        <w:trPr>
          <w:trHeight w:val="900"/>
        </w:trPr>
        <w:tc>
          <w:tcPr>
            <w:tcW w:w="1122" w:type="dxa"/>
            <w:vMerge/>
            <w:tcBorders>
              <w:top w:val="nil"/>
              <w:left w:val="single" w:sz="4" w:space="0" w:color="auto"/>
              <w:bottom w:val="single" w:sz="4" w:space="0" w:color="000000"/>
              <w:right w:val="single" w:sz="4" w:space="0" w:color="auto"/>
            </w:tcBorders>
            <w:vAlign w:val="center"/>
            <w:hideMark/>
          </w:tcPr>
          <w:p w14:paraId="7B2C078C" w14:textId="77777777" w:rsidR="008D7243" w:rsidRPr="001720F0" w:rsidRDefault="008D7243"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32A9160"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DIRECTEUR TECHNIQUE</w:t>
            </w:r>
            <w:r w:rsidRPr="001720F0">
              <w:rPr>
                <w:rFonts w:eastAsia="Times New Roman"/>
                <w:color w:val="000000"/>
                <w:sz w:val="20"/>
                <w:szCs w:val="20"/>
                <w:lang w:eastAsia="fr-FR"/>
              </w:rPr>
              <w:br/>
              <w:t xml:space="preserve">DIRECTRICE TECHNIQUE </w:t>
            </w:r>
          </w:p>
        </w:tc>
        <w:tc>
          <w:tcPr>
            <w:tcW w:w="1134" w:type="dxa"/>
            <w:tcBorders>
              <w:top w:val="nil"/>
              <w:left w:val="nil"/>
              <w:bottom w:val="single" w:sz="4" w:space="0" w:color="auto"/>
              <w:right w:val="single" w:sz="4" w:space="0" w:color="auto"/>
            </w:tcBorders>
            <w:shd w:val="clear" w:color="auto" w:fill="auto"/>
            <w:vAlign w:val="center"/>
            <w:hideMark/>
          </w:tcPr>
          <w:p w14:paraId="7317F21A"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8AFD4AA" w14:textId="77777777"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799AB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3330AB1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6D200763"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00C85B1A" w14:textId="22DCFBC1"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8D7243" w:rsidRPr="00FD4CE0" w14:paraId="0EAEA4D7"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51D9384C" w14:textId="77777777" w:rsidR="008D7243" w:rsidRPr="001720F0" w:rsidRDefault="008D7243"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551A782" w14:textId="77777777" w:rsidR="008D7243" w:rsidRPr="001720F0" w:rsidRDefault="008D7243" w:rsidP="001720F0">
            <w:pPr>
              <w:rPr>
                <w:rFonts w:eastAsia="Times New Roman"/>
                <w:color w:val="000000"/>
                <w:sz w:val="20"/>
                <w:szCs w:val="20"/>
                <w:lang w:eastAsia="fr-FR"/>
              </w:rPr>
            </w:pPr>
            <w:r w:rsidRPr="001720F0">
              <w:rPr>
                <w:rFonts w:eastAsia="Times New Roman"/>
                <w:color w:val="000000"/>
                <w:sz w:val="20"/>
                <w:szCs w:val="20"/>
                <w:lang w:eastAsia="fr-FR"/>
              </w:rPr>
              <w:t>INFOGRAPHISTE TECHNIQUE</w:t>
            </w:r>
            <w:r w:rsidRPr="001720F0">
              <w:rPr>
                <w:rFonts w:eastAsia="Times New Roman"/>
                <w:color w:val="000000"/>
                <w:sz w:val="20"/>
                <w:szCs w:val="20"/>
                <w:lang w:eastAsia="fr-FR"/>
              </w:rPr>
              <w:br/>
              <w:t>INFOGRAPHISTE TECHNIQUE</w:t>
            </w:r>
          </w:p>
        </w:tc>
        <w:tc>
          <w:tcPr>
            <w:tcW w:w="1134" w:type="dxa"/>
            <w:tcBorders>
              <w:top w:val="nil"/>
              <w:left w:val="nil"/>
              <w:bottom w:val="single" w:sz="4" w:space="0" w:color="auto"/>
              <w:right w:val="single" w:sz="4" w:space="0" w:color="auto"/>
            </w:tcBorders>
            <w:shd w:val="clear" w:color="auto" w:fill="auto"/>
            <w:vAlign w:val="center"/>
            <w:hideMark/>
          </w:tcPr>
          <w:p w14:paraId="7893EF47"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vMerge w:val="restart"/>
            <w:tcBorders>
              <w:top w:val="nil"/>
              <w:left w:val="nil"/>
              <w:right w:val="single" w:sz="4" w:space="0" w:color="auto"/>
            </w:tcBorders>
            <w:shd w:val="clear" w:color="auto" w:fill="auto"/>
            <w:vAlign w:val="center"/>
            <w:hideMark/>
          </w:tcPr>
          <w:p w14:paraId="5E4F7AD1" w14:textId="190BA814" w:rsidR="008D7243" w:rsidRPr="001720F0" w:rsidRDefault="008D7243"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611641"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109,34 € </w:t>
            </w:r>
          </w:p>
        </w:tc>
        <w:tc>
          <w:tcPr>
            <w:tcW w:w="992" w:type="dxa"/>
            <w:tcBorders>
              <w:top w:val="nil"/>
              <w:left w:val="nil"/>
              <w:bottom w:val="single" w:sz="4" w:space="0" w:color="auto"/>
              <w:right w:val="single" w:sz="4" w:space="0" w:color="auto"/>
            </w:tcBorders>
            <w:shd w:val="clear" w:color="auto" w:fill="auto"/>
            <w:vAlign w:val="center"/>
            <w:hideMark/>
          </w:tcPr>
          <w:p w14:paraId="4F9F94B4"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546,68 € </w:t>
            </w:r>
          </w:p>
        </w:tc>
        <w:tc>
          <w:tcPr>
            <w:tcW w:w="993" w:type="dxa"/>
            <w:tcBorders>
              <w:top w:val="nil"/>
              <w:left w:val="nil"/>
              <w:bottom w:val="single" w:sz="4" w:space="0" w:color="auto"/>
              <w:right w:val="single" w:sz="4" w:space="0" w:color="auto"/>
            </w:tcBorders>
            <w:shd w:val="clear" w:color="auto" w:fill="auto"/>
            <w:vAlign w:val="center"/>
            <w:hideMark/>
          </w:tcPr>
          <w:p w14:paraId="3818961B"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624,78 € </w:t>
            </w:r>
          </w:p>
        </w:tc>
        <w:tc>
          <w:tcPr>
            <w:tcW w:w="1134" w:type="dxa"/>
            <w:tcBorders>
              <w:top w:val="nil"/>
              <w:left w:val="nil"/>
              <w:bottom w:val="single" w:sz="4" w:space="0" w:color="auto"/>
              <w:right w:val="single" w:sz="4" w:space="0" w:color="auto"/>
            </w:tcBorders>
            <w:shd w:val="clear" w:color="auto" w:fill="auto"/>
            <w:vAlign w:val="center"/>
            <w:hideMark/>
          </w:tcPr>
          <w:p w14:paraId="2243660C" w14:textId="12B2DE8D"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2 368,99 € </w:t>
            </w:r>
          </w:p>
        </w:tc>
      </w:tr>
      <w:tr w:rsidR="008D7243" w:rsidRPr="00FD4CE0" w14:paraId="2F5F79D0"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7AB3E454" w14:textId="77777777" w:rsidR="008D7243" w:rsidRPr="001720F0" w:rsidRDefault="008D7243"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624B5F07" w14:textId="77777777" w:rsidR="008D7243" w:rsidRPr="001720F0" w:rsidRDefault="008D7243" w:rsidP="001720F0">
            <w:pPr>
              <w:rPr>
                <w:rFonts w:eastAsia="Times New Roman"/>
                <w:color w:val="00000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00897AC5" w14:textId="77777777" w:rsidR="008D7243" w:rsidRPr="00FD4CE0" w:rsidRDefault="008D7243" w:rsidP="001720F0">
            <w:pPr>
              <w:rPr>
                <w:rFonts w:eastAsia="Times New Roman"/>
                <w:color w:val="000000"/>
                <w:sz w:val="16"/>
                <w:szCs w:val="16"/>
                <w:lang w:eastAsia="fr-FR"/>
              </w:rPr>
            </w:pPr>
            <w:r w:rsidRPr="00FD4CE0">
              <w:rPr>
                <w:rFonts w:eastAsia="Times New Roman"/>
                <w:color w:val="000000"/>
                <w:sz w:val="16"/>
                <w:szCs w:val="16"/>
                <w:lang w:eastAsia="fr-FR"/>
              </w:rPr>
              <w:t>JUNIOR</w:t>
            </w:r>
          </w:p>
        </w:tc>
        <w:tc>
          <w:tcPr>
            <w:tcW w:w="1134" w:type="dxa"/>
            <w:vMerge/>
            <w:tcBorders>
              <w:left w:val="nil"/>
              <w:bottom w:val="single" w:sz="4" w:space="0" w:color="auto"/>
              <w:right w:val="single" w:sz="4" w:space="0" w:color="auto"/>
            </w:tcBorders>
            <w:shd w:val="clear" w:color="auto" w:fill="auto"/>
            <w:vAlign w:val="center"/>
            <w:hideMark/>
          </w:tcPr>
          <w:p w14:paraId="35378845" w14:textId="4BDA39F8" w:rsidR="008D7243" w:rsidRPr="001720F0" w:rsidRDefault="008D7243"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1F950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95,00 € </w:t>
            </w:r>
          </w:p>
        </w:tc>
        <w:tc>
          <w:tcPr>
            <w:tcW w:w="992" w:type="dxa"/>
            <w:tcBorders>
              <w:top w:val="nil"/>
              <w:left w:val="nil"/>
              <w:bottom w:val="single" w:sz="4" w:space="0" w:color="auto"/>
              <w:right w:val="single" w:sz="4" w:space="0" w:color="auto"/>
            </w:tcBorders>
            <w:shd w:val="clear" w:color="auto" w:fill="auto"/>
            <w:vAlign w:val="center"/>
            <w:hideMark/>
          </w:tcPr>
          <w:p w14:paraId="6AA62F75"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475,00 € </w:t>
            </w:r>
          </w:p>
        </w:tc>
        <w:tc>
          <w:tcPr>
            <w:tcW w:w="993" w:type="dxa"/>
            <w:tcBorders>
              <w:top w:val="nil"/>
              <w:left w:val="nil"/>
              <w:bottom w:val="single" w:sz="4" w:space="0" w:color="auto"/>
              <w:right w:val="single" w:sz="4" w:space="0" w:color="auto"/>
            </w:tcBorders>
            <w:shd w:val="clear" w:color="auto" w:fill="auto"/>
            <w:vAlign w:val="center"/>
            <w:hideMark/>
          </w:tcPr>
          <w:p w14:paraId="04779D3F" w14:textId="77777777" w:rsidR="008D7243" w:rsidRPr="00FD4CE0" w:rsidRDefault="008D7243"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542,86 € </w:t>
            </w:r>
          </w:p>
        </w:tc>
        <w:tc>
          <w:tcPr>
            <w:tcW w:w="1134" w:type="dxa"/>
            <w:tcBorders>
              <w:top w:val="nil"/>
              <w:left w:val="nil"/>
              <w:bottom w:val="single" w:sz="4" w:space="0" w:color="auto"/>
              <w:right w:val="single" w:sz="4" w:space="0" w:color="auto"/>
            </w:tcBorders>
            <w:shd w:val="clear" w:color="auto" w:fill="auto"/>
            <w:vAlign w:val="center"/>
            <w:hideMark/>
          </w:tcPr>
          <w:p w14:paraId="7BD82DBC" w14:textId="73108CFA" w:rsidR="008D7243" w:rsidRPr="00FD4CE0" w:rsidRDefault="008D7243"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2 058,38 € </w:t>
            </w:r>
          </w:p>
        </w:tc>
      </w:tr>
    </w:tbl>
    <w:p w14:paraId="7D9F7EDE" w14:textId="77777777" w:rsidR="001D0C04" w:rsidRDefault="001D0C04" w:rsidP="001D0C04">
      <w:pPr>
        <w:rPr>
          <w:rFonts w:ascii="Arial" w:hAnsi="Arial" w:cs="Arial"/>
        </w:rPr>
      </w:pPr>
    </w:p>
    <w:p w14:paraId="6AD2FEDC" w14:textId="77777777" w:rsidR="001D0C04" w:rsidRDefault="001D0C04" w:rsidP="001D0C04">
      <w:pPr>
        <w:outlineLvl w:val="0"/>
        <w:rPr>
          <w:rFonts w:ascii="Arial" w:hAnsi="Arial" w:cs="Arial"/>
        </w:rPr>
      </w:pPr>
      <w:r>
        <w:rPr>
          <w:rFonts w:ascii="Arial" w:hAnsi="Arial" w:cs="Arial"/>
        </w:rPr>
        <w:t>Filière 3 : Animation 2D</w:t>
      </w:r>
    </w:p>
    <w:p w14:paraId="3B8833A3" w14:textId="77777777" w:rsidR="001D0C04" w:rsidRDefault="001D0C04" w:rsidP="001D0C04">
      <w:pPr>
        <w:rPr>
          <w:rFonts w:ascii="Arial" w:hAnsi="Arial" w:cs="Arial"/>
        </w:rPr>
      </w:pPr>
    </w:p>
    <w:tbl>
      <w:tblPr>
        <w:tblW w:w="10058" w:type="dxa"/>
        <w:tblLayout w:type="fixed"/>
        <w:tblCellMar>
          <w:left w:w="70" w:type="dxa"/>
          <w:right w:w="70" w:type="dxa"/>
        </w:tblCellMar>
        <w:tblLook w:val="04A0" w:firstRow="1" w:lastRow="0" w:firstColumn="1" w:lastColumn="0" w:noHBand="0" w:noVBand="1"/>
      </w:tblPr>
      <w:tblGrid>
        <w:gridCol w:w="1320"/>
        <w:gridCol w:w="24"/>
        <w:gridCol w:w="2193"/>
        <w:gridCol w:w="1134"/>
        <w:gridCol w:w="1134"/>
        <w:gridCol w:w="1134"/>
        <w:gridCol w:w="992"/>
        <w:gridCol w:w="993"/>
        <w:gridCol w:w="1134"/>
        <w:tblGridChange w:id="1175">
          <w:tblGrid>
            <w:gridCol w:w="5"/>
            <w:gridCol w:w="1315"/>
            <w:gridCol w:w="5"/>
            <w:gridCol w:w="24"/>
            <w:gridCol w:w="2188"/>
            <w:gridCol w:w="5"/>
            <w:gridCol w:w="1129"/>
            <w:gridCol w:w="5"/>
            <w:gridCol w:w="1129"/>
            <w:gridCol w:w="5"/>
            <w:gridCol w:w="1129"/>
            <w:gridCol w:w="5"/>
            <w:gridCol w:w="987"/>
            <w:gridCol w:w="5"/>
            <w:gridCol w:w="988"/>
            <w:gridCol w:w="5"/>
            <w:gridCol w:w="1129"/>
            <w:gridCol w:w="5"/>
          </w:tblGrid>
        </w:tblGridChange>
      </w:tblGrid>
      <w:tr w:rsidR="009109A8" w:rsidRPr="007A7B0C" w14:paraId="7A3D1DCB" w14:textId="73228B3D" w:rsidTr="009109A8">
        <w:trPr>
          <w:trHeight w:val="640"/>
        </w:trPr>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1B579" w14:textId="77777777" w:rsidR="009109A8" w:rsidRPr="009915BA" w:rsidRDefault="009109A8" w:rsidP="001D0C04">
            <w:pPr>
              <w:rPr>
                <w:rFonts w:eastAsia="Times New Roman"/>
                <w:b/>
                <w:iCs/>
                <w:color w:val="000000"/>
                <w:sz w:val="20"/>
                <w:szCs w:val="20"/>
                <w:lang w:eastAsia="fr-FR"/>
              </w:rPr>
            </w:pPr>
            <w:r w:rsidRPr="009915BA">
              <w:rPr>
                <w:rFonts w:eastAsia="Times New Roman"/>
                <w:b/>
                <w:iCs/>
                <w:color w:val="000000"/>
                <w:sz w:val="20"/>
                <w:szCs w:val="20"/>
                <w:lang w:eastAsia="fr-FR"/>
              </w:rPr>
              <w:t>Secteur</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14:paraId="550BEB2D" w14:textId="77777777" w:rsidR="009109A8" w:rsidRPr="009915BA" w:rsidRDefault="009109A8"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49FFE1" w14:textId="77777777" w:rsidR="009109A8" w:rsidRPr="009915BA" w:rsidRDefault="009109A8"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A2F1C" w14:textId="77777777" w:rsidR="009109A8" w:rsidRPr="009915BA" w:rsidRDefault="009109A8"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Catégorie</w:t>
            </w:r>
          </w:p>
        </w:tc>
        <w:tc>
          <w:tcPr>
            <w:tcW w:w="1134" w:type="dxa"/>
            <w:tcBorders>
              <w:top w:val="single" w:sz="4" w:space="0" w:color="auto"/>
              <w:bottom w:val="single" w:sz="4" w:space="0" w:color="auto"/>
              <w:right w:val="single" w:sz="4" w:space="0" w:color="auto"/>
            </w:tcBorders>
            <w:vAlign w:val="center"/>
          </w:tcPr>
          <w:p w14:paraId="0F44961B" w14:textId="6B3F5751" w:rsidR="009109A8" w:rsidRPr="007A7B0C" w:rsidRDefault="009109A8">
            <w:r w:rsidRPr="009915BA">
              <w:rPr>
                <w:rFonts w:eastAsia="Times New Roman" w:cs="Arial"/>
                <w:b/>
                <w:color w:val="000000"/>
                <w:sz w:val="20"/>
                <w:szCs w:val="20"/>
                <w:lang w:eastAsia="fr-FR"/>
              </w:rPr>
              <w:t>Journée (7 heures)</w:t>
            </w:r>
          </w:p>
        </w:tc>
        <w:tc>
          <w:tcPr>
            <w:tcW w:w="992" w:type="dxa"/>
            <w:tcBorders>
              <w:top w:val="single" w:sz="4" w:space="0" w:color="auto"/>
              <w:left w:val="single" w:sz="4" w:space="0" w:color="auto"/>
              <w:bottom w:val="single" w:sz="4" w:space="0" w:color="auto"/>
              <w:right w:val="single" w:sz="4" w:space="0" w:color="auto"/>
            </w:tcBorders>
            <w:vAlign w:val="center"/>
          </w:tcPr>
          <w:p w14:paraId="553F3DBC" w14:textId="7805A261" w:rsidR="009109A8" w:rsidRPr="007A7B0C" w:rsidRDefault="009109A8" w:rsidP="009109A8">
            <w:pPr>
              <w:jc w:val="center"/>
            </w:pPr>
            <w:r w:rsidRPr="009915BA">
              <w:rPr>
                <w:rFonts w:eastAsia="Times New Roman" w:cs="Arial"/>
                <w:b/>
                <w:color w:val="000000"/>
                <w:sz w:val="20"/>
                <w:szCs w:val="20"/>
                <w:lang w:eastAsia="fr-FR"/>
              </w:rPr>
              <w:t>Hebdo 35h</w:t>
            </w:r>
          </w:p>
        </w:tc>
        <w:tc>
          <w:tcPr>
            <w:tcW w:w="993" w:type="dxa"/>
            <w:tcBorders>
              <w:top w:val="single" w:sz="4" w:space="0" w:color="auto"/>
              <w:left w:val="single" w:sz="4" w:space="0" w:color="auto"/>
              <w:bottom w:val="single" w:sz="4" w:space="0" w:color="auto"/>
              <w:right w:val="single" w:sz="4" w:space="0" w:color="auto"/>
            </w:tcBorders>
            <w:vAlign w:val="center"/>
          </w:tcPr>
          <w:p w14:paraId="76302A6A" w14:textId="0B334912" w:rsidR="009109A8" w:rsidRPr="007A7B0C" w:rsidRDefault="009109A8" w:rsidP="009109A8">
            <w:pPr>
              <w:jc w:val="center"/>
            </w:pPr>
            <w:r w:rsidRPr="009915BA">
              <w:rPr>
                <w:rFonts w:eastAsia="Times New Roman" w:cs="Arial"/>
                <w:b/>
                <w:color w:val="000000"/>
                <w:sz w:val="20"/>
                <w:szCs w:val="20"/>
                <w:lang w:eastAsia="fr-FR"/>
              </w:rPr>
              <w:t>Hebdo 39h</w:t>
            </w:r>
          </w:p>
        </w:tc>
        <w:tc>
          <w:tcPr>
            <w:tcW w:w="1134" w:type="dxa"/>
            <w:tcBorders>
              <w:top w:val="single" w:sz="4" w:space="0" w:color="auto"/>
              <w:left w:val="single" w:sz="4" w:space="0" w:color="auto"/>
              <w:bottom w:val="single" w:sz="4" w:space="0" w:color="auto"/>
              <w:right w:val="single" w:sz="4" w:space="0" w:color="auto"/>
            </w:tcBorders>
            <w:vAlign w:val="center"/>
          </w:tcPr>
          <w:p w14:paraId="30D80B89" w14:textId="4986E552" w:rsidR="009109A8" w:rsidRPr="007A7B0C" w:rsidRDefault="009109A8" w:rsidP="009109A8">
            <w:pPr>
              <w:jc w:val="center"/>
            </w:pPr>
            <w:r w:rsidRPr="009915BA">
              <w:rPr>
                <w:rFonts w:eastAsia="Times New Roman" w:cs="Arial"/>
                <w:b/>
                <w:color w:val="000000"/>
                <w:sz w:val="20"/>
                <w:szCs w:val="20"/>
                <w:lang w:eastAsia="fr-FR"/>
              </w:rPr>
              <w:t>mensuel sur base 35h hebdo</w:t>
            </w:r>
          </w:p>
        </w:tc>
      </w:tr>
      <w:tr w:rsidR="009109A8" w:rsidRPr="009109A8" w14:paraId="25EEB6E3" w14:textId="77777777" w:rsidTr="009109A8">
        <w:trPr>
          <w:trHeight w:val="12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DB5E4" w14:textId="40C44D05" w:rsidR="009109A8" w:rsidRPr="009109A8" w:rsidRDefault="009109A8" w:rsidP="009109A8">
            <w:pPr>
              <w:rPr>
                <w:rFonts w:eastAsia="Times New Roman"/>
                <w:i/>
                <w:iCs/>
                <w:color w:val="000000"/>
                <w:sz w:val="22"/>
                <w:szCs w:val="22"/>
                <w:lang w:eastAsia="fr-FR"/>
              </w:rPr>
            </w:pPr>
            <w:r w:rsidRPr="009109A8">
              <w:rPr>
                <w:rFonts w:eastAsia="Times New Roman"/>
                <w:i/>
                <w:iCs/>
                <w:color w:val="000000"/>
                <w:sz w:val="22"/>
                <w:szCs w:val="22"/>
                <w:lang w:eastAsia="fr-FR"/>
              </w:rPr>
              <w:t>Conception/ Fabrication des éléments</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2697F639" w14:textId="77777777" w:rsidR="009109A8" w:rsidRPr="009109A8" w:rsidRDefault="009109A8" w:rsidP="009109A8">
            <w:pPr>
              <w:rPr>
                <w:rFonts w:eastAsia="Times New Roman"/>
                <w:color w:val="000000"/>
                <w:sz w:val="20"/>
                <w:szCs w:val="20"/>
                <w:lang w:eastAsia="fr-FR"/>
              </w:rPr>
            </w:pPr>
            <w:r w:rsidRPr="009109A8">
              <w:rPr>
                <w:rFonts w:eastAsia="Times New Roman"/>
                <w:color w:val="000000"/>
                <w:sz w:val="20"/>
                <w:szCs w:val="20"/>
                <w:lang w:eastAsia="fr-FR"/>
              </w:rPr>
              <w:t>CHEF MODELES COULEURS</w:t>
            </w:r>
            <w:r w:rsidRPr="009109A8">
              <w:rPr>
                <w:rFonts w:eastAsia="Times New Roman"/>
                <w:color w:val="000000"/>
                <w:sz w:val="20"/>
                <w:szCs w:val="20"/>
                <w:lang w:eastAsia="fr-FR"/>
              </w:rPr>
              <w:br/>
              <w:t>CHEFFE MODELES COULEURS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CDAF11" w14:textId="77777777" w:rsidR="009109A8" w:rsidRPr="009109A8" w:rsidRDefault="009109A8"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C1E828" w14:textId="77777777" w:rsidR="009109A8" w:rsidRPr="009109A8" w:rsidRDefault="009109A8"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39E"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117,45 €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BBBB0F"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587,25 €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03ECF1"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671,15 €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A59FC3" w14:textId="0F94EF43" w:rsidR="009109A8" w:rsidRPr="009109A8" w:rsidRDefault="009109A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2 544,82 € </w:t>
            </w:r>
          </w:p>
        </w:tc>
      </w:tr>
      <w:tr w:rsidR="003D2F64" w:rsidRPr="009109A8" w14:paraId="60939D92" w14:textId="77777777" w:rsidTr="00910B38">
        <w:tblPrEx>
          <w:tblW w:w="10058" w:type="dxa"/>
          <w:tblLayout w:type="fixed"/>
          <w:tblCellMar>
            <w:left w:w="70" w:type="dxa"/>
            <w:right w:w="70" w:type="dxa"/>
          </w:tblCellMar>
          <w:tblPrExChange w:id="1176" w:author="Utilisateur de Microsoft Office" w:date="2017-01-24T16:25:00Z">
            <w:tblPrEx>
              <w:tblW w:w="10058" w:type="dxa"/>
              <w:tblLayout w:type="fixed"/>
              <w:tblCellMar>
                <w:left w:w="70" w:type="dxa"/>
                <w:right w:w="70" w:type="dxa"/>
              </w:tblCellMar>
            </w:tblPrEx>
          </w:tblPrExChange>
        </w:tblPrEx>
        <w:trPr>
          <w:trHeight w:val="640"/>
          <w:trPrChange w:id="1177" w:author="Utilisateur de Microsoft Office" w:date="2017-01-24T16:25:00Z">
            <w:trPr>
              <w:gridBefore w:val="1"/>
              <w:trHeight w:val="640"/>
            </w:trPr>
          </w:trPrChange>
        </w:trPr>
        <w:tc>
          <w:tcPr>
            <w:tcW w:w="1320" w:type="dxa"/>
            <w:vMerge/>
            <w:tcBorders>
              <w:top w:val="single" w:sz="4" w:space="0" w:color="auto"/>
              <w:left w:val="single" w:sz="4" w:space="0" w:color="auto"/>
              <w:bottom w:val="single" w:sz="4" w:space="0" w:color="auto"/>
              <w:right w:val="single" w:sz="4" w:space="0" w:color="auto"/>
            </w:tcBorders>
            <w:vAlign w:val="center"/>
            <w:hideMark/>
            <w:tcPrChange w:id="1178" w:author="Utilisateur de Microsoft Office" w:date="2017-01-24T16:25:00Z">
              <w:tcPr>
                <w:tcW w:w="132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1EADB09" w14:textId="77777777" w:rsidR="003D2F64" w:rsidRPr="009109A8" w:rsidRDefault="003D2F64"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Change w:id="1179" w:author="Utilisateur de Microsoft Office" w:date="2017-01-24T16:25:00Z">
              <w:tcPr>
                <w:tcW w:w="2217" w:type="dxa"/>
                <w:gridSpan w:val="3"/>
                <w:tcBorders>
                  <w:top w:val="single" w:sz="4" w:space="0" w:color="auto"/>
                  <w:left w:val="nil"/>
                  <w:bottom w:val="single" w:sz="4" w:space="0" w:color="auto"/>
                  <w:right w:val="single" w:sz="4" w:space="0" w:color="auto"/>
                </w:tcBorders>
                <w:shd w:val="clear" w:color="auto" w:fill="auto"/>
                <w:vAlign w:val="center"/>
                <w:hideMark/>
              </w:tcPr>
            </w:tcPrChange>
          </w:tcPr>
          <w:p w14:paraId="39E1C76E" w14:textId="77777777" w:rsidR="003D2F64" w:rsidRPr="009109A8" w:rsidRDefault="003D2F64" w:rsidP="009109A8">
            <w:pPr>
              <w:rPr>
                <w:rFonts w:eastAsia="Times New Roman"/>
                <w:color w:val="000000"/>
                <w:sz w:val="20"/>
                <w:szCs w:val="20"/>
                <w:lang w:eastAsia="fr-FR"/>
              </w:rPr>
            </w:pPr>
            <w:r w:rsidRPr="009109A8">
              <w:rPr>
                <w:rFonts w:eastAsia="Times New Roman"/>
                <w:color w:val="000000"/>
                <w:sz w:val="20"/>
                <w:szCs w:val="20"/>
                <w:lang w:eastAsia="fr-FR"/>
              </w:rPr>
              <w:t>ASSISTANT DESSINATEUR ASSISTANTE DESSINATRICE</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180" w:author="Utilisateur de Microsoft Office" w:date="2017-01-24T16:25: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5AC94AA" w14:textId="77777777" w:rsidR="003D2F64" w:rsidRPr="009109A8" w:rsidRDefault="003D2F64"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181" w:author="Utilisateur de Microsoft Office" w:date="2017-01-24T16:25:00Z">
              <w:tcPr>
                <w:tcW w:w="1134" w:type="dxa"/>
                <w:gridSpan w:val="2"/>
                <w:tcBorders>
                  <w:top w:val="single" w:sz="4" w:space="0" w:color="auto"/>
                  <w:left w:val="nil"/>
                  <w:right w:val="single" w:sz="4" w:space="0" w:color="auto"/>
                </w:tcBorders>
                <w:shd w:val="clear" w:color="auto" w:fill="auto"/>
                <w:vAlign w:val="center"/>
                <w:hideMark/>
              </w:tcPr>
            </w:tcPrChange>
          </w:tcPr>
          <w:p w14:paraId="68CFFF18" w14:textId="2F564884" w:rsidR="003D2F64" w:rsidRPr="009109A8" w:rsidRDefault="003D2F64"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82" w:author="Utilisateur de Microsoft Office" w:date="2017-01-24T16:25: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ED8C6C1" w14:textId="77777777" w:rsidR="003D2F64" w:rsidRPr="009109A8" w:rsidRDefault="003D2F64"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80,39 € </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183" w:author="Utilisateur de Microsoft Office" w:date="2017-01-24T16:25:00Z">
              <w:tcPr>
                <w:tcW w:w="99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D4DC748" w14:textId="77777777" w:rsidR="003D2F64" w:rsidRPr="009109A8" w:rsidRDefault="003D2F64"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401,96 € </w:t>
            </w:r>
          </w:p>
        </w:tc>
        <w:tc>
          <w:tcPr>
            <w:tcW w:w="993" w:type="dxa"/>
            <w:tcBorders>
              <w:top w:val="single" w:sz="4" w:space="0" w:color="auto"/>
              <w:left w:val="nil"/>
              <w:bottom w:val="single" w:sz="4" w:space="0" w:color="auto"/>
              <w:right w:val="single" w:sz="4" w:space="0" w:color="auto"/>
            </w:tcBorders>
            <w:shd w:val="clear" w:color="auto" w:fill="auto"/>
            <w:vAlign w:val="center"/>
            <w:hideMark/>
            <w:tcPrChange w:id="1184" w:author="Utilisateur de Microsoft Office" w:date="2017-01-24T16:25:00Z">
              <w:tcPr>
                <w:tcW w:w="993"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0BE30806" w14:textId="77777777" w:rsidR="003D2F64" w:rsidRPr="009109A8" w:rsidRDefault="003D2F64"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459,38 € </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185" w:author="Utilisateur de Microsoft Office" w:date="2017-01-24T16:25: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FB7931E" w14:textId="5FAB996E" w:rsidR="003D2F64" w:rsidRPr="009109A8" w:rsidRDefault="003D2F64"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1 741,86 € </w:t>
            </w:r>
          </w:p>
        </w:tc>
      </w:tr>
      <w:tr w:rsidR="003D2F64" w:rsidRPr="009109A8" w14:paraId="57FECBB4" w14:textId="77777777" w:rsidTr="00910B38">
        <w:tblPrEx>
          <w:tblW w:w="10058" w:type="dxa"/>
          <w:tblLayout w:type="fixed"/>
          <w:tblCellMar>
            <w:left w:w="70" w:type="dxa"/>
            <w:right w:w="70" w:type="dxa"/>
          </w:tblCellMar>
          <w:tblPrExChange w:id="1186" w:author="Utilisateur de Microsoft Office" w:date="2017-01-24T16:25:00Z">
            <w:tblPrEx>
              <w:tblW w:w="10058" w:type="dxa"/>
              <w:tblLayout w:type="fixed"/>
              <w:tblCellMar>
                <w:left w:w="70" w:type="dxa"/>
                <w:right w:w="70" w:type="dxa"/>
              </w:tblCellMar>
            </w:tblPrEx>
          </w:tblPrExChange>
        </w:tblPrEx>
        <w:trPr>
          <w:trHeight w:val="1280"/>
          <w:trPrChange w:id="1187" w:author="Utilisateur de Microsoft Office" w:date="2017-01-24T16:25:00Z">
            <w:trPr>
              <w:gridBefore w:val="1"/>
              <w:trHeight w:val="1280"/>
            </w:trPr>
          </w:trPrChange>
        </w:trPr>
        <w:tc>
          <w:tcPr>
            <w:tcW w:w="1320" w:type="dxa"/>
            <w:vMerge/>
            <w:tcBorders>
              <w:top w:val="single" w:sz="4" w:space="0" w:color="auto"/>
              <w:left w:val="single" w:sz="4" w:space="0" w:color="auto"/>
              <w:bottom w:val="single" w:sz="4" w:space="0" w:color="auto"/>
              <w:right w:val="single" w:sz="4" w:space="0" w:color="auto"/>
            </w:tcBorders>
            <w:vAlign w:val="center"/>
            <w:hideMark/>
            <w:tcPrChange w:id="1188" w:author="Utilisateur de Microsoft Office" w:date="2017-01-24T16:25:00Z">
              <w:tcPr>
                <w:tcW w:w="132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10C24F" w14:textId="77777777" w:rsidR="003D2F64" w:rsidRPr="009109A8" w:rsidRDefault="003D2F64"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Change w:id="1189" w:author="Utilisateur de Microsoft Office" w:date="2017-01-24T16:25:00Z">
              <w:tcPr>
                <w:tcW w:w="2217" w:type="dxa"/>
                <w:gridSpan w:val="3"/>
                <w:tcBorders>
                  <w:top w:val="single" w:sz="4" w:space="0" w:color="auto"/>
                  <w:left w:val="nil"/>
                  <w:bottom w:val="single" w:sz="4" w:space="0" w:color="auto"/>
                  <w:right w:val="single" w:sz="4" w:space="0" w:color="auto"/>
                </w:tcBorders>
                <w:shd w:val="clear" w:color="auto" w:fill="auto"/>
                <w:vAlign w:val="center"/>
                <w:hideMark/>
              </w:tcPr>
            </w:tcPrChange>
          </w:tcPr>
          <w:p w14:paraId="64FCA7E6" w14:textId="7E35CC96" w:rsidR="003D2F64" w:rsidRPr="00A113A8" w:rsidRDefault="003D2F64" w:rsidP="009109A8">
            <w:pPr>
              <w:rPr>
                <w:rFonts w:eastAsia="Times New Roman"/>
                <w:color w:val="000000"/>
                <w:sz w:val="20"/>
                <w:szCs w:val="20"/>
                <w:lang w:val="en-US" w:eastAsia="fr-FR"/>
              </w:rPr>
            </w:pPr>
            <w:r w:rsidRPr="00A113A8">
              <w:rPr>
                <w:rFonts w:eastAsia="Times New Roman"/>
                <w:color w:val="000000"/>
                <w:sz w:val="20"/>
                <w:szCs w:val="20"/>
                <w:lang w:val="en-US" w:eastAsia="fr-FR"/>
              </w:rPr>
              <w:t>INFOGRAPHISTE RIGGING / SET UP</w:t>
            </w:r>
          </w:p>
          <w:p w14:paraId="0FFB0321" w14:textId="176AB443" w:rsidR="003D2F64" w:rsidRPr="00A113A8" w:rsidRDefault="003D2F64" w:rsidP="009109A8">
            <w:pPr>
              <w:rPr>
                <w:rFonts w:eastAsia="Times New Roman"/>
                <w:color w:val="000000"/>
                <w:sz w:val="20"/>
                <w:szCs w:val="20"/>
                <w:lang w:val="en-US" w:eastAsia="fr-FR"/>
              </w:rPr>
            </w:pPr>
            <w:r w:rsidRPr="00A113A8">
              <w:rPr>
                <w:rFonts w:eastAsia="Times New Roman"/>
                <w:color w:val="000000"/>
                <w:sz w:val="20"/>
                <w:szCs w:val="20"/>
                <w:lang w:val="en-US" w:eastAsia="fr-FR"/>
              </w:rPr>
              <w:t>INFOGRAPHISTE RIGGING / SET UP</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190" w:author="Utilisateur de Microsoft Office" w:date="2017-01-24T16:25: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BB3C5D5" w14:textId="5CBBE8F8" w:rsidR="003D2F64" w:rsidRPr="00A113A8" w:rsidRDefault="003D2F64" w:rsidP="009109A8">
            <w:pPr>
              <w:rPr>
                <w:rFonts w:eastAsia="Times New Roman"/>
                <w:color w:val="000000"/>
                <w:sz w:val="16"/>
                <w:szCs w:val="16"/>
                <w:lang w:val="en-US" w:eastAsia="fr-FR"/>
              </w:rPr>
            </w:pPr>
            <w:r w:rsidRPr="00A113A8">
              <w:rPr>
                <w:rFonts w:eastAsia="Times New Roman"/>
                <w:color w:val="000000"/>
                <w:sz w:val="16"/>
                <w:szCs w:val="16"/>
                <w:lang w:val="en-US" w:eastAsia="fr-FR"/>
              </w:rPr>
              <w:t> </w:t>
            </w:r>
            <w:ins w:id="1191" w:author="Utilisateur de Microsoft Office" w:date="2017-01-24T16:24:00Z">
              <w:r w:rsidR="00910B38">
                <w:rPr>
                  <w:rFonts w:eastAsia="Times New Roman"/>
                  <w:color w:val="000000"/>
                  <w:sz w:val="16"/>
                  <w:szCs w:val="16"/>
                  <w:lang w:val="en-US" w:eastAsia="fr-FR"/>
                </w:rPr>
                <w:t>JUNIOR</w:t>
              </w:r>
            </w:ins>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192" w:author="Utilisateur de Microsoft Office" w:date="2017-01-24T16:25:00Z">
              <w:tcPr>
                <w:tcW w:w="1134" w:type="dxa"/>
                <w:gridSpan w:val="2"/>
                <w:tcBorders>
                  <w:left w:val="nil"/>
                  <w:bottom w:val="single" w:sz="4" w:space="0" w:color="auto"/>
                  <w:right w:val="single" w:sz="4" w:space="0" w:color="auto"/>
                </w:tcBorders>
                <w:shd w:val="clear" w:color="auto" w:fill="auto"/>
                <w:vAlign w:val="center"/>
                <w:hideMark/>
              </w:tcPr>
            </w:tcPrChange>
          </w:tcPr>
          <w:p w14:paraId="2AB942BD" w14:textId="2E237393" w:rsidR="003D2F64" w:rsidRPr="00A113A8" w:rsidRDefault="00910B38" w:rsidP="009109A8">
            <w:pPr>
              <w:jc w:val="center"/>
              <w:rPr>
                <w:rFonts w:eastAsia="Times New Roman"/>
                <w:color w:val="000000"/>
                <w:lang w:val="en-US" w:eastAsia="fr-FR"/>
              </w:rPr>
            </w:pPr>
            <w:ins w:id="1193" w:author="Utilisateur de Microsoft Office" w:date="2017-01-24T16:25:00Z">
              <w:r>
                <w:rPr>
                  <w:rFonts w:eastAsia="Times New Roman"/>
                  <w:color w:val="000000"/>
                  <w:lang w:val="en-US" w:eastAsia="fr-FR"/>
                </w:rPr>
                <w:t>IIIB</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194" w:author="Utilisateur de Microsoft Office" w:date="2017-01-24T16:25: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2450B46" w14:textId="517BD04C" w:rsidR="003D2F64" w:rsidRPr="009109A8" w:rsidRDefault="003D2F64" w:rsidP="009109A8">
            <w:pPr>
              <w:jc w:val="center"/>
              <w:rPr>
                <w:rFonts w:ascii="Arial" w:eastAsia="Times New Roman" w:hAnsi="Arial" w:cs="Arial"/>
                <w:color w:val="000000"/>
                <w:sz w:val="20"/>
                <w:szCs w:val="20"/>
                <w:lang w:eastAsia="fr-FR"/>
              </w:rPr>
            </w:pPr>
            <w:r w:rsidRPr="00A113A8">
              <w:rPr>
                <w:rFonts w:ascii="Arial" w:eastAsia="Times New Roman" w:hAnsi="Arial" w:cs="Arial"/>
                <w:color w:val="000000"/>
                <w:sz w:val="20"/>
                <w:szCs w:val="20"/>
                <w:lang w:val="en-US" w:eastAsia="fr-FR"/>
              </w:rPr>
              <w:t xml:space="preserve"> </w:t>
            </w:r>
            <w:ins w:id="1195" w:author="Utilisateur de Microsoft Office" w:date="2017-01-24T16:25:00Z">
              <w:r w:rsidR="00910B38">
                <w:rPr>
                  <w:rFonts w:ascii="Arial" w:eastAsia="Times New Roman" w:hAnsi="Arial" w:cs="Arial"/>
                  <w:color w:val="000000"/>
                  <w:sz w:val="20"/>
                  <w:szCs w:val="20"/>
                  <w:lang w:eastAsia="fr-FR"/>
                </w:rPr>
                <w:t>95,00</w:t>
              </w:r>
            </w:ins>
            <w:r w:rsidRPr="009109A8">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196" w:author="Utilisateur de Microsoft Office" w:date="2017-01-24T16:25:00Z">
              <w:tcPr>
                <w:tcW w:w="99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4DCE35F9" w14:textId="3F6A578D" w:rsidR="003D2F64" w:rsidRPr="009109A8" w:rsidRDefault="003D2F64"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w:t>
            </w:r>
            <w:ins w:id="1197" w:author="Utilisateur de Microsoft Office" w:date="2017-01-24T16:25:00Z">
              <w:r w:rsidR="00910B38">
                <w:rPr>
                  <w:rFonts w:ascii="Arial" w:eastAsia="Times New Roman" w:hAnsi="Arial" w:cs="Arial"/>
                  <w:color w:val="000000"/>
                  <w:sz w:val="20"/>
                  <w:szCs w:val="20"/>
                  <w:lang w:eastAsia="fr-FR"/>
                </w:rPr>
                <w:t>75</w:t>
              </w:r>
            </w:ins>
            <w:r w:rsidRPr="009109A8">
              <w:rPr>
                <w:rFonts w:ascii="Arial" w:eastAsia="Times New Roman" w:hAnsi="Arial" w:cs="Arial"/>
                <w:color w:val="000000"/>
                <w:sz w:val="20"/>
                <w:szCs w:val="20"/>
                <w:lang w:eastAsia="fr-FR"/>
              </w:rPr>
              <w:t>,</w:t>
            </w:r>
            <w:ins w:id="1198" w:author="Utilisateur de Microsoft Office" w:date="2017-01-24T16:25:00Z">
              <w:r w:rsidR="00910B38">
                <w:rPr>
                  <w:rFonts w:ascii="Arial" w:eastAsia="Times New Roman" w:hAnsi="Arial" w:cs="Arial"/>
                  <w:color w:val="000000"/>
                  <w:sz w:val="20"/>
                  <w:szCs w:val="20"/>
                  <w:lang w:eastAsia="fr-FR"/>
                </w:rPr>
                <w:t>00</w:t>
              </w:r>
            </w:ins>
            <w:r w:rsidRPr="009109A8">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Change w:id="1199" w:author="Utilisateur de Microsoft Office" w:date="2017-01-24T16:25:00Z">
              <w:tcPr>
                <w:tcW w:w="993"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AF97E79" w14:textId="5DFFD07E" w:rsidR="003D2F64" w:rsidRPr="009109A8" w:rsidRDefault="003D2F64"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w:t>
            </w:r>
            <w:ins w:id="1200" w:author="Utilisateur de Microsoft Office" w:date="2017-01-24T16:26:00Z">
              <w:r w:rsidR="00910B38">
                <w:rPr>
                  <w:rFonts w:ascii="Arial" w:eastAsia="Times New Roman" w:hAnsi="Arial" w:cs="Arial"/>
                  <w:color w:val="000000"/>
                  <w:sz w:val="20"/>
                  <w:szCs w:val="20"/>
                  <w:lang w:eastAsia="fr-FR"/>
                </w:rPr>
                <w:t>542</w:t>
              </w:r>
            </w:ins>
            <w:r w:rsidRPr="009109A8">
              <w:rPr>
                <w:rFonts w:ascii="Arial" w:eastAsia="Times New Roman" w:hAnsi="Arial" w:cs="Arial"/>
                <w:color w:val="000000"/>
                <w:sz w:val="20"/>
                <w:szCs w:val="20"/>
                <w:lang w:eastAsia="fr-FR"/>
              </w:rPr>
              <w:t>,</w:t>
            </w:r>
            <w:ins w:id="1201" w:author="Utilisateur de Microsoft Office" w:date="2017-01-24T16:25:00Z">
              <w:r w:rsidR="00910B38">
                <w:rPr>
                  <w:rFonts w:ascii="Arial" w:eastAsia="Times New Roman" w:hAnsi="Arial" w:cs="Arial"/>
                  <w:color w:val="000000"/>
                  <w:sz w:val="20"/>
                  <w:szCs w:val="20"/>
                  <w:lang w:eastAsia="fr-FR"/>
                </w:rPr>
                <w:t>86</w:t>
              </w:r>
            </w:ins>
            <w:r w:rsidRPr="009109A8">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202" w:author="Utilisateur de Microsoft Office" w:date="2017-01-24T16:25: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5075F32C" w14:textId="10A7D837" w:rsidR="003D2F64" w:rsidRPr="009109A8" w:rsidRDefault="00910B38" w:rsidP="009109A8">
            <w:pPr>
              <w:jc w:val="right"/>
              <w:rPr>
                <w:rFonts w:ascii="Arial" w:eastAsia="Times New Roman" w:hAnsi="Arial" w:cs="Arial"/>
                <w:color w:val="000000"/>
                <w:sz w:val="20"/>
                <w:szCs w:val="20"/>
                <w:lang w:eastAsia="fr-FR"/>
              </w:rPr>
            </w:pPr>
            <w:ins w:id="1203" w:author="Utilisateur de Microsoft Office" w:date="2017-01-24T16:26:00Z">
              <w:r>
                <w:rPr>
                  <w:rFonts w:ascii="Arial" w:eastAsia="Times New Roman" w:hAnsi="Arial" w:cs="Arial"/>
                  <w:color w:val="000000"/>
                  <w:sz w:val="20"/>
                  <w:szCs w:val="20"/>
                  <w:lang w:eastAsia="fr-FR"/>
                </w:rPr>
                <w:t>2058</w:t>
              </w:r>
            </w:ins>
            <w:r w:rsidR="003D2F64" w:rsidRPr="009109A8">
              <w:rPr>
                <w:rFonts w:ascii="Arial" w:eastAsia="Times New Roman" w:hAnsi="Arial" w:cs="Arial"/>
                <w:color w:val="000000"/>
                <w:sz w:val="20"/>
                <w:szCs w:val="20"/>
                <w:lang w:eastAsia="fr-FR"/>
              </w:rPr>
              <w:t>,</w:t>
            </w:r>
            <w:ins w:id="1204" w:author="Utilisateur de Microsoft Office" w:date="2017-01-24T16:26:00Z">
              <w:r>
                <w:rPr>
                  <w:rFonts w:ascii="Arial" w:eastAsia="Times New Roman" w:hAnsi="Arial" w:cs="Arial"/>
                  <w:color w:val="000000"/>
                  <w:sz w:val="20"/>
                  <w:szCs w:val="20"/>
                  <w:lang w:eastAsia="fr-FR"/>
                </w:rPr>
                <w:t>3</w:t>
              </w:r>
            </w:ins>
            <w:r w:rsidR="003D2F64" w:rsidRPr="009109A8">
              <w:rPr>
                <w:rFonts w:ascii="Arial" w:eastAsia="Times New Roman" w:hAnsi="Arial" w:cs="Arial"/>
                <w:color w:val="000000"/>
                <w:sz w:val="20"/>
                <w:szCs w:val="20"/>
                <w:lang w:eastAsia="fr-FR"/>
              </w:rPr>
              <w:t xml:space="preserve">8 € </w:t>
            </w:r>
          </w:p>
        </w:tc>
      </w:tr>
      <w:tr w:rsidR="00E42587" w:rsidRPr="009109A8" w14:paraId="790F5AE0" w14:textId="77777777" w:rsidTr="003D2F64">
        <w:tblPrEx>
          <w:tblW w:w="10058" w:type="dxa"/>
          <w:tblLayout w:type="fixed"/>
          <w:tblCellMar>
            <w:left w:w="70" w:type="dxa"/>
            <w:right w:w="70" w:type="dxa"/>
          </w:tblCellMar>
          <w:tblPrExChange w:id="1205" w:author="Utilisateur de Microsoft Office" w:date="2016-09-08T10:30:00Z">
            <w:tblPrEx>
              <w:tblW w:w="10058" w:type="dxa"/>
              <w:tblLayout w:type="fixed"/>
              <w:tblCellMar>
                <w:left w:w="70" w:type="dxa"/>
                <w:right w:w="70" w:type="dxa"/>
              </w:tblCellMar>
            </w:tblPrEx>
          </w:tblPrExChange>
        </w:tblPrEx>
        <w:trPr>
          <w:trHeight w:val="640"/>
          <w:trPrChange w:id="1206" w:author="Utilisateur de Microsoft Office" w:date="2016-09-08T10:30:00Z">
            <w:trPr>
              <w:gridAfter w:val="0"/>
              <w:trHeight w:val="640"/>
            </w:trPr>
          </w:trPrChange>
        </w:trPr>
        <w:tc>
          <w:tcPr>
            <w:tcW w:w="1320" w:type="dxa"/>
            <w:vMerge/>
            <w:tcBorders>
              <w:top w:val="single" w:sz="4" w:space="0" w:color="auto"/>
              <w:left w:val="single" w:sz="4" w:space="0" w:color="auto"/>
              <w:bottom w:val="single" w:sz="4" w:space="0" w:color="auto"/>
              <w:right w:val="single" w:sz="4" w:space="0" w:color="auto"/>
            </w:tcBorders>
            <w:vAlign w:val="center"/>
            <w:tcPrChange w:id="1207" w:author="Utilisateur de Microsoft Office" w:date="2016-09-08T10:30:00Z">
              <w:tcPr>
                <w:tcW w:w="1320" w:type="dxa"/>
                <w:gridSpan w:val="2"/>
                <w:vMerge/>
                <w:tcBorders>
                  <w:top w:val="single" w:sz="4" w:space="0" w:color="auto"/>
                  <w:left w:val="single" w:sz="4" w:space="0" w:color="auto"/>
                  <w:bottom w:val="single" w:sz="4" w:space="0" w:color="auto"/>
                  <w:right w:val="single" w:sz="4" w:space="0" w:color="auto"/>
                </w:tcBorders>
                <w:vAlign w:val="center"/>
              </w:tcPr>
            </w:tcPrChange>
          </w:tcPr>
          <w:p w14:paraId="438E156B" w14:textId="77777777" w:rsidR="00E42587" w:rsidRPr="009109A8" w:rsidRDefault="00E42587"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tcPrChange w:id="1208" w:author="Utilisateur de Microsoft Office" w:date="2016-09-08T10:30:00Z">
              <w:tcPr>
                <w:tcW w:w="2217" w:type="dxa"/>
                <w:gridSpan w:val="3"/>
                <w:tcBorders>
                  <w:top w:val="single" w:sz="4" w:space="0" w:color="auto"/>
                  <w:left w:val="nil"/>
                  <w:bottom w:val="single" w:sz="4" w:space="0" w:color="auto"/>
                  <w:right w:val="single" w:sz="4" w:space="0" w:color="auto"/>
                </w:tcBorders>
                <w:shd w:val="clear" w:color="auto" w:fill="auto"/>
                <w:vAlign w:val="center"/>
              </w:tcPr>
            </w:tcPrChange>
          </w:tcPr>
          <w:p w14:paraId="5D1E4081" w14:textId="6771D75F" w:rsidR="00E42587" w:rsidRPr="00A113A8" w:rsidRDefault="00E42587" w:rsidP="009109A8">
            <w:pPr>
              <w:rPr>
                <w:rFonts w:eastAsia="Times New Roman"/>
                <w:color w:val="000000" w:themeColor="text1"/>
                <w:sz w:val="20"/>
                <w:szCs w:val="20"/>
                <w:lang w:eastAsia="fr-FR"/>
              </w:rPr>
            </w:pPr>
            <w:r w:rsidRPr="00A113A8">
              <w:rPr>
                <w:rFonts w:eastAsia="Times New Roman"/>
                <w:color w:val="000000" w:themeColor="text1"/>
                <w:sz w:val="20"/>
                <w:szCs w:val="20"/>
                <w:lang w:eastAsia="fr-FR"/>
              </w:rPr>
              <w:t>DECORATEUR</w:t>
            </w:r>
            <w:ins w:id="1209" w:author="Utilisateur de Microsoft Office" w:date="2017-01-24T16:27:00Z">
              <w:r w:rsidR="005B2288">
                <w:rPr>
                  <w:rFonts w:eastAsia="Times New Roman"/>
                  <w:color w:val="000000" w:themeColor="text1"/>
                  <w:sz w:val="20"/>
                  <w:szCs w:val="20"/>
                  <w:lang w:eastAsia="fr-FR"/>
                </w:rPr>
                <w:t>*</w:t>
              </w:r>
            </w:ins>
          </w:p>
          <w:p w14:paraId="3CD890D3" w14:textId="70A6AA4C" w:rsidR="00E42587" w:rsidRPr="00A113A8" w:rsidRDefault="00E42587" w:rsidP="009109A8">
            <w:pPr>
              <w:rPr>
                <w:rFonts w:eastAsia="Times New Roman"/>
                <w:color w:val="000000" w:themeColor="text1"/>
                <w:sz w:val="20"/>
                <w:szCs w:val="20"/>
                <w:lang w:eastAsia="fr-FR"/>
              </w:rPr>
            </w:pPr>
            <w:r w:rsidRPr="00A113A8">
              <w:rPr>
                <w:rFonts w:eastAsia="Times New Roman"/>
                <w:color w:val="000000" w:themeColor="text1"/>
                <w:sz w:val="20"/>
                <w:szCs w:val="20"/>
                <w:lang w:eastAsia="fr-FR"/>
              </w:rPr>
              <w:t>DECORATRICE</w:t>
            </w:r>
          </w:p>
        </w:tc>
        <w:tc>
          <w:tcPr>
            <w:tcW w:w="1134" w:type="dxa"/>
            <w:tcBorders>
              <w:top w:val="single" w:sz="4" w:space="0" w:color="auto"/>
              <w:left w:val="nil"/>
              <w:bottom w:val="single" w:sz="4" w:space="0" w:color="auto"/>
              <w:right w:val="single" w:sz="4" w:space="0" w:color="auto"/>
            </w:tcBorders>
            <w:shd w:val="clear" w:color="auto" w:fill="auto"/>
            <w:vAlign w:val="center"/>
            <w:tcPrChange w:id="1210" w:author="Utilisateur de Microsoft Office" w:date="2016-09-08T10:30: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14:paraId="5B38B828" w14:textId="44E0291C" w:rsidR="00E42587" w:rsidRPr="00A113A8" w:rsidRDefault="00E42587" w:rsidP="009109A8">
            <w:pPr>
              <w:rPr>
                <w:rFonts w:eastAsia="Times New Roman"/>
                <w:color w:val="000000" w:themeColor="text1"/>
                <w:sz w:val="16"/>
                <w:szCs w:val="16"/>
                <w:lang w:eastAsia="fr-FR"/>
              </w:rPr>
            </w:pPr>
            <w:r w:rsidRPr="00A113A8">
              <w:rPr>
                <w:rFonts w:eastAsia="Times New Roman"/>
                <w:color w:val="000000" w:themeColor="text1"/>
                <w:sz w:val="16"/>
                <w:szCs w:val="16"/>
                <w:lang w:eastAsia="fr-FR"/>
              </w:rPr>
              <w:t>JUNIOR</w:t>
            </w:r>
          </w:p>
        </w:tc>
        <w:tc>
          <w:tcPr>
            <w:tcW w:w="1134" w:type="dxa"/>
            <w:tcBorders>
              <w:top w:val="single" w:sz="4" w:space="0" w:color="auto"/>
              <w:left w:val="nil"/>
              <w:bottom w:val="single" w:sz="4" w:space="0" w:color="auto"/>
              <w:right w:val="single" w:sz="4" w:space="0" w:color="auto"/>
            </w:tcBorders>
            <w:shd w:val="clear" w:color="auto" w:fill="auto"/>
            <w:vAlign w:val="center"/>
            <w:tcPrChange w:id="1211" w:author="Utilisateur de Microsoft Office" w:date="2016-09-08T10:30:00Z">
              <w:tcPr>
                <w:tcW w:w="1134" w:type="dxa"/>
                <w:gridSpan w:val="2"/>
                <w:tcBorders>
                  <w:left w:val="nil"/>
                  <w:bottom w:val="single" w:sz="4" w:space="0" w:color="auto"/>
                  <w:right w:val="single" w:sz="4" w:space="0" w:color="auto"/>
                </w:tcBorders>
                <w:shd w:val="clear" w:color="auto" w:fill="auto"/>
                <w:vAlign w:val="center"/>
              </w:tcPr>
            </w:tcPrChange>
          </w:tcPr>
          <w:p w14:paraId="29FDB7A4" w14:textId="4477C8EA" w:rsidR="00E42587" w:rsidRPr="00A113A8" w:rsidRDefault="003D2F64" w:rsidP="009109A8">
            <w:pPr>
              <w:jc w:val="center"/>
              <w:rPr>
                <w:rFonts w:eastAsia="Times New Roman"/>
                <w:color w:val="000000" w:themeColor="text1"/>
                <w:lang w:eastAsia="fr-FR"/>
              </w:rPr>
            </w:pPr>
            <w:r w:rsidRPr="00A113A8">
              <w:rPr>
                <w:rFonts w:eastAsia="Times New Roman"/>
                <w:color w:val="000000" w:themeColor="text1"/>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Change w:id="1212" w:author="Utilisateur de Microsoft Office" w:date="2016-09-08T10:30: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7AD1A5" w14:textId="10202C9D" w:rsidR="00E42587" w:rsidRPr="00A113A8" w:rsidRDefault="00E42587" w:rsidP="009109A8">
            <w:pPr>
              <w:jc w:val="center"/>
              <w:rPr>
                <w:rFonts w:ascii="Arial" w:eastAsia="Times New Roman" w:hAnsi="Arial" w:cs="Arial"/>
                <w:color w:val="000000" w:themeColor="text1"/>
                <w:sz w:val="20"/>
                <w:szCs w:val="20"/>
                <w:lang w:eastAsia="fr-FR"/>
              </w:rPr>
            </w:pPr>
            <w:r w:rsidRPr="00A113A8">
              <w:rPr>
                <w:rFonts w:ascii="Arial" w:eastAsia="Times New Roman" w:hAnsi="Arial" w:cs="Arial"/>
                <w:color w:val="000000" w:themeColor="text1"/>
                <w:sz w:val="20"/>
                <w:szCs w:val="20"/>
              </w:rPr>
              <w:t xml:space="preserve"> 95,00 € </w:t>
            </w:r>
          </w:p>
        </w:tc>
        <w:tc>
          <w:tcPr>
            <w:tcW w:w="992" w:type="dxa"/>
            <w:tcBorders>
              <w:top w:val="single" w:sz="4" w:space="0" w:color="auto"/>
              <w:left w:val="nil"/>
              <w:bottom w:val="single" w:sz="4" w:space="0" w:color="auto"/>
              <w:right w:val="single" w:sz="4" w:space="0" w:color="auto"/>
            </w:tcBorders>
            <w:shd w:val="clear" w:color="auto" w:fill="auto"/>
            <w:vAlign w:val="center"/>
            <w:tcPrChange w:id="1213" w:author="Utilisateur de Microsoft Office" w:date="2016-09-08T10:30:00Z">
              <w:tcPr>
                <w:tcW w:w="992" w:type="dxa"/>
                <w:gridSpan w:val="2"/>
                <w:tcBorders>
                  <w:top w:val="single" w:sz="4" w:space="0" w:color="auto"/>
                  <w:left w:val="nil"/>
                  <w:bottom w:val="single" w:sz="4" w:space="0" w:color="auto"/>
                  <w:right w:val="single" w:sz="4" w:space="0" w:color="auto"/>
                </w:tcBorders>
                <w:shd w:val="clear" w:color="auto" w:fill="auto"/>
                <w:vAlign w:val="center"/>
              </w:tcPr>
            </w:tcPrChange>
          </w:tcPr>
          <w:p w14:paraId="53C949DB" w14:textId="3D5C328A" w:rsidR="00E42587" w:rsidRPr="00A113A8" w:rsidRDefault="00E42587" w:rsidP="009109A8">
            <w:pPr>
              <w:jc w:val="center"/>
              <w:rPr>
                <w:rFonts w:ascii="Arial" w:eastAsia="Times New Roman" w:hAnsi="Arial" w:cs="Arial"/>
                <w:color w:val="000000" w:themeColor="text1"/>
                <w:sz w:val="20"/>
                <w:szCs w:val="20"/>
                <w:lang w:eastAsia="fr-FR"/>
              </w:rPr>
            </w:pPr>
            <w:r w:rsidRPr="00A113A8">
              <w:rPr>
                <w:rFonts w:ascii="Arial" w:eastAsia="Times New Roman" w:hAnsi="Arial" w:cs="Arial"/>
                <w:color w:val="000000" w:themeColor="text1"/>
                <w:sz w:val="20"/>
                <w:szCs w:val="20"/>
              </w:rPr>
              <w:t xml:space="preserve"> 475,00 € </w:t>
            </w:r>
          </w:p>
        </w:tc>
        <w:tc>
          <w:tcPr>
            <w:tcW w:w="993" w:type="dxa"/>
            <w:tcBorders>
              <w:top w:val="single" w:sz="4" w:space="0" w:color="auto"/>
              <w:left w:val="nil"/>
              <w:bottom w:val="single" w:sz="4" w:space="0" w:color="auto"/>
              <w:right w:val="single" w:sz="4" w:space="0" w:color="auto"/>
            </w:tcBorders>
            <w:shd w:val="clear" w:color="auto" w:fill="auto"/>
            <w:vAlign w:val="center"/>
            <w:tcPrChange w:id="1214" w:author="Utilisateur de Microsoft Office" w:date="2016-09-08T10:30:00Z">
              <w:tcPr>
                <w:tcW w:w="993" w:type="dxa"/>
                <w:gridSpan w:val="2"/>
                <w:tcBorders>
                  <w:top w:val="single" w:sz="4" w:space="0" w:color="auto"/>
                  <w:left w:val="nil"/>
                  <w:bottom w:val="single" w:sz="4" w:space="0" w:color="auto"/>
                  <w:right w:val="single" w:sz="4" w:space="0" w:color="auto"/>
                </w:tcBorders>
                <w:shd w:val="clear" w:color="auto" w:fill="auto"/>
                <w:vAlign w:val="center"/>
              </w:tcPr>
            </w:tcPrChange>
          </w:tcPr>
          <w:p w14:paraId="6C23491F" w14:textId="150BB81E" w:rsidR="00E42587" w:rsidRPr="00A113A8" w:rsidRDefault="00E42587" w:rsidP="009109A8">
            <w:pPr>
              <w:jc w:val="center"/>
              <w:rPr>
                <w:rFonts w:ascii="Arial" w:eastAsia="Times New Roman" w:hAnsi="Arial" w:cs="Arial"/>
                <w:color w:val="000000" w:themeColor="text1"/>
                <w:sz w:val="20"/>
                <w:szCs w:val="20"/>
                <w:lang w:eastAsia="fr-FR"/>
              </w:rPr>
            </w:pPr>
            <w:r w:rsidRPr="00A113A8">
              <w:rPr>
                <w:rFonts w:ascii="Arial" w:eastAsia="Times New Roman" w:hAnsi="Arial" w:cs="Arial"/>
                <w:color w:val="000000" w:themeColor="text1"/>
                <w:sz w:val="20"/>
                <w:szCs w:val="20"/>
              </w:rPr>
              <w:t xml:space="preserve"> 542,86 € </w:t>
            </w:r>
          </w:p>
        </w:tc>
        <w:tc>
          <w:tcPr>
            <w:tcW w:w="1134" w:type="dxa"/>
            <w:tcBorders>
              <w:top w:val="single" w:sz="4" w:space="0" w:color="auto"/>
              <w:left w:val="nil"/>
              <w:bottom w:val="single" w:sz="4" w:space="0" w:color="auto"/>
              <w:right w:val="single" w:sz="4" w:space="0" w:color="auto"/>
            </w:tcBorders>
            <w:shd w:val="clear" w:color="auto" w:fill="auto"/>
            <w:vAlign w:val="center"/>
            <w:tcPrChange w:id="1215" w:author="Utilisateur de Microsoft Office" w:date="2016-09-08T10:30: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14:paraId="20B9200D" w14:textId="76BD0969" w:rsidR="00E42587" w:rsidRPr="00A113A8" w:rsidRDefault="00E42587" w:rsidP="009109A8">
            <w:pPr>
              <w:jc w:val="right"/>
              <w:rPr>
                <w:rFonts w:ascii="Arial" w:eastAsia="Times New Roman" w:hAnsi="Arial" w:cs="Arial"/>
                <w:color w:val="000000" w:themeColor="text1"/>
                <w:sz w:val="20"/>
                <w:szCs w:val="20"/>
                <w:lang w:eastAsia="fr-FR"/>
              </w:rPr>
            </w:pPr>
            <w:r w:rsidRPr="00A113A8">
              <w:rPr>
                <w:rFonts w:ascii="Arial" w:eastAsia="Times New Roman" w:hAnsi="Arial" w:cs="Arial"/>
                <w:color w:val="000000" w:themeColor="text1"/>
                <w:sz w:val="20"/>
                <w:szCs w:val="20"/>
              </w:rPr>
              <w:t xml:space="preserve">2 058,38 € </w:t>
            </w:r>
          </w:p>
        </w:tc>
      </w:tr>
      <w:tr w:rsidR="00E42587" w:rsidRPr="009109A8" w14:paraId="66610013" w14:textId="77777777" w:rsidTr="00265B55">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64D9A7BB" w14:textId="6C9D7BE3" w:rsidR="00E42587" w:rsidRPr="009109A8" w:rsidRDefault="00E42587"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0D04ADFE" w14:textId="4AE71455"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ASSISTANT DECORATEUR ASSISTANTE DECORATRICE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93A2D2"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left w:val="nil"/>
              <w:bottom w:val="single" w:sz="4" w:space="0" w:color="auto"/>
              <w:right w:val="single" w:sz="4" w:space="0" w:color="auto"/>
            </w:tcBorders>
            <w:shd w:val="clear" w:color="auto" w:fill="auto"/>
            <w:vAlign w:val="center"/>
            <w:hideMark/>
          </w:tcPr>
          <w:p w14:paraId="45DA18F2" w14:textId="121ED901" w:rsidR="00E42587" w:rsidRPr="009109A8" w:rsidRDefault="003D2F64" w:rsidP="009109A8">
            <w:pPr>
              <w:jc w:val="center"/>
              <w:rPr>
                <w:rFonts w:eastAsia="Times New Roman"/>
                <w:color w:val="000000"/>
                <w:lang w:eastAsia="fr-FR"/>
              </w:rPr>
            </w:pPr>
            <w:ins w:id="1216" w:author="Utilisateur de Microsoft Office" w:date="2016-09-08T10:30:00Z">
              <w:r>
                <w:rPr>
                  <w:rFonts w:eastAsia="Times New Roman"/>
                  <w:color w:val="000000"/>
                  <w:lang w:eastAsia="fr-FR"/>
                </w:rPr>
                <w:t>V</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ABC7"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80,39 €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CCAC56"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401,96 €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FC3E2C"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459,38 €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EA2382" w14:textId="48041F66"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1 741,86 € </w:t>
            </w:r>
          </w:p>
        </w:tc>
      </w:tr>
      <w:tr w:rsidR="00E42587" w:rsidRPr="009109A8" w14:paraId="49E5BFD4" w14:textId="77777777" w:rsidTr="009109A8">
        <w:trPr>
          <w:trHeight w:val="96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4CCE8A" w14:textId="77777777" w:rsidR="00E42587" w:rsidRPr="009109A8" w:rsidRDefault="00E42587" w:rsidP="009109A8">
            <w:pPr>
              <w:rPr>
                <w:rFonts w:eastAsia="Times New Roman"/>
                <w:i/>
                <w:iCs/>
                <w:color w:val="000000"/>
                <w:sz w:val="22"/>
                <w:szCs w:val="22"/>
                <w:lang w:eastAsia="fr-FR"/>
              </w:rPr>
            </w:pPr>
            <w:r w:rsidRPr="009109A8">
              <w:rPr>
                <w:rFonts w:eastAsia="Times New Roman"/>
                <w:i/>
                <w:iCs/>
                <w:color w:val="000000"/>
                <w:sz w:val="22"/>
                <w:szCs w:val="22"/>
                <w:lang w:eastAsia="fr-FR"/>
              </w:rPr>
              <w:t>Lay Out</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79C64B7" w14:textId="77777777"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DESSINATEUR LAY OUT</w:t>
            </w:r>
            <w:r w:rsidRPr="009109A8">
              <w:rPr>
                <w:rFonts w:eastAsia="Times New Roman"/>
                <w:color w:val="000000"/>
                <w:sz w:val="20"/>
                <w:szCs w:val="20"/>
                <w:lang w:eastAsia="fr-FR"/>
              </w:rPr>
              <w:br/>
              <w:t>DESSINATRICE LAY OUT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09F7D"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83648A"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ED31"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133,88 €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53561C"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669,39 €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1B1377"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765,02 €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C684E9" w14:textId="61355F00"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2 900,76 € </w:t>
            </w:r>
          </w:p>
        </w:tc>
      </w:tr>
      <w:tr w:rsidR="00E42587" w:rsidRPr="009109A8" w14:paraId="6941BC4C" w14:textId="77777777" w:rsidTr="009109A8">
        <w:trPr>
          <w:trHeight w:val="32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DFCF20C"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3BDE7B85" w14:textId="77777777" w:rsidR="00E42587" w:rsidRPr="009109A8" w:rsidRDefault="00E42587" w:rsidP="009109A8">
            <w:pPr>
              <w:rPr>
                <w:rFonts w:eastAsia="Times New Roman"/>
                <w:color w:val="000000"/>
                <w:sz w:val="20"/>
                <w:szCs w:val="20"/>
                <w:lang w:eastAsia="fr-FR"/>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569E4"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C4218"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IIIB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45B7E" w14:textId="37D68C5B"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109,34 €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6C60B" w14:textId="3CD34E7C"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546,68 €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86299" w14:textId="11C5A8A9" w:rsidR="00E42587" w:rsidRPr="009109A8" w:rsidRDefault="00E42587" w:rsidP="009109A8">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Pr="009109A8">
              <w:rPr>
                <w:rFonts w:ascii="Arial" w:eastAsia="Times New Roman" w:hAnsi="Arial" w:cs="Arial"/>
                <w:color w:val="000000"/>
                <w:sz w:val="20"/>
                <w:szCs w:val="20"/>
                <w:lang w:eastAsia="fr-FR"/>
              </w:rPr>
              <w:t xml:space="preserve">624,78 €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B4FD0" w14:textId="578A5FC3"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2 368,99 € </w:t>
            </w:r>
          </w:p>
        </w:tc>
      </w:tr>
      <w:tr w:rsidR="00E42587" w:rsidRPr="009109A8" w14:paraId="7F37C666" w14:textId="77777777" w:rsidTr="009109A8">
        <w:trPr>
          <w:trHeight w:val="32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9E1925E"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7DB8E30E" w14:textId="77777777" w:rsidR="00E42587" w:rsidRPr="009109A8" w:rsidRDefault="00E42587" w:rsidP="009109A8">
            <w:pPr>
              <w:rPr>
                <w:rFonts w:eastAsia="Times New Roman"/>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EB9828" w14:textId="77777777" w:rsidR="00E42587" w:rsidRPr="009109A8" w:rsidRDefault="00E42587" w:rsidP="009109A8">
            <w:pPr>
              <w:rPr>
                <w:rFonts w:eastAsia="Times New Roman"/>
                <w:color w:val="000000"/>
                <w:sz w:val="16"/>
                <w:szCs w:val="16"/>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390AFA" w14:textId="77777777" w:rsidR="00E42587" w:rsidRPr="009109A8" w:rsidRDefault="00E42587" w:rsidP="009109A8">
            <w:pPr>
              <w:rPr>
                <w:rFonts w:eastAsia="Times New Roman"/>
                <w:color w:val="00000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CBC256" w14:textId="77777777" w:rsidR="00E42587" w:rsidRPr="009109A8" w:rsidRDefault="00E42587" w:rsidP="009109A8">
            <w:pPr>
              <w:rPr>
                <w:rFonts w:ascii="Arial" w:eastAsia="Times New Roman" w:hAnsi="Arial" w:cs="Arial"/>
                <w:color w:val="000000"/>
                <w:sz w:val="20"/>
                <w:szCs w:val="20"/>
                <w:lang w:eastAsia="fr-F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EB36DB" w14:textId="77777777" w:rsidR="00E42587" w:rsidRPr="009109A8" w:rsidRDefault="00E42587" w:rsidP="009109A8">
            <w:pPr>
              <w:rPr>
                <w:rFonts w:ascii="Arial" w:eastAsia="Times New Roman" w:hAnsi="Arial" w:cs="Arial"/>
                <w:color w:val="000000"/>
                <w:sz w:val="20"/>
                <w:szCs w:val="20"/>
                <w:lang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452B1" w14:textId="77777777" w:rsidR="00E42587" w:rsidRPr="009109A8" w:rsidRDefault="00E42587" w:rsidP="009109A8">
            <w:pPr>
              <w:rPr>
                <w:rFonts w:ascii="Arial" w:eastAsia="Times New Roman" w:hAnsi="Arial" w:cs="Arial"/>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050FB2" w14:textId="77777777" w:rsidR="00E42587" w:rsidRPr="009109A8" w:rsidRDefault="00E42587" w:rsidP="009109A8">
            <w:pPr>
              <w:rPr>
                <w:rFonts w:ascii="Arial" w:eastAsia="Times New Roman" w:hAnsi="Arial" w:cs="Arial"/>
                <w:color w:val="000000"/>
                <w:sz w:val="20"/>
                <w:szCs w:val="20"/>
                <w:lang w:eastAsia="fr-FR"/>
              </w:rPr>
            </w:pPr>
          </w:p>
        </w:tc>
      </w:tr>
      <w:tr w:rsidR="00E42587" w:rsidRPr="009109A8" w14:paraId="36F3A674" w14:textId="77777777" w:rsidTr="00265B55">
        <w:trPr>
          <w:trHeight w:val="960"/>
        </w:trPr>
        <w:tc>
          <w:tcPr>
            <w:tcW w:w="1320" w:type="dxa"/>
            <w:vMerge/>
            <w:tcBorders>
              <w:top w:val="single" w:sz="4" w:space="0" w:color="auto"/>
              <w:left w:val="single" w:sz="4" w:space="0" w:color="auto"/>
              <w:bottom w:val="single" w:sz="4" w:space="0" w:color="auto"/>
              <w:right w:val="single" w:sz="4" w:space="0" w:color="auto"/>
            </w:tcBorders>
            <w:vAlign w:val="center"/>
          </w:tcPr>
          <w:p w14:paraId="59A68646" w14:textId="77777777" w:rsidR="00E42587" w:rsidRPr="009109A8" w:rsidRDefault="00E42587"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tcPr>
          <w:p w14:paraId="3C457D64" w14:textId="63FD5CAA" w:rsidR="00E42587" w:rsidRPr="00A113A8" w:rsidRDefault="00E42587" w:rsidP="009109A8">
            <w:pPr>
              <w:rPr>
                <w:rFonts w:eastAsia="Times New Roman"/>
                <w:color w:val="000000"/>
                <w:sz w:val="20"/>
                <w:szCs w:val="20"/>
                <w:lang w:val="en-US" w:eastAsia="fr-FR"/>
              </w:rPr>
            </w:pPr>
            <w:r w:rsidRPr="00A113A8">
              <w:rPr>
                <w:rFonts w:eastAsia="Times New Roman"/>
                <w:color w:val="000000"/>
                <w:sz w:val="20"/>
                <w:szCs w:val="20"/>
                <w:lang w:val="en-US" w:eastAsia="fr-FR"/>
              </w:rPr>
              <w:t>INFOGRAPHISTE LAY OUT</w:t>
            </w:r>
          </w:p>
          <w:p w14:paraId="647A08CA" w14:textId="09D8D0E9" w:rsidR="00E42587" w:rsidRPr="00A113A8" w:rsidRDefault="00E42587" w:rsidP="009109A8">
            <w:pPr>
              <w:rPr>
                <w:rFonts w:eastAsia="Times New Roman"/>
                <w:color w:val="000000"/>
                <w:sz w:val="20"/>
                <w:szCs w:val="20"/>
                <w:lang w:val="en-US" w:eastAsia="fr-FR"/>
              </w:rPr>
            </w:pPr>
            <w:r w:rsidRPr="00A113A8">
              <w:rPr>
                <w:rFonts w:eastAsia="Times New Roman"/>
                <w:color w:val="000000"/>
                <w:sz w:val="20"/>
                <w:szCs w:val="20"/>
                <w:lang w:val="en-US" w:eastAsia="fr-FR"/>
              </w:rPr>
              <w:t>INFOGRAPHISTE LAY OUT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013A9" w14:textId="2B216370" w:rsidR="00E42587" w:rsidRPr="009109A8" w:rsidRDefault="00E42587" w:rsidP="009109A8">
            <w:pPr>
              <w:rPr>
                <w:rFonts w:eastAsia="Times New Roman"/>
                <w:color w:val="000000"/>
                <w:sz w:val="16"/>
                <w:szCs w:val="16"/>
                <w:lang w:eastAsia="fr-FR"/>
              </w:rPr>
            </w:pPr>
            <w:r>
              <w:rPr>
                <w:rFonts w:eastAsia="Times New Roman"/>
                <w:color w:val="000000"/>
                <w:sz w:val="16"/>
                <w:szCs w:val="16"/>
                <w:lang w:eastAsia="fr-FR"/>
              </w:rPr>
              <w:t>JUNIOR</w:t>
            </w:r>
          </w:p>
        </w:tc>
        <w:tc>
          <w:tcPr>
            <w:tcW w:w="1134" w:type="dxa"/>
            <w:tcBorders>
              <w:left w:val="nil"/>
              <w:bottom w:val="single" w:sz="4" w:space="0" w:color="auto"/>
              <w:right w:val="single" w:sz="4" w:space="0" w:color="auto"/>
            </w:tcBorders>
            <w:shd w:val="clear" w:color="auto" w:fill="auto"/>
            <w:vAlign w:val="center"/>
          </w:tcPr>
          <w:p w14:paraId="55EF11E9" w14:textId="426392C6" w:rsidR="00E42587" w:rsidRPr="009109A8" w:rsidRDefault="003D2F64" w:rsidP="009109A8">
            <w:pPr>
              <w:jc w:val="center"/>
              <w:rPr>
                <w:rFonts w:eastAsia="Times New Roman"/>
                <w:color w:val="000000"/>
                <w:lang w:eastAsia="fr-FR"/>
              </w:rPr>
            </w:pPr>
            <w:r>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8EF77A" w14:textId="627E853E" w:rsidR="00E42587" w:rsidRPr="009109A8" w:rsidRDefault="00E42587" w:rsidP="009109A8">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95,00 € </w:t>
            </w:r>
          </w:p>
        </w:tc>
        <w:tc>
          <w:tcPr>
            <w:tcW w:w="992" w:type="dxa"/>
            <w:tcBorders>
              <w:top w:val="single" w:sz="4" w:space="0" w:color="auto"/>
              <w:left w:val="nil"/>
              <w:bottom w:val="single" w:sz="4" w:space="0" w:color="auto"/>
              <w:right w:val="single" w:sz="4" w:space="0" w:color="auto"/>
            </w:tcBorders>
            <w:shd w:val="clear" w:color="auto" w:fill="auto"/>
            <w:vAlign w:val="center"/>
          </w:tcPr>
          <w:p w14:paraId="3AB8E960" w14:textId="2ACA8C5E" w:rsidR="00E42587" w:rsidRPr="009109A8" w:rsidRDefault="00E42587" w:rsidP="009109A8">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475,00 € </w:t>
            </w:r>
          </w:p>
        </w:tc>
        <w:tc>
          <w:tcPr>
            <w:tcW w:w="993" w:type="dxa"/>
            <w:tcBorders>
              <w:top w:val="single" w:sz="4" w:space="0" w:color="auto"/>
              <w:left w:val="nil"/>
              <w:bottom w:val="single" w:sz="4" w:space="0" w:color="auto"/>
              <w:right w:val="single" w:sz="4" w:space="0" w:color="auto"/>
            </w:tcBorders>
            <w:shd w:val="clear" w:color="auto" w:fill="auto"/>
            <w:vAlign w:val="center"/>
          </w:tcPr>
          <w:p w14:paraId="62DDCA7C" w14:textId="3777BAC1" w:rsidR="00E42587" w:rsidRPr="009109A8" w:rsidRDefault="00E42587" w:rsidP="009109A8">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542,86 €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ADE33E" w14:textId="3A0CD96A" w:rsidR="00E42587" w:rsidRPr="009109A8" w:rsidRDefault="00E42587" w:rsidP="009109A8">
            <w:pPr>
              <w:jc w:val="right"/>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2 058,38 € </w:t>
            </w:r>
          </w:p>
        </w:tc>
      </w:tr>
      <w:tr w:rsidR="00E42587" w:rsidRPr="009109A8" w14:paraId="6A2F4964" w14:textId="77777777" w:rsidTr="009109A8">
        <w:trPr>
          <w:trHeight w:val="64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94C3C" w14:textId="77777777" w:rsidR="00E42587" w:rsidRPr="009109A8" w:rsidRDefault="00E42587" w:rsidP="009109A8">
            <w:pPr>
              <w:rPr>
                <w:rFonts w:eastAsia="Times New Roman"/>
                <w:i/>
                <w:iCs/>
                <w:color w:val="000000"/>
                <w:sz w:val="22"/>
                <w:szCs w:val="22"/>
                <w:lang w:eastAsia="fr-FR"/>
              </w:rPr>
            </w:pPr>
            <w:r w:rsidRPr="009109A8">
              <w:rPr>
                <w:rFonts w:eastAsia="Times New Roman"/>
                <w:i/>
                <w:iCs/>
                <w:color w:val="000000"/>
                <w:sz w:val="22"/>
                <w:szCs w:val="22"/>
                <w:lang w:eastAsia="fr-FR"/>
              </w:rPr>
              <w:lastRenderedPageBreak/>
              <w:t>Animation</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EA636" w14:textId="77777777"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ANIMATEUR FEUILLES D'EXPOSITION</w:t>
            </w:r>
            <w:r w:rsidRPr="009109A8">
              <w:rPr>
                <w:rFonts w:eastAsia="Times New Roman"/>
                <w:color w:val="000000"/>
                <w:sz w:val="20"/>
                <w:szCs w:val="20"/>
                <w:lang w:eastAsia="fr-FR"/>
              </w:rPr>
              <w:br/>
              <w:t>ANIMATRICE FEUILLES D'EXPOSITION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CB4EBE"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98A2CB"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CA40"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133,88 €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CF7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669,39 €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22F13C"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765,02 €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8D6A2E" w14:textId="3E3E3BB5"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2 900,76 € </w:t>
            </w:r>
          </w:p>
        </w:tc>
      </w:tr>
      <w:tr w:rsidR="00E42587" w:rsidRPr="009109A8" w14:paraId="74ADA264"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31F63A3"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563E23AE" w14:textId="77777777" w:rsidR="00E42587" w:rsidRPr="009109A8" w:rsidRDefault="00E42587"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EB9E48"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24025A"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783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112,61 €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5B0E7"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563,07 €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10413E"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643,51 €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A3D1A0" w14:textId="74856AB0"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2 440,03 € </w:t>
            </w:r>
          </w:p>
        </w:tc>
      </w:tr>
      <w:tr w:rsidR="00E42587" w:rsidRPr="009109A8" w14:paraId="03EA2671"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43BCA2B" w14:textId="77777777" w:rsidR="00E42587" w:rsidRPr="009109A8" w:rsidRDefault="00E42587"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44C7A691" w14:textId="77777777"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CHEF ASSISTANTS ANIMATEURS</w:t>
            </w:r>
            <w:r w:rsidRPr="009109A8">
              <w:rPr>
                <w:rFonts w:eastAsia="Times New Roman"/>
                <w:color w:val="000000"/>
                <w:sz w:val="20"/>
                <w:szCs w:val="20"/>
                <w:lang w:eastAsia="fr-FR"/>
              </w:rPr>
              <w:br/>
              <w:t>CHEFFE ASSISTANTS ANIMATEURS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4DE570"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7CE94"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0016"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119,09 €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0E27E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595,45 €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1EAA6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680,51 €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7D170D" w14:textId="3D5ADD45"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2 580,34 € </w:t>
            </w:r>
          </w:p>
        </w:tc>
      </w:tr>
      <w:tr w:rsidR="00665C51" w:rsidRPr="009109A8" w14:paraId="6D55C1E5"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tcPr>
          <w:p w14:paraId="0C10110D" w14:textId="77777777" w:rsidR="00665C51" w:rsidRPr="009109A8" w:rsidRDefault="00665C51"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tcPr>
          <w:p w14:paraId="5F6AD1EC" w14:textId="15604882" w:rsidR="00665C51" w:rsidRPr="009109A8" w:rsidRDefault="00665C51" w:rsidP="009109A8">
            <w:pPr>
              <w:rPr>
                <w:rFonts w:eastAsia="Times New Roman"/>
                <w:color w:val="000000"/>
                <w:sz w:val="20"/>
                <w:szCs w:val="20"/>
                <w:lang w:eastAsia="fr-FR"/>
              </w:rPr>
            </w:pPr>
            <w:r w:rsidRPr="00D3707A">
              <w:rPr>
                <w:rFonts w:eastAsia="Times New Roman"/>
                <w:color w:val="000000"/>
                <w:sz w:val="20"/>
                <w:szCs w:val="20"/>
                <w:lang w:eastAsia="fr-FR"/>
              </w:rPr>
              <w:t>ANIMATEUR</w:t>
            </w:r>
            <w:ins w:id="1217" w:author="Utilisateur de Microsoft Office" w:date="2017-01-24T16:28:00Z">
              <w:r w:rsidR="005B2288">
                <w:rPr>
                  <w:rFonts w:eastAsia="Times New Roman"/>
                  <w:color w:val="000000"/>
                  <w:sz w:val="20"/>
                  <w:szCs w:val="20"/>
                  <w:lang w:eastAsia="fr-FR"/>
                </w:rPr>
                <w:t>*</w:t>
              </w:r>
            </w:ins>
            <w:r w:rsidRPr="00D3707A">
              <w:rPr>
                <w:rFonts w:eastAsia="Times New Roman"/>
                <w:color w:val="000000"/>
                <w:sz w:val="20"/>
                <w:szCs w:val="20"/>
                <w:lang w:eastAsia="fr-FR"/>
              </w:rPr>
              <w:br/>
              <w:t>ANIMATRICE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043F66" w14:textId="1BBF2371" w:rsidR="00665C51" w:rsidRPr="009109A8" w:rsidRDefault="00665C51" w:rsidP="009109A8">
            <w:pPr>
              <w:rPr>
                <w:rFonts w:eastAsia="Times New Roman"/>
                <w:color w:val="000000"/>
                <w:sz w:val="16"/>
                <w:szCs w:val="16"/>
                <w:lang w:eastAsia="fr-FR"/>
              </w:rPr>
            </w:pPr>
            <w:r w:rsidRPr="00D3707A">
              <w:rPr>
                <w:rFonts w:eastAsia="Times New Roman"/>
                <w:color w:val="000000"/>
                <w:sz w:val="16"/>
                <w:szCs w:val="16"/>
                <w:lang w:eastAsia="fr-FR"/>
              </w:rPr>
              <w:t>JUNIOR</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0FEC6" w14:textId="0EBF6944" w:rsidR="00665C51" w:rsidRPr="009109A8" w:rsidRDefault="00665C51" w:rsidP="009109A8">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3AE026" w14:textId="742876B4"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98,27 € </w:t>
            </w:r>
          </w:p>
        </w:tc>
        <w:tc>
          <w:tcPr>
            <w:tcW w:w="992" w:type="dxa"/>
            <w:tcBorders>
              <w:top w:val="single" w:sz="4" w:space="0" w:color="auto"/>
              <w:left w:val="nil"/>
              <w:bottom w:val="single" w:sz="4" w:space="0" w:color="auto"/>
              <w:right w:val="single" w:sz="4" w:space="0" w:color="auto"/>
            </w:tcBorders>
            <w:shd w:val="clear" w:color="auto" w:fill="auto"/>
            <w:vAlign w:val="center"/>
          </w:tcPr>
          <w:p w14:paraId="58B5F30F" w14:textId="4F5EDB30"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491,33 € </w:t>
            </w:r>
          </w:p>
        </w:tc>
        <w:tc>
          <w:tcPr>
            <w:tcW w:w="993" w:type="dxa"/>
            <w:tcBorders>
              <w:top w:val="single" w:sz="4" w:space="0" w:color="auto"/>
              <w:left w:val="nil"/>
              <w:bottom w:val="single" w:sz="4" w:space="0" w:color="auto"/>
              <w:right w:val="single" w:sz="4" w:space="0" w:color="auto"/>
            </w:tcBorders>
            <w:shd w:val="clear" w:color="auto" w:fill="auto"/>
            <w:vAlign w:val="center"/>
          </w:tcPr>
          <w:p w14:paraId="573A7DCF" w14:textId="050BADC3"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561,52 €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F95599" w14:textId="2C15C5D7" w:rsidR="00665C51" w:rsidRPr="009109A8" w:rsidRDefault="00665C51"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2 129,16 € </w:t>
            </w:r>
          </w:p>
        </w:tc>
      </w:tr>
      <w:tr w:rsidR="00665C51" w:rsidRPr="009109A8" w14:paraId="4F9B443D"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8D172ED" w14:textId="77777777" w:rsidR="00665C51" w:rsidRPr="009109A8" w:rsidRDefault="00665C51"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2632B894" w14:textId="77777777" w:rsidR="00665C51" w:rsidRPr="009109A8" w:rsidRDefault="00665C51" w:rsidP="009109A8">
            <w:pPr>
              <w:rPr>
                <w:rFonts w:eastAsia="Times New Roman"/>
                <w:color w:val="000000"/>
                <w:sz w:val="20"/>
                <w:szCs w:val="20"/>
                <w:lang w:eastAsia="fr-FR"/>
              </w:rPr>
            </w:pPr>
            <w:r w:rsidRPr="009109A8">
              <w:rPr>
                <w:rFonts w:eastAsia="Times New Roman"/>
                <w:color w:val="000000"/>
                <w:sz w:val="20"/>
                <w:szCs w:val="20"/>
                <w:lang w:eastAsia="fr-FR"/>
              </w:rPr>
              <w:t>ASSISTANT ANIMATEUR ASSISTANTE ANIMATRICE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DFCE60" w14:textId="77777777" w:rsidR="00665C51" w:rsidRPr="009109A8" w:rsidRDefault="00665C51"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FCECB9" w14:textId="77777777" w:rsidR="00665C51" w:rsidRPr="009109A8" w:rsidRDefault="00665C51" w:rsidP="009109A8">
            <w:pPr>
              <w:jc w:val="center"/>
              <w:rPr>
                <w:rFonts w:eastAsia="Times New Roman"/>
                <w:color w:val="000000"/>
                <w:lang w:eastAsia="fr-FR"/>
              </w:rPr>
            </w:pPr>
            <w:r w:rsidRPr="009109A8">
              <w:rPr>
                <w:rFonts w:eastAsia="Times New Roman"/>
                <w:color w:val="000000"/>
                <w:lang w:eastAsia="fr-FR"/>
              </w:rPr>
              <w:t>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B9FE"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98,27 €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E232AB"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491,33 €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BEAB73"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561,52 €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C4591B" w14:textId="61E7794E" w:rsidR="00665C51" w:rsidRPr="009109A8" w:rsidRDefault="00665C51"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2 129,16 € </w:t>
            </w:r>
          </w:p>
        </w:tc>
      </w:tr>
      <w:tr w:rsidR="00665C51" w:rsidRPr="009109A8" w14:paraId="3A9CAE9E"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295B36D" w14:textId="77777777" w:rsidR="00665C51" w:rsidRPr="009109A8" w:rsidRDefault="00665C51"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4111938" w14:textId="77777777" w:rsidR="00665C51" w:rsidRPr="009109A8" w:rsidRDefault="00665C51" w:rsidP="009109A8">
            <w:pPr>
              <w:rPr>
                <w:rFonts w:eastAsia="Times New Roman"/>
                <w:color w:val="000000"/>
                <w:sz w:val="20"/>
                <w:szCs w:val="20"/>
                <w:lang w:eastAsia="fr-FR"/>
              </w:rPr>
            </w:pPr>
            <w:r w:rsidRPr="009109A8">
              <w:rPr>
                <w:rFonts w:eastAsia="Times New Roman"/>
                <w:color w:val="000000"/>
                <w:sz w:val="20"/>
                <w:szCs w:val="20"/>
                <w:lang w:eastAsia="fr-FR"/>
              </w:rPr>
              <w:t>INTERVALLISTE</w:t>
            </w:r>
            <w:r w:rsidRPr="009109A8">
              <w:rPr>
                <w:rFonts w:eastAsia="Times New Roman"/>
                <w:color w:val="000000"/>
                <w:sz w:val="20"/>
                <w:szCs w:val="20"/>
                <w:lang w:eastAsia="fr-FR"/>
              </w:rPr>
              <w:br/>
              <w:t>INTERVALLISTE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12ACB" w14:textId="77777777" w:rsidR="00665C51" w:rsidRPr="009109A8" w:rsidRDefault="00665C51"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3A975" w14:textId="77777777" w:rsidR="00665C51" w:rsidRPr="009109A8" w:rsidRDefault="00665C51"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9619"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80,39 €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21713"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401,96 €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79BED26" w14:textId="77777777" w:rsidR="00665C51" w:rsidRPr="009109A8" w:rsidRDefault="00665C51"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459,38 €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E59BF4" w14:textId="08258BFE" w:rsidR="00665C51" w:rsidRPr="009109A8" w:rsidRDefault="00665C51"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1 741,86 € </w:t>
            </w:r>
          </w:p>
        </w:tc>
      </w:tr>
      <w:tr w:rsidR="005B2288" w:rsidRPr="009109A8" w14:paraId="04F37524" w14:textId="77777777" w:rsidTr="005B2288">
        <w:tblPrEx>
          <w:tblW w:w="10058" w:type="dxa"/>
          <w:tblLayout w:type="fixed"/>
          <w:tblCellMar>
            <w:left w:w="70" w:type="dxa"/>
            <w:right w:w="70" w:type="dxa"/>
          </w:tblCellMar>
          <w:tblPrExChange w:id="1218" w:author="Utilisateur de Microsoft Office" w:date="2017-01-24T16:28:00Z">
            <w:tblPrEx>
              <w:tblW w:w="10058" w:type="dxa"/>
              <w:tblLayout w:type="fixed"/>
              <w:tblCellMar>
                <w:left w:w="70" w:type="dxa"/>
                <w:right w:w="70" w:type="dxa"/>
              </w:tblCellMar>
            </w:tblPrEx>
          </w:tblPrExChange>
        </w:tblPrEx>
        <w:trPr>
          <w:trHeight w:val="1280"/>
          <w:trPrChange w:id="1219" w:author="Utilisateur de Microsoft Office" w:date="2017-01-24T16:28:00Z">
            <w:trPr>
              <w:gridBefore w:val="1"/>
              <w:trHeight w:val="1280"/>
            </w:trPr>
          </w:trPrChange>
        </w:trPr>
        <w:tc>
          <w:tcPr>
            <w:tcW w:w="1320" w:type="dxa"/>
            <w:tcBorders>
              <w:top w:val="single" w:sz="4" w:space="0" w:color="auto"/>
              <w:left w:val="single" w:sz="4" w:space="0" w:color="auto"/>
              <w:bottom w:val="single" w:sz="4" w:space="0" w:color="auto"/>
              <w:right w:val="single" w:sz="4" w:space="0" w:color="auto"/>
            </w:tcBorders>
            <w:shd w:val="clear" w:color="auto" w:fill="auto"/>
            <w:hideMark/>
            <w:tcPrChange w:id="1220" w:author="Utilisateur de Microsoft Office" w:date="2017-01-24T16:28:00Z">
              <w:tcPr>
                <w:tcW w:w="1320"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7E3A81C" w14:textId="77777777" w:rsidR="005B2288" w:rsidRPr="009109A8" w:rsidRDefault="005B2288" w:rsidP="009109A8">
            <w:pPr>
              <w:rPr>
                <w:rFonts w:eastAsia="Times New Roman"/>
                <w:i/>
                <w:iCs/>
                <w:color w:val="000000"/>
                <w:sz w:val="22"/>
                <w:szCs w:val="22"/>
                <w:lang w:eastAsia="fr-FR"/>
              </w:rPr>
            </w:pPr>
            <w:r w:rsidRPr="009109A8">
              <w:rPr>
                <w:rFonts w:eastAsia="Times New Roman"/>
                <w:i/>
                <w:iCs/>
                <w:color w:val="000000"/>
                <w:sz w:val="22"/>
                <w:szCs w:val="22"/>
                <w:lang w:eastAsia="fr-FR"/>
              </w:rPr>
              <w:t>Compositing</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Change w:id="1221" w:author="Utilisateur de Microsoft Office" w:date="2017-01-24T16:28:00Z">
              <w:tcPr>
                <w:tcW w:w="2217" w:type="dxa"/>
                <w:gridSpan w:val="3"/>
                <w:tcBorders>
                  <w:top w:val="single" w:sz="4" w:space="0" w:color="auto"/>
                  <w:left w:val="nil"/>
                  <w:bottom w:val="single" w:sz="4" w:space="0" w:color="auto"/>
                  <w:right w:val="single" w:sz="4" w:space="0" w:color="auto"/>
                </w:tcBorders>
                <w:shd w:val="clear" w:color="auto" w:fill="auto"/>
                <w:vAlign w:val="center"/>
                <w:hideMark/>
              </w:tcPr>
            </w:tcPrChange>
          </w:tcPr>
          <w:p w14:paraId="1E6E45EC" w14:textId="77777777" w:rsidR="005B2288" w:rsidRPr="009109A8" w:rsidRDefault="005B2288" w:rsidP="009109A8">
            <w:pPr>
              <w:rPr>
                <w:rFonts w:eastAsia="Times New Roman"/>
                <w:color w:val="000000"/>
                <w:sz w:val="20"/>
                <w:szCs w:val="20"/>
                <w:lang w:eastAsia="fr-FR"/>
              </w:rPr>
            </w:pPr>
            <w:del w:id="1222" w:author="Utilisateur de Microsoft Office" w:date="2017-01-24T16:28:00Z">
              <w:r w:rsidRPr="009109A8" w:rsidDel="005B2288">
                <w:rPr>
                  <w:rFonts w:eastAsia="Times New Roman"/>
                  <w:color w:val="000000"/>
                  <w:sz w:val="20"/>
                  <w:szCs w:val="20"/>
                  <w:lang w:eastAsia="fr-FR"/>
                </w:rPr>
                <w:delText xml:space="preserve">ASSISTANT </w:delText>
              </w:r>
            </w:del>
            <w:r w:rsidRPr="009109A8">
              <w:rPr>
                <w:rFonts w:eastAsia="Times New Roman"/>
                <w:color w:val="000000"/>
                <w:sz w:val="20"/>
                <w:szCs w:val="20"/>
                <w:lang w:eastAsia="fr-FR"/>
              </w:rPr>
              <w:t>INFOGRAPHISTE COMPOSITING</w:t>
            </w:r>
          </w:p>
          <w:p w14:paraId="63B5034D" w14:textId="077D3851" w:rsidR="005B2288" w:rsidRPr="009109A8" w:rsidRDefault="005B2288" w:rsidP="009109A8">
            <w:pPr>
              <w:rPr>
                <w:rFonts w:eastAsia="Times New Roman"/>
                <w:color w:val="000000"/>
                <w:sz w:val="20"/>
                <w:szCs w:val="20"/>
                <w:lang w:eastAsia="fr-FR"/>
              </w:rPr>
            </w:pPr>
            <w:del w:id="1223" w:author="Utilisateur de Microsoft Office" w:date="2017-01-24T16:28:00Z">
              <w:r w:rsidRPr="009109A8" w:rsidDel="005B2288">
                <w:rPr>
                  <w:rFonts w:eastAsia="Times New Roman"/>
                  <w:color w:val="000000"/>
                  <w:sz w:val="20"/>
                  <w:szCs w:val="20"/>
                  <w:lang w:eastAsia="fr-FR"/>
                </w:rPr>
                <w:delText xml:space="preserve">ASSISTANTE </w:delText>
              </w:r>
            </w:del>
            <w:r w:rsidRPr="009109A8">
              <w:rPr>
                <w:rFonts w:eastAsia="Times New Roman"/>
                <w:color w:val="000000"/>
                <w:sz w:val="20"/>
                <w:szCs w:val="20"/>
                <w:lang w:eastAsia="fr-FR"/>
              </w:rPr>
              <w:t>INFOGRAPHISTE COMPOSITING</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224" w:author="Utilisateur de Microsoft Office" w:date="2017-01-24T16:28: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24C859A" w14:textId="29CA5368"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 </w:t>
            </w:r>
            <w:ins w:id="1225" w:author="Utilisateur de Microsoft Office" w:date="2017-01-24T16:28:00Z">
              <w:r>
                <w:rPr>
                  <w:rFonts w:eastAsia="Times New Roman"/>
                  <w:color w:val="000000"/>
                  <w:sz w:val="16"/>
                  <w:szCs w:val="16"/>
                  <w:lang w:eastAsia="fr-FR"/>
                </w:rPr>
                <w:t>JUNIOR</w:t>
              </w:r>
            </w:ins>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226" w:author="Utilisateur de Microsoft Office" w:date="2017-01-24T16:28: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CAE3C9D" w14:textId="51EE8EC1" w:rsidR="005B2288" w:rsidRPr="009109A8" w:rsidRDefault="005B2288" w:rsidP="009109A8">
            <w:pPr>
              <w:jc w:val="center"/>
              <w:rPr>
                <w:rFonts w:eastAsia="Times New Roman"/>
                <w:color w:val="000000"/>
                <w:lang w:eastAsia="fr-FR"/>
              </w:rPr>
            </w:pPr>
            <w:ins w:id="1227" w:author="Utilisateur de Microsoft Office" w:date="2017-01-24T16:28:00Z">
              <w:r>
                <w:rPr>
                  <w:rFonts w:eastAsia="Times New Roman"/>
                  <w:color w:val="000000"/>
                  <w:lang w:eastAsia="fr-FR"/>
                </w:rPr>
                <w:t>IIIB</w:t>
              </w:r>
            </w:ins>
            <w:del w:id="1228" w:author="Utilisateur de Microsoft Office" w:date="2017-01-24T16:28:00Z">
              <w:r w:rsidRPr="009109A8" w:rsidDel="005B2288">
                <w:rPr>
                  <w:rFonts w:eastAsia="Times New Roman"/>
                  <w:color w:val="000000"/>
                  <w:lang w:eastAsia="fr-FR"/>
                </w:rPr>
                <w:delText>V</w:delText>
              </w:r>
            </w:del>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Change w:id="1229" w:author="Utilisateur de Microsoft Office" w:date="2017-01-24T16:28: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5FB3EDC" w14:textId="53226578" w:rsidR="005B2288" w:rsidRPr="009109A8" w:rsidRDefault="005B2288" w:rsidP="009109A8">
            <w:pPr>
              <w:jc w:val="center"/>
              <w:rPr>
                <w:rFonts w:ascii="Arial" w:eastAsia="Times New Roman" w:hAnsi="Arial" w:cs="Arial"/>
                <w:color w:val="000000"/>
                <w:sz w:val="20"/>
                <w:szCs w:val="20"/>
                <w:lang w:eastAsia="fr-FR"/>
              </w:rPr>
            </w:pPr>
            <w:ins w:id="1230" w:author="Utilisateur de Microsoft Office" w:date="2017-01-24T16:29:00Z">
              <w:r w:rsidRPr="00A113A8">
                <w:rPr>
                  <w:rFonts w:ascii="Arial" w:eastAsia="Times New Roman" w:hAnsi="Arial" w:cs="Arial"/>
                  <w:color w:val="000000" w:themeColor="text1"/>
                  <w:sz w:val="20"/>
                  <w:szCs w:val="20"/>
                </w:rPr>
                <w:t xml:space="preserve"> 95,00 € </w:t>
              </w:r>
            </w:ins>
          </w:p>
        </w:tc>
        <w:tc>
          <w:tcPr>
            <w:tcW w:w="992" w:type="dxa"/>
            <w:tcBorders>
              <w:top w:val="single" w:sz="4" w:space="0" w:color="auto"/>
              <w:left w:val="nil"/>
              <w:bottom w:val="single" w:sz="4" w:space="0" w:color="auto"/>
              <w:right w:val="single" w:sz="4" w:space="0" w:color="auto"/>
            </w:tcBorders>
            <w:shd w:val="clear" w:color="auto" w:fill="auto"/>
            <w:vAlign w:val="center"/>
            <w:tcPrChange w:id="1231" w:author="Utilisateur de Microsoft Office" w:date="2017-01-24T16:28:00Z">
              <w:tcPr>
                <w:tcW w:w="992" w:type="dxa"/>
                <w:gridSpan w:val="2"/>
                <w:tcBorders>
                  <w:top w:val="single" w:sz="4" w:space="0" w:color="auto"/>
                  <w:left w:val="nil"/>
                  <w:bottom w:val="single" w:sz="4" w:space="0" w:color="auto"/>
                  <w:right w:val="single" w:sz="4" w:space="0" w:color="auto"/>
                </w:tcBorders>
                <w:shd w:val="clear" w:color="auto" w:fill="auto"/>
                <w:vAlign w:val="center"/>
              </w:tcPr>
            </w:tcPrChange>
          </w:tcPr>
          <w:p w14:paraId="72A767A5" w14:textId="699B93EB" w:rsidR="005B2288" w:rsidRPr="009109A8" w:rsidRDefault="005B2288" w:rsidP="009109A8">
            <w:pPr>
              <w:jc w:val="center"/>
              <w:rPr>
                <w:rFonts w:ascii="Arial" w:eastAsia="Times New Roman" w:hAnsi="Arial" w:cs="Arial"/>
                <w:color w:val="000000"/>
                <w:sz w:val="20"/>
                <w:szCs w:val="20"/>
                <w:lang w:eastAsia="fr-FR"/>
              </w:rPr>
            </w:pPr>
            <w:ins w:id="1232" w:author="Utilisateur de Microsoft Office" w:date="2017-01-24T16:29:00Z">
              <w:r w:rsidRPr="00A113A8">
                <w:rPr>
                  <w:rFonts w:ascii="Arial" w:eastAsia="Times New Roman" w:hAnsi="Arial" w:cs="Arial"/>
                  <w:color w:val="000000" w:themeColor="text1"/>
                  <w:sz w:val="20"/>
                  <w:szCs w:val="20"/>
                </w:rPr>
                <w:t xml:space="preserve"> 475,00 € </w:t>
              </w:r>
            </w:ins>
          </w:p>
        </w:tc>
        <w:tc>
          <w:tcPr>
            <w:tcW w:w="993" w:type="dxa"/>
            <w:tcBorders>
              <w:top w:val="single" w:sz="4" w:space="0" w:color="auto"/>
              <w:left w:val="nil"/>
              <w:bottom w:val="single" w:sz="4" w:space="0" w:color="auto"/>
              <w:right w:val="single" w:sz="4" w:space="0" w:color="auto"/>
            </w:tcBorders>
            <w:shd w:val="clear" w:color="auto" w:fill="auto"/>
            <w:vAlign w:val="center"/>
            <w:tcPrChange w:id="1233" w:author="Utilisateur de Microsoft Office" w:date="2017-01-24T16:28:00Z">
              <w:tcPr>
                <w:tcW w:w="993" w:type="dxa"/>
                <w:gridSpan w:val="2"/>
                <w:tcBorders>
                  <w:top w:val="single" w:sz="4" w:space="0" w:color="auto"/>
                  <w:left w:val="nil"/>
                  <w:bottom w:val="single" w:sz="4" w:space="0" w:color="auto"/>
                  <w:right w:val="single" w:sz="4" w:space="0" w:color="auto"/>
                </w:tcBorders>
                <w:shd w:val="clear" w:color="auto" w:fill="auto"/>
                <w:vAlign w:val="center"/>
              </w:tcPr>
            </w:tcPrChange>
          </w:tcPr>
          <w:p w14:paraId="1B400A19" w14:textId="10868AB8" w:rsidR="005B2288" w:rsidRPr="009109A8" w:rsidRDefault="005B2288" w:rsidP="009109A8">
            <w:pPr>
              <w:jc w:val="center"/>
              <w:rPr>
                <w:rFonts w:ascii="Arial" w:eastAsia="Times New Roman" w:hAnsi="Arial" w:cs="Arial"/>
                <w:color w:val="000000"/>
                <w:sz w:val="20"/>
                <w:szCs w:val="20"/>
                <w:lang w:eastAsia="fr-FR"/>
              </w:rPr>
            </w:pPr>
            <w:ins w:id="1234" w:author="Utilisateur de Microsoft Office" w:date="2017-01-24T16:29:00Z">
              <w:r w:rsidRPr="00A113A8">
                <w:rPr>
                  <w:rFonts w:ascii="Arial" w:eastAsia="Times New Roman" w:hAnsi="Arial" w:cs="Arial"/>
                  <w:color w:val="000000" w:themeColor="text1"/>
                  <w:sz w:val="20"/>
                  <w:szCs w:val="20"/>
                </w:rPr>
                <w:t xml:space="preserve"> 542,86 € </w:t>
              </w:r>
            </w:ins>
          </w:p>
        </w:tc>
        <w:tc>
          <w:tcPr>
            <w:tcW w:w="1134" w:type="dxa"/>
            <w:tcBorders>
              <w:top w:val="single" w:sz="4" w:space="0" w:color="auto"/>
              <w:left w:val="nil"/>
              <w:bottom w:val="single" w:sz="4" w:space="0" w:color="auto"/>
              <w:right w:val="single" w:sz="4" w:space="0" w:color="auto"/>
            </w:tcBorders>
            <w:shd w:val="clear" w:color="auto" w:fill="auto"/>
            <w:vAlign w:val="center"/>
            <w:tcPrChange w:id="1235" w:author="Utilisateur de Microsoft Office" w:date="2017-01-24T16:28: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2D01CF4" w14:textId="14848159" w:rsidR="005B2288" w:rsidRPr="009109A8" w:rsidRDefault="005B2288" w:rsidP="009109A8">
            <w:pPr>
              <w:jc w:val="right"/>
              <w:rPr>
                <w:rFonts w:ascii="Arial" w:eastAsia="Times New Roman" w:hAnsi="Arial" w:cs="Arial"/>
                <w:color w:val="000000"/>
                <w:sz w:val="20"/>
                <w:szCs w:val="20"/>
                <w:lang w:eastAsia="fr-FR"/>
              </w:rPr>
            </w:pPr>
            <w:ins w:id="1236" w:author="Utilisateur de Microsoft Office" w:date="2017-01-24T16:29:00Z">
              <w:r w:rsidRPr="00A113A8">
                <w:rPr>
                  <w:rFonts w:ascii="Arial" w:eastAsia="Times New Roman" w:hAnsi="Arial" w:cs="Arial"/>
                  <w:color w:val="000000" w:themeColor="text1"/>
                  <w:sz w:val="20"/>
                  <w:szCs w:val="20"/>
                </w:rPr>
                <w:t xml:space="preserve">2 058,38 € </w:t>
              </w:r>
            </w:ins>
          </w:p>
        </w:tc>
      </w:tr>
      <w:tr w:rsidR="005B2288" w:rsidRPr="009109A8" w14:paraId="5DFF820A" w14:textId="77777777" w:rsidTr="009109A8">
        <w:trPr>
          <w:trHeight w:val="64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197E9" w14:textId="77777777" w:rsidR="005B2288" w:rsidRPr="009109A8" w:rsidRDefault="005B2288" w:rsidP="009109A8">
            <w:pPr>
              <w:rPr>
                <w:rFonts w:eastAsia="Times New Roman"/>
                <w:i/>
                <w:iCs/>
                <w:color w:val="000000"/>
                <w:sz w:val="22"/>
                <w:szCs w:val="22"/>
                <w:lang w:eastAsia="fr-FR"/>
              </w:rPr>
            </w:pPr>
            <w:r w:rsidRPr="009109A8">
              <w:rPr>
                <w:rFonts w:eastAsia="Times New Roman"/>
                <w:i/>
                <w:iCs/>
                <w:color w:val="000000"/>
                <w:sz w:val="22"/>
                <w:szCs w:val="22"/>
                <w:lang w:eastAsia="fr-FR"/>
              </w:rPr>
              <w:t>Traçage, Scan et Colorisation</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D881A" w14:textId="77777777" w:rsidR="005B2288" w:rsidRPr="009109A8" w:rsidRDefault="005B2288" w:rsidP="009109A8">
            <w:pPr>
              <w:rPr>
                <w:rFonts w:eastAsia="Times New Roman"/>
                <w:color w:val="000000"/>
                <w:sz w:val="20"/>
                <w:szCs w:val="20"/>
                <w:lang w:eastAsia="fr-FR"/>
              </w:rPr>
            </w:pPr>
            <w:r w:rsidRPr="009109A8">
              <w:rPr>
                <w:rFonts w:eastAsia="Times New Roman"/>
                <w:color w:val="000000"/>
                <w:sz w:val="20"/>
                <w:szCs w:val="20"/>
                <w:lang w:eastAsia="fr-FR"/>
              </w:rPr>
              <w:t>VERIFICATEUR D'ANIMATION</w:t>
            </w:r>
            <w:r w:rsidRPr="009109A8">
              <w:rPr>
                <w:rFonts w:eastAsia="Times New Roman"/>
                <w:color w:val="000000"/>
                <w:sz w:val="20"/>
                <w:szCs w:val="20"/>
                <w:lang w:eastAsia="fr-FR"/>
              </w:rPr>
              <w:br/>
              <w:t>VERIFICATRICE D'ANIMATION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AAF615"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AF761C"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BD02"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121,73 €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9CFC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608,64 €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055EF6"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695,59 €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8D066" w14:textId="56C55B82"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2 637,52 € </w:t>
            </w:r>
          </w:p>
        </w:tc>
      </w:tr>
      <w:tr w:rsidR="005B2288" w:rsidRPr="009109A8" w14:paraId="391352E1"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E2CA12F" w14:textId="77777777" w:rsidR="005B2288" w:rsidRPr="009109A8" w:rsidRDefault="005B2288"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013062F7" w14:textId="77777777" w:rsidR="005B2288" w:rsidRPr="009109A8" w:rsidRDefault="005B2288"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515DDF"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AFA13"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F81F"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94,03 €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7649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470,15 €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36B404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537,31 €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8E1047" w14:textId="6C547226"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2 037,35 € </w:t>
            </w:r>
          </w:p>
        </w:tc>
      </w:tr>
      <w:tr w:rsidR="005B2288" w:rsidRPr="009109A8" w14:paraId="2E6FE542"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55F4879" w14:textId="77777777" w:rsidR="005B2288" w:rsidRPr="009109A8" w:rsidRDefault="005B2288" w:rsidP="009109A8">
            <w:pPr>
              <w:rPr>
                <w:rFonts w:eastAsia="Times New Roman"/>
                <w:i/>
                <w:iCs/>
                <w:color w:val="000000"/>
                <w:sz w:val="22"/>
                <w:szCs w:val="22"/>
                <w:lang w:eastAsia="fr-FR"/>
              </w:rPr>
            </w:pP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C0F6B" w14:textId="77777777" w:rsidR="005B2288" w:rsidRPr="009109A8" w:rsidRDefault="005B2288" w:rsidP="009109A8">
            <w:pPr>
              <w:rPr>
                <w:rFonts w:eastAsia="Times New Roman"/>
                <w:color w:val="000000"/>
                <w:sz w:val="20"/>
                <w:szCs w:val="20"/>
                <w:lang w:eastAsia="fr-FR"/>
              </w:rPr>
            </w:pPr>
            <w:r w:rsidRPr="009109A8">
              <w:rPr>
                <w:rFonts w:eastAsia="Times New Roman"/>
                <w:color w:val="000000"/>
                <w:sz w:val="20"/>
                <w:szCs w:val="20"/>
                <w:lang w:eastAsia="fr-FR"/>
              </w:rPr>
              <w:t>VERIFICATEUR TRACE COLORISATION</w:t>
            </w:r>
            <w:r w:rsidRPr="009109A8">
              <w:rPr>
                <w:rFonts w:eastAsia="Times New Roman"/>
                <w:color w:val="000000"/>
                <w:sz w:val="20"/>
                <w:szCs w:val="20"/>
                <w:lang w:eastAsia="fr-FR"/>
              </w:rPr>
              <w:br/>
              <w:t>VERIFICATRICE TRACE COLORISATION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83DF6"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8DC1CA"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C7E2"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118,50 €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3E951"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592,51 €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DA9574"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677,15 €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A4697E" w14:textId="7EAC1988"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2 567,58 € </w:t>
            </w:r>
          </w:p>
        </w:tc>
      </w:tr>
      <w:tr w:rsidR="00E34A43" w:rsidRPr="009109A8" w14:paraId="79C94384" w14:textId="77777777" w:rsidTr="00E34A43">
        <w:tblPrEx>
          <w:tblW w:w="10058" w:type="dxa"/>
          <w:tblLayout w:type="fixed"/>
          <w:tblCellMar>
            <w:left w:w="70" w:type="dxa"/>
            <w:right w:w="70" w:type="dxa"/>
          </w:tblCellMar>
          <w:tblPrExChange w:id="1237" w:author="Utilisateur de Microsoft Office" w:date="2017-01-24T16:38:00Z">
            <w:tblPrEx>
              <w:tblW w:w="10058" w:type="dxa"/>
              <w:tblLayout w:type="fixed"/>
              <w:tblCellMar>
                <w:left w:w="70" w:type="dxa"/>
                <w:right w:w="70" w:type="dxa"/>
              </w:tblCellMar>
            </w:tblPrEx>
          </w:tblPrExChange>
        </w:tblPrEx>
        <w:trPr>
          <w:trHeight w:val="640"/>
          <w:trPrChange w:id="1238" w:author="Utilisateur de Microsoft Office" w:date="2017-01-24T16:38:00Z">
            <w:trPr>
              <w:gridBefore w:val="1"/>
              <w:trHeight w:val="640"/>
            </w:trPr>
          </w:trPrChange>
        </w:trPr>
        <w:tc>
          <w:tcPr>
            <w:tcW w:w="1320" w:type="dxa"/>
            <w:vMerge/>
            <w:tcBorders>
              <w:top w:val="single" w:sz="4" w:space="0" w:color="auto"/>
              <w:left w:val="single" w:sz="4" w:space="0" w:color="auto"/>
              <w:bottom w:val="single" w:sz="4" w:space="0" w:color="auto"/>
              <w:right w:val="single" w:sz="4" w:space="0" w:color="auto"/>
            </w:tcBorders>
            <w:vAlign w:val="center"/>
            <w:hideMark/>
            <w:tcPrChange w:id="1239" w:author="Utilisateur de Microsoft Office" w:date="2017-01-24T16:38:00Z">
              <w:tcPr>
                <w:tcW w:w="132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15BAF0B1" w14:textId="77777777" w:rsidR="00E34A43" w:rsidRPr="009109A8" w:rsidRDefault="00E34A43"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Change w:id="1240" w:author="Utilisateur de Microsoft Office" w:date="2017-01-24T16:38:00Z">
              <w:tcPr>
                <w:tcW w:w="2217"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3FB0765D" w14:textId="77777777" w:rsidR="00E34A43" w:rsidRPr="009109A8" w:rsidRDefault="00E34A43"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241" w:author="Utilisateur de Microsoft Office" w:date="2017-01-24T16:38: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6FB9B33C"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242" w:author="Utilisateur de Microsoft Office" w:date="2017-01-24T16:38:00Z">
              <w:tcPr>
                <w:tcW w:w="1134"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421E02C0" w14:textId="77777777" w:rsidR="00E34A43" w:rsidRPr="009109A8" w:rsidRDefault="00E34A43"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Change w:id="1243" w:author="Utilisateur de Microsoft Office" w:date="2017-01-24T16:38: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D9F107" w14:textId="407C7B83" w:rsidR="00E34A43" w:rsidRPr="009109A8" w:rsidRDefault="00E34A43" w:rsidP="009109A8">
            <w:pPr>
              <w:jc w:val="center"/>
              <w:rPr>
                <w:rFonts w:ascii="Arial" w:eastAsia="Times New Roman" w:hAnsi="Arial" w:cs="Arial"/>
                <w:color w:val="000000"/>
                <w:sz w:val="20"/>
                <w:szCs w:val="20"/>
                <w:lang w:eastAsia="fr-FR"/>
              </w:rPr>
            </w:pPr>
            <w:ins w:id="1244" w:author="Utilisateur de Microsoft Office" w:date="2017-01-24T16:39:00Z">
              <w:r w:rsidRPr="009109A8">
                <w:rPr>
                  <w:rFonts w:ascii="Arial" w:eastAsia="Times New Roman" w:hAnsi="Arial" w:cs="Arial"/>
                  <w:color w:val="000000"/>
                  <w:sz w:val="20"/>
                  <w:szCs w:val="20"/>
                  <w:lang w:eastAsia="fr-FR"/>
                </w:rPr>
                <w:t xml:space="preserve"> 84,51 € </w:t>
              </w:r>
            </w:ins>
          </w:p>
        </w:tc>
        <w:tc>
          <w:tcPr>
            <w:tcW w:w="992" w:type="dxa"/>
            <w:tcBorders>
              <w:top w:val="single" w:sz="4" w:space="0" w:color="auto"/>
              <w:left w:val="nil"/>
              <w:bottom w:val="single" w:sz="4" w:space="0" w:color="auto"/>
              <w:right w:val="single" w:sz="4" w:space="0" w:color="auto"/>
            </w:tcBorders>
            <w:shd w:val="clear" w:color="auto" w:fill="auto"/>
            <w:vAlign w:val="center"/>
            <w:tcPrChange w:id="1245" w:author="Utilisateur de Microsoft Office" w:date="2017-01-24T16:38:00Z">
              <w:tcPr>
                <w:tcW w:w="992" w:type="dxa"/>
                <w:gridSpan w:val="2"/>
                <w:tcBorders>
                  <w:top w:val="single" w:sz="4" w:space="0" w:color="auto"/>
                  <w:left w:val="nil"/>
                  <w:bottom w:val="single" w:sz="4" w:space="0" w:color="auto"/>
                  <w:right w:val="single" w:sz="4" w:space="0" w:color="auto"/>
                </w:tcBorders>
                <w:shd w:val="clear" w:color="auto" w:fill="auto"/>
                <w:vAlign w:val="center"/>
              </w:tcPr>
            </w:tcPrChange>
          </w:tcPr>
          <w:p w14:paraId="3F005868" w14:textId="029B3021" w:rsidR="00E34A43" w:rsidRPr="009109A8" w:rsidRDefault="00E34A43" w:rsidP="009109A8">
            <w:pPr>
              <w:jc w:val="center"/>
              <w:rPr>
                <w:rFonts w:ascii="Arial" w:eastAsia="Times New Roman" w:hAnsi="Arial" w:cs="Arial"/>
                <w:color w:val="000000"/>
                <w:sz w:val="20"/>
                <w:szCs w:val="20"/>
                <w:lang w:eastAsia="fr-FR"/>
              </w:rPr>
            </w:pPr>
            <w:ins w:id="1246" w:author="Utilisateur de Microsoft Office" w:date="2017-01-24T16:39:00Z">
              <w:r w:rsidRPr="009109A8">
                <w:rPr>
                  <w:rFonts w:ascii="Arial" w:eastAsia="Times New Roman" w:hAnsi="Arial" w:cs="Arial"/>
                  <w:color w:val="000000"/>
                  <w:sz w:val="20"/>
                  <w:szCs w:val="20"/>
                  <w:lang w:eastAsia="fr-FR"/>
                </w:rPr>
                <w:t xml:space="preserve"> 422,56 € </w:t>
              </w:r>
            </w:ins>
          </w:p>
        </w:tc>
        <w:tc>
          <w:tcPr>
            <w:tcW w:w="993" w:type="dxa"/>
            <w:tcBorders>
              <w:top w:val="single" w:sz="4" w:space="0" w:color="auto"/>
              <w:left w:val="nil"/>
              <w:bottom w:val="single" w:sz="4" w:space="0" w:color="auto"/>
              <w:right w:val="single" w:sz="4" w:space="0" w:color="auto"/>
            </w:tcBorders>
            <w:shd w:val="clear" w:color="auto" w:fill="auto"/>
            <w:vAlign w:val="center"/>
            <w:tcPrChange w:id="1247" w:author="Utilisateur de Microsoft Office" w:date="2017-01-24T16:38:00Z">
              <w:tcPr>
                <w:tcW w:w="993" w:type="dxa"/>
                <w:gridSpan w:val="2"/>
                <w:tcBorders>
                  <w:top w:val="single" w:sz="4" w:space="0" w:color="auto"/>
                  <w:left w:val="nil"/>
                  <w:bottom w:val="single" w:sz="4" w:space="0" w:color="auto"/>
                  <w:right w:val="single" w:sz="4" w:space="0" w:color="auto"/>
                </w:tcBorders>
                <w:shd w:val="clear" w:color="auto" w:fill="auto"/>
                <w:vAlign w:val="center"/>
              </w:tcPr>
            </w:tcPrChange>
          </w:tcPr>
          <w:p w14:paraId="0B4C76D6" w14:textId="169205CF" w:rsidR="00E34A43" w:rsidRPr="009109A8" w:rsidRDefault="00E34A43" w:rsidP="009109A8">
            <w:pPr>
              <w:jc w:val="center"/>
              <w:rPr>
                <w:rFonts w:ascii="Arial" w:eastAsia="Times New Roman" w:hAnsi="Arial" w:cs="Arial"/>
                <w:color w:val="000000"/>
                <w:sz w:val="20"/>
                <w:szCs w:val="20"/>
                <w:lang w:eastAsia="fr-FR"/>
              </w:rPr>
            </w:pPr>
            <w:ins w:id="1248" w:author="Utilisateur de Microsoft Office" w:date="2017-01-24T16:39:00Z">
              <w:r w:rsidRPr="009109A8">
                <w:rPr>
                  <w:rFonts w:ascii="Arial" w:eastAsia="Times New Roman" w:hAnsi="Arial" w:cs="Arial"/>
                  <w:color w:val="000000"/>
                  <w:sz w:val="20"/>
                  <w:szCs w:val="20"/>
                  <w:lang w:eastAsia="fr-FR"/>
                </w:rPr>
                <w:t xml:space="preserve"> 482,92 € </w:t>
              </w:r>
            </w:ins>
          </w:p>
        </w:tc>
        <w:tc>
          <w:tcPr>
            <w:tcW w:w="1134" w:type="dxa"/>
            <w:tcBorders>
              <w:top w:val="single" w:sz="4" w:space="0" w:color="auto"/>
              <w:left w:val="nil"/>
              <w:bottom w:val="single" w:sz="4" w:space="0" w:color="auto"/>
              <w:right w:val="single" w:sz="4" w:space="0" w:color="auto"/>
            </w:tcBorders>
            <w:shd w:val="clear" w:color="auto" w:fill="auto"/>
            <w:vAlign w:val="center"/>
            <w:tcPrChange w:id="1249" w:author="Utilisateur de Microsoft Office" w:date="2017-01-24T16:38:00Z">
              <w:tcPr>
                <w:tcW w:w="1134"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77962F" w14:textId="7AF582EE" w:rsidR="00E34A43" w:rsidRPr="009109A8" w:rsidRDefault="00E34A43" w:rsidP="009109A8">
            <w:pPr>
              <w:jc w:val="right"/>
              <w:rPr>
                <w:rFonts w:ascii="Arial" w:eastAsia="Times New Roman" w:hAnsi="Arial" w:cs="Arial"/>
                <w:color w:val="000000"/>
                <w:sz w:val="20"/>
                <w:szCs w:val="20"/>
                <w:lang w:eastAsia="fr-FR"/>
              </w:rPr>
            </w:pPr>
            <w:ins w:id="1250" w:author="Utilisateur de Microsoft Office" w:date="2017-01-24T16:39:00Z">
              <w:r w:rsidRPr="009109A8">
                <w:rPr>
                  <w:rFonts w:ascii="Arial" w:eastAsia="Times New Roman" w:hAnsi="Arial" w:cs="Arial"/>
                  <w:color w:val="000000"/>
                  <w:sz w:val="20"/>
                  <w:szCs w:val="20"/>
                  <w:lang w:eastAsia="fr-FR"/>
                </w:rPr>
                <w:t xml:space="preserve">1 831,12 € </w:t>
              </w:r>
            </w:ins>
          </w:p>
        </w:tc>
      </w:tr>
      <w:tr w:rsidR="00E34A43" w:rsidRPr="009109A8" w14:paraId="69633309"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93012DE" w14:textId="77777777" w:rsidR="00E34A43" w:rsidRPr="009109A8" w:rsidRDefault="00E34A43"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0450A87E" w14:textId="77777777" w:rsidR="00E34A43" w:rsidRPr="009109A8" w:rsidRDefault="00E34A43" w:rsidP="009109A8">
            <w:pPr>
              <w:rPr>
                <w:rFonts w:eastAsia="Times New Roman"/>
                <w:color w:val="000000"/>
                <w:sz w:val="20"/>
                <w:szCs w:val="20"/>
                <w:lang w:eastAsia="fr-FR"/>
              </w:rPr>
            </w:pPr>
            <w:r w:rsidRPr="009109A8">
              <w:rPr>
                <w:rFonts w:eastAsia="Times New Roman"/>
                <w:color w:val="000000"/>
                <w:sz w:val="20"/>
                <w:szCs w:val="20"/>
                <w:lang w:eastAsia="fr-FR"/>
              </w:rPr>
              <w:t>RESPONSABLE SCAN</w:t>
            </w:r>
            <w:r w:rsidRPr="009109A8">
              <w:rPr>
                <w:rFonts w:eastAsia="Times New Roman"/>
                <w:color w:val="000000"/>
                <w:sz w:val="20"/>
                <w:szCs w:val="20"/>
                <w:lang w:eastAsia="fr-FR"/>
              </w:rPr>
              <w:br/>
              <w:t>RESPONSABLE SCAN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5C9515"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D02004" w14:textId="77777777" w:rsidR="00E34A43" w:rsidRPr="009109A8" w:rsidRDefault="00E34A43" w:rsidP="009109A8">
            <w:pPr>
              <w:jc w:val="center"/>
              <w:rPr>
                <w:rFonts w:eastAsia="Times New Roman"/>
                <w:color w:val="000000"/>
                <w:lang w:eastAsia="fr-FR"/>
              </w:rPr>
            </w:pPr>
            <w:r w:rsidRPr="009109A8">
              <w:rPr>
                <w:rFonts w:eastAsia="Times New Roman"/>
                <w:color w:val="000000"/>
                <w:lang w:eastAsia="fr-FR"/>
              </w:rPr>
              <w:t>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827C0"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84,51 €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B9BCBA"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422,56 €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8A0C74"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482,92 €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0C92A9" w14:textId="14141DDF" w:rsidR="00E34A43" w:rsidRPr="009109A8" w:rsidRDefault="00E34A43"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1 831,12 € </w:t>
            </w:r>
          </w:p>
        </w:tc>
      </w:tr>
      <w:tr w:rsidR="00E34A43" w:rsidRPr="009109A8" w14:paraId="602A4DF9"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DA9D1B7" w14:textId="77777777" w:rsidR="00E34A43" w:rsidRPr="009109A8" w:rsidRDefault="00E34A43"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6DF0D1C" w14:textId="77777777" w:rsidR="00E34A43" w:rsidRPr="009109A8" w:rsidRDefault="00E34A43" w:rsidP="009109A8">
            <w:pPr>
              <w:rPr>
                <w:rFonts w:eastAsia="Times New Roman"/>
                <w:color w:val="000000"/>
                <w:sz w:val="20"/>
                <w:szCs w:val="20"/>
                <w:lang w:eastAsia="fr-FR"/>
              </w:rPr>
            </w:pPr>
            <w:r w:rsidRPr="009109A8">
              <w:rPr>
                <w:rFonts w:eastAsia="Times New Roman"/>
                <w:color w:val="000000"/>
                <w:sz w:val="20"/>
                <w:szCs w:val="20"/>
                <w:lang w:eastAsia="fr-FR"/>
              </w:rPr>
              <w:t>TRACEUR</w:t>
            </w:r>
            <w:r w:rsidRPr="009109A8">
              <w:rPr>
                <w:rFonts w:eastAsia="Times New Roman"/>
                <w:color w:val="000000"/>
                <w:sz w:val="20"/>
                <w:szCs w:val="20"/>
                <w:lang w:eastAsia="fr-FR"/>
              </w:rPr>
              <w:br/>
              <w:t>TRACEUSE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06A46C"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E6E05" w14:textId="77777777" w:rsidR="00E34A43" w:rsidRPr="009109A8" w:rsidRDefault="00E34A43"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2475"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80,66 €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165A2"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403,31 €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94DC7C"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460,93 €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B326C" w14:textId="62CAB499" w:rsidR="00E34A43" w:rsidRPr="009109A8" w:rsidRDefault="00E34A43"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1 747,72 € </w:t>
            </w:r>
          </w:p>
        </w:tc>
      </w:tr>
      <w:tr w:rsidR="00E34A43" w:rsidRPr="009109A8" w14:paraId="3DB717D6"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1FE2325" w14:textId="77777777" w:rsidR="00E34A43" w:rsidRPr="009109A8" w:rsidRDefault="00E34A43"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D972C8B" w14:textId="77777777" w:rsidR="00E34A43" w:rsidRPr="009109A8" w:rsidRDefault="00E34A43" w:rsidP="009109A8">
            <w:pPr>
              <w:rPr>
                <w:rFonts w:eastAsia="Times New Roman"/>
                <w:color w:val="000000"/>
                <w:sz w:val="20"/>
                <w:szCs w:val="20"/>
                <w:lang w:eastAsia="fr-FR"/>
              </w:rPr>
            </w:pPr>
            <w:r w:rsidRPr="009109A8">
              <w:rPr>
                <w:rFonts w:eastAsia="Times New Roman"/>
                <w:color w:val="000000"/>
                <w:sz w:val="20"/>
                <w:szCs w:val="20"/>
                <w:lang w:eastAsia="fr-FR"/>
              </w:rPr>
              <w:t>GOUACHEUR</w:t>
            </w:r>
            <w:r w:rsidRPr="009109A8">
              <w:rPr>
                <w:rFonts w:eastAsia="Times New Roman"/>
                <w:color w:val="000000"/>
                <w:sz w:val="20"/>
                <w:szCs w:val="20"/>
                <w:lang w:eastAsia="fr-FR"/>
              </w:rPr>
              <w:br/>
              <w:t>GOUACHEUSE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48BC4"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C2ABAE" w14:textId="77777777" w:rsidR="00E34A43" w:rsidRPr="009109A8" w:rsidRDefault="00E34A43" w:rsidP="009109A8">
            <w:pPr>
              <w:rPr>
                <w:rFonts w:eastAsia="Times New Roman"/>
                <w:color w:val="0000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EC8E"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80,39 €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A4BA5C"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401,96 €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8E2CCB"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459,38 €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94BA0" w14:textId="157F4174" w:rsidR="00E34A43" w:rsidRPr="009109A8" w:rsidRDefault="00E34A43"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1 741,86 € </w:t>
            </w:r>
          </w:p>
        </w:tc>
      </w:tr>
      <w:tr w:rsidR="00E34A43" w:rsidRPr="009109A8" w14:paraId="39CD30FA"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41A36FF" w14:textId="77777777" w:rsidR="00E34A43" w:rsidRPr="009109A8" w:rsidRDefault="00E34A43"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hideMark/>
          </w:tcPr>
          <w:p w14:paraId="6CBCAEB3" w14:textId="77777777" w:rsidR="00E34A43" w:rsidRPr="009109A8" w:rsidRDefault="00E34A43" w:rsidP="009109A8">
            <w:pPr>
              <w:rPr>
                <w:rFonts w:eastAsia="Times New Roman"/>
                <w:color w:val="000000"/>
                <w:sz w:val="20"/>
                <w:szCs w:val="20"/>
                <w:lang w:eastAsia="fr-FR"/>
              </w:rPr>
            </w:pPr>
            <w:r w:rsidRPr="009109A8">
              <w:rPr>
                <w:rFonts w:eastAsia="Times New Roman"/>
                <w:color w:val="000000"/>
                <w:sz w:val="20"/>
                <w:szCs w:val="20"/>
                <w:lang w:eastAsia="fr-FR"/>
              </w:rPr>
              <w:t>OPERATEUR SCAN</w:t>
            </w:r>
            <w:r w:rsidRPr="009109A8">
              <w:rPr>
                <w:rFonts w:eastAsia="Times New Roman"/>
                <w:color w:val="000000"/>
                <w:sz w:val="20"/>
                <w:szCs w:val="20"/>
                <w:lang w:eastAsia="fr-FR"/>
              </w:rPr>
              <w:br/>
              <w:t>OPERATRICE SCAN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6EF9B"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A2DA69" w14:textId="77777777" w:rsidR="00E34A43" w:rsidRPr="009109A8" w:rsidRDefault="00E34A43" w:rsidP="009109A8">
            <w:pPr>
              <w:rPr>
                <w:rFonts w:eastAsia="Times New Roman"/>
                <w:color w:val="0000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AC64C"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77,71 €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62CF3"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388,54 €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4729DC"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444,05 €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1DD6FB" w14:textId="4DFEB9E2" w:rsidR="00E34A43" w:rsidRPr="009109A8" w:rsidRDefault="00E34A43"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1 683,73 € </w:t>
            </w:r>
          </w:p>
        </w:tc>
      </w:tr>
      <w:tr w:rsidR="00E34A43" w:rsidRPr="009109A8" w14:paraId="5BDDF5F7" w14:textId="77777777" w:rsidTr="009109A8">
        <w:trPr>
          <w:trHeight w:val="640"/>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0FDCBFD7" w14:textId="77777777" w:rsidR="00E34A43" w:rsidRPr="009109A8" w:rsidRDefault="00E34A43" w:rsidP="009109A8">
            <w:pPr>
              <w:rPr>
                <w:rFonts w:eastAsia="Times New Roman"/>
                <w:i/>
                <w:iCs/>
                <w:color w:val="000000"/>
                <w:sz w:val="22"/>
                <w:szCs w:val="22"/>
                <w:lang w:eastAsia="fr-FR"/>
              </w:rPr>
            </w:pPr>
            <w:r w:rsidRPr="009109A8">
              <w:rPr>
                <w:rFonts w:eastAsia="Times New Roman"/>
                <w:i/>
                <w:iCs/>
                <w:color w:val="000000"/>
                <w:sz w:val="22"/>
                <w:szCs w:val="22"/>
                <w:lang w:eastAsia="fr-FR"/>
              </w:rPr>
              <w:t>Post Production</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22B8467E" w14:textId="77777777" w:rsidR="00E34A43" w:rsidRPr="009109A8" w:rsidRDefault="00E34A43" w:rsidP="009109A8">
            <w:pPr>
              <w:rPr>
                <w:rFonts w:eastAsia="Times New Roman"/>
                <w:color w:val="000000"/>
                <w:sz w:val="20"/>
                <w:szCs w:val="20"/>
                <w:lang w:eastAsia="fr-FR"/>
              </w:rPr>
            </w:pPr>
            <w:r w:rsidRPr="009109A8">
              <w:rPr>
                <w:rFonts w:eastAsia="Times New Roman"/>
                <w:color w:val="000000"/>
                <w:sz w:val="20"/>
                <w:szCs w:val="20"/>
                <w:lang w:eastAsia="fr-FR"/>
              </w:rPr>
              <w:t>ASSISTANT STEREOGRAPHE ASSISTANTE STEREOGRAPHE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509C5" w14:textId="77777777" w:rsidR="00E34A43" w:rsidRPr="009109A8" w:rsidRDefault="00E34A43"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0494AC" w14:textId="77777777" w:rsidR="00E34A43" w:rsidRPr="009109A8" w:rsidRDefault="00E34A43"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F8D7D"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99,70 €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D3E70E"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498,52 €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53B41D" w14:textId="77777777" w:rsidR="00E34A43" w:rsidRPr="009109A8" w:rsidRDefault="00E34A43"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569,74 €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31A6F0" w14:textId="402DFC87" w:rsidR="00E34A43" w:rsidRPr="009109A8" w:rsidRDefault="00E34A43"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2 160,32 € </w:t>
            </w:r>
          </w:p>
        </w:tc>
      </w:tr>
    </w:tbl>
    <w:p w14:paraId="3A62F844" w14:textId="77777777" w:rsidR="005B2288" w:rsidRDefault="005B2288" w:rsidP="001D0C04">
      <w:pPr>
        <w:outlineLvl w:val="0"/>
        <w:rPr>
          <w:ins w:id="1251" w:author="Utilisateur de Microsoft Office" w:date="2017-01-24T16:29:00Z"/>
          <w:rFonts w:ascii="Arial" w:hAnsi="Arial" w:cs="Arial"/>
        </w:rPr>
      </w:pPr>
    </w:p>
    <w:p w14:paraId="7C4846DF" w14:textId="77777777" w:rsidR="005B2288" w:rsidRPr="00E4373A" w:rsidRDefault="005B2288" w:rsidP="005B2288">
      <w:pPr>
        <w:jc w:val="both"/>
        <w:rPr>
          <w:ins w:id="1252" w:author="Utilisateur de Microsoft Office" w:date="2017-01-24T16:30:00Z"/>
          <w:rFonts w:ascii="Arial" w:eastAsiaTheme="minorHAnsi" w:hAnsi="Arial" w:cs="Arial"/>
        </w:rPr>
      </w:pPr>
      <w:ins w:id="1253" w:author="Utilisateur de Microsoft Office" w:date="2017-01-24T16:30:00Z">
        <w:r>
          <w:rPr>
            <w:rFonts w:ascii="Arial" w:eastAsiaTheme="minorHAnsi" w:hAnsi="Arial" w:cs="Arial"/>
          </w:rPr>
          <w:t>* Pour la filière 2D, le niveau junior n’est utilisable que pour des techniques de « cut out » numérique. A l’inverse pour cette technique, il n’est pas possible de recourir à des fonctions d’assistant.</w:t>
        </w:r>
      </w:ins>
    </w:p>
    <w:p w14:paraId="01DB26BE" w14:textId="77777777" w:rsidR="005B2288" w:rsidRDefault="005B2288" w:rsidP="001D0C04">
      <w:pPr>
        <w:outlineLvl w:val="0"/>
        <w:rPr>
          <w:ins w:id="1254" w:author="Utilisateur de Microsoft Office" w:date="2017-01-24T16:29:00Z"/>
          <w:rFonts w:ascii="Arial" w:hAnsi="Arial" w:cs="Arial"/>
        </w:rPr>
      </w:pPr>
    </w:p>
    <w:p w14:paraId="4F69F8ED" w14:textId="77777777" w:rsidR="005B2288" w:rsidRDefault="005B2288" w:rsidP="001D0C04">
      <w:pPr>
        <w:outlineLvl w:val="0"/>
        <w:rPr>
          <w:ins w:id="1255" w:author="Utilisateur de Microsoft Office" w:date="2017-01-24T16:29:00Z"/>
          <w:rFonts w:ascii="Arial" w:hAnsi="Arial" w:cs="Arial"/>
        </w:rPr>
      </w:pPr>
    </w:p>
    <w:p w14:paraId="2F7F74E4" w14:textId="77777777" w:rsidR="005B2288" w:rsidRDefault="005B2288" w:rsidP="001D0C04">
      <w:pPr>
        <w:outlineLvl w:val="0"/>
        <w:rPr>
          <w:ins w:id="1256" w:author="Utilisateur de Microsoft Office" w:date="2017-01-24T16:29:00Z"/>
          <w:rFonts w:ascii="Arial" w:hAnsi="Arial" w:cs="Arial"/>
        </w:rPr>
      </w:pPr>
    </w:p>
    <w:p w14:paraId="7D8F8EB7" w14:textId="77777777" w:rsidR="005B2288" w:rsidRDefault="005B2288" w:rsidP="001D0C04">
      <w:pPr>
        <w:outlineLvl w:val="0"/>
        <w:rPr>
          <w:ins w:id="1257" w:author="Utilisateur de Microsoft Office" w:date="2017-01-24T16:29:00Z"/>
          <w:rFonts w:ascii="Arial" w:hAnsi="Arial" w:cs="Arial"/>
        </w:rPr>
      </w:pPr>
    </w:p>
    <w:p w14:paraId="533E8EDC" w14:textId="77777777" w:rsidR="001D0C04" w:rsidRDefault="001D0C04" w:rsidP="001D0C04">
      <w:pPr>
        <w:outlineLvl w:val="0"/>
        <w:rPr>
          <w:rFonts w:ascii="Arial" w:hAnsi="Arial" w:cs="Arial"/>
        </w:rPr>
      </w:pPr>
      <w:r>
        <w:rPr>
          <w:rFonts w:ascii="Arial" w:hAnsi="Arial" w:cs="Arial"/>
        </w:rPr>
        <w:lastRenderedPageBreak/>
        <w:t>Filière 4 : Animation 3D</w:t>
      </w:r>
    </w:p>
    <w:tbl>
      <w:tblPr>
        <w:tblW w:w="10058" w:type="dxa"/>
        <w:tblLayout w:type="fixed"/>
        <w:tblCellMar>
          <w:left w:w="70" w:type="dxa"/>
          <w:right w:w="70" w:type="dxa"/>
        </w:tblCellMar>
        <w:tblLook w:val="04A0" w:firstRow="1" w:lastRow="0" w:firstColumn="1" w:lastColumn="0" w:noHBand="0" w:noVBand="1"/>
      </w:tblPr>
      <w:tblGrid>
        <w:gridCol w:w="1409"/>
        <w:gridCol w:w="2154"/>
        <w:gridCol w:w="962"/>
        <w:gridCol w:w="993"/>
        <w:gridCol w:w="1134"/>
        <w:gridCol w:w="996"/>
        <w:gridCol w:w="1134"/>
        <w:gridCol w:w="1276"/>
        <w:tblGridChange w:id="1258">
          <w:tblGrid>
            <w:gridCol w:w="5"/>
            <w:gridCol w:w="1404"/>
            <w:gridCol w:w="5"/>
            <w:gridCol w:w="2149"/>
            <w:gridCol w:w="5"/>
            <w:gridCol w:w="957"/>
            <w:gridCol w:w="5"/>
            <w:gridCol w:w="988"/>
            <w:gridCol w:w="5"/>
            <w:gridCol w:w="1129"/>
            <w:gridCol w:w="5"/>
            <w:gridCol w:w="991"/>
            <w:gridCol w:w="5"/>
            <w:gridCol w:w="1129"/>
            <w:gridCol w:w="5"/>
            <w:gridCol w:w="1271"/>
            <w:gridCol w:w="5"/>
          </w:tblGrid>
        </w:tblGridChange>
      </w:tblGrid>
      <w:tr w:rsidR="00D3707A" w:rsidRPr="007A7B0C" w14:paraId="376E0FD5" w14:textId="77777777" w:rsidTr="00D3707A">
        <w:trPr>
          <w:trHeight w:val="600"/>
        </w:trPr>
        <w:tc>
          <w:tcPr>
            <w:tcW w:w="14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5A8C63" w14:textId="77777777" w:rsidR="001D0C04" w:rsidRPr="009915BA" w:rsidRDefault="001D0C04" w:rsidP="001D0C04">
            <w:pPr>
              <w:rPr>
                <w:rFonts w:eastAsia="Times New Roman"/>
                <w:b/>
                <w:iCs/>
                <w:color w:val="000000"/>
                <w:sz w:val="20"/>
                <w:szCs w:val="20"/>
                <w:lang w:eastAsia="fr-FR"/>
              </w:rPr>
            </w:pPr>
            <w:r w:rsidRPr="009915BA">
              <w:rPr>
                <w:rFonts w:eastAsia="Times New Roman"/>
                <w:b/>
                <w:iCs/>
                <w:color w:val="000000"/>
                <w:sz w:val="20"/>
                <w:szCs w:val="20"/>
                <w:lang w:eastAsia="fr-FR"/>
              </w:rPr>
              <w:t>Secteur</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54C88536" w14:textId="77777777" w:rsidR="001D0C04" w:rsidRPr="009915BA" w:rsidRDefault="001D0C04" w:rsidP="001D0C04">
            <w:pPr>
              <w:rPr>
                <w:rFonts w:eastAsia="Times New Roman"/>
                <w:b/>
                <w:color w:val="000000"/>
                <w:sz w:val="20"/>
                <w:szCs w:val="20"/>
                <w:lang w:eastAsia="fr-FR"/>
              </w:rPr>
            </w:pPr>
            <w:r>
              <w:rPr>
                <w:rFonts w:eastAsia="Times New Roman"/>
                <w:b/>
                <w:color w:val="000000"/>
                <w:sz w:val="20"/>
                <w:szCs w:val="20"/>
                <w:lang w:eastAsia="fr-FR"/>
              </w:rPr>
              <w:t>Fonctions (suivi de</w:t>
            </w:r>
            <w:r w:rsidRPr="009915BA">
              <w:rPr>
                <w:rFonts w:eastAsia="Times New Roman"/>
                <w:b/>
                <w:color w:val="000000"/>
                <w:sz w:val="20"/>
                <w:szCs w:val="20"/>
                <w:lang w:eastAsia="fr-FR"/>
              </w:rPr>
              <w:t xml:space="preserve"> la version féminisée)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BAB3AE4"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FF013C"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F54C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1C44B6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35h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8DAB0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E6E1B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B843D7" w:rsidRPr="00D3707A" w14:paraId="77EC40C6" w14:textId="5766D3E4" w:rsidTr="00265B55">
        <w:trPr>
          <w:trHeight w:val="1280"/>
        </w:trPr>
        <w:tc>
          <w:tcPr>
            <w:tcW w:w="1409" w:type="dxa"/>
            <w:tcBorders>
              <w:top w:val="single" w:sz="4" w:space="0" w:color="auto"/>
              <w:left w:val="single" w:sz="4" w:space="0" w:color="auto"/>
              <w:bottom w:val="single" w:sz="4" w:space="0" w:color="000000"/>
              <w:right w:val="single" w:sz="4" w:space="0" w:color="auto"/>
            </w:tcBorders>
            <w:shd w:val="clear" w:color="auto" w:fill="auto"/>
            <w:hideMark/>
          </w:tcPr>
          <w:p w14:paraId="37684879" w14:textId="77777777" w:rsidR="00B843D7" w:rsidRPr="00D3707A" w:rsidRDefault="00B843D7" w:rsidP="00D3707A">
            <w:pPr>
              <w:rPr>
                <w:rFonts w:eastAsia="Times New Roman"/>
                <w:i/>
                <w:iCs/>
                <w:color w:val="000000"/>
                <w:sz w:val="22"/>
                <w:szCs w:val="22"/>
                <w:lang w:eastAsia="fr-FR"/>
              </w:rPr>
            </w:pPr>
            <w:r w:rsidRPr="00D3707A">
              <w:rPr>
                <w:rFonts w:eastAsia="Times New Roman"/>
                <w:i/>
                <w:iCs/>
                <w:color w:val="000000"/>
                <w:sz w:val="22"/>
                <w:szCs w:val="22"/>
                <w:lang w:eastAsia="fr-FR"/>
              </w:rPr>
              <w:t>Conception/ Fabrication des élements</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36B118C8" w14:textId="77777777" w:rsidR="00B843D7" w:rsidRPr="00D3707A"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DIRECTEUR / SUPERSIVEUR DE MODELISATION</w:t>
            </w:r>
            <w:r w:rsidRPr="00D3707A">
              <w:rPr>
                <w:rFonts w:eastAsia="Times New Roman"/>
                <w:color w:val="000000"/>
                <w:sz w:val="20"/>
                <w:szCs w:val="20"/>
                <w:lang w:eastAsia="fr-FR"/>
              </w:rPr>
              <w:br/>
              <w:t xml:space="preserve">DIRECTRICE / SUPERVISEUSE DE MODELISATION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3108DCB"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val="restart"/>
            <w:tcBorders>
              <w:top w:val="single" w:sz="4" w:space="0" w:color="auto"/>
              <w:left w:val="nil"/>
              <w:right w:val="single" w:sz="4" w:space="0" w:color="auto"/>
            </w:tcBorders>
            <w:shd w:val="clear" w:color="auto" w:fill="auto"/>
            <w:vAlign w:val="center"/>
            <w:hideMark/>
          </w:tcPr>
          <w:p w14:paraId="6D1C761E" w14:textId="7AD27D51" w:rsidR="00B843D7" w:rsidRPr="00D3707A" w:rsidRDefault="00B843D7"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1EDBC97E" w14:textId="54AEF709"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70CD9D52" w14:textId="5747E4F7"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1B19359F" w14:textId="7C27C99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312ADEB8" w14:textId="1D6EB633"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B843D7" w:rsidRPr="00D3707A" w14:paraId="7C279B02" w14:textId="3B50897C" w:rsidTr="00265B55">
        <w:trPr>
          <w:trHeight w:val="1280"/>
        </w:trPr>
        <w:tc>
          <w:tcPr>
            <w:tcW w:w="1409" w:type="dxa"/>
            <w:vMerge w:val="restart"/>
            <w:tcBorders>
              <w:top w:val="single" w:sz="4" w:space="0" w:color="auto"/>
              <w:left w:val="single" w:sz="4" w:space="0" w:color="auto"/>
              <w:bottom w:val="single" w:sz="4" w:space="0" w:color="000000"/>
              <w:right w:val="single" w:sz="4" w:space="0" w:color="auto"/>
            </w:tcBorders>
            <w:vAlign w:val="center"/>
            <w:hideMark/>
          </w:tcPr>
          <w:p w14:paraId="3D7DF114" w14:textId="77777777" w:rsidR="00B843D7" w:rsidRPr="00D3707A" w:rsidRDefault="00B843D7"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087F942C" w14:textId="77777777" w:rsidR="00B843D7"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DIRECTEUR</w:t>
            </w:r>
            <w:r>
              <w:rPr>
                <w:rFonts w:eastAsia="Times New Roman"/>
                <w:color w:val="000000"/>
                <w:sz w:val="20"/>
                <w:szCs w:val="20"/>
                <w:lang w:eastAsia="fr-FR"/>
              </w:rPr>
              <w:t xml:space="preserve"> / SUPERVISEUR RIGGING ET SETUP</w:t>
            </w:r>
          </w:p>
          <w:p w14:paraId="23965D91" w14:textId="653A4BEC" w:rsidR="00B843D7" w:rsidRPr="00D3707A"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DIRECTRICE / SUPERVISEUSE RIGGING ET SETUP</w:t>
            </w:r>
          </w:p>
        </w:tc>
        <w:tc>
          <w:tcPr>
            <w:tcW w:w="962" w:type="dxa"/>
            <w:tcBorders>
              <w:top w:val="nil"/>
              <w:left w:val="nil"/>
              <w:bottom w:val="single" w:sz="4" w:space="0" w:color="auto"/>
              <w:right w:val="single" w:sz="4" w:space="0" w:color="auto"/>
            </w:tcBorders>
            <w:shd w:val="clear" w:color="auto" w:fill="auto"/>
            <w:vAlign w:val="center"/>
            <w:hideMark/>
          </w:tcPr>
          <w:p w14:paraId="5A903A39"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tcBorders>
              <w:left w:val="nil"/>
              <w:right w:val="single" w:sz="4" w:space="0" w:color="auto"/>
            </w:tcBorders>
            <w:shd w:val="clear" w:color="auto" w:fill="auto"/>
            <w:vAlign w:val="center"/>
            <w:hideMark/>
          </w:tcPr>
          <w:p w14:paraId="6A167F89" w14:textId="6154B931"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1BB7346A" w14:textId="5B0BE39B"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5E627C3B" w14:textId="72279D7F"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0344C658" w14:textId="74D20952"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0079C875" w14:textId="38BC761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B843D7" w:rsidRPr="00D3707A" w14:paraId="2418BEA8" w14:textId="310C22F5" w:rsidTr="00265B55">
        <w:trPr>
          <w:trHeight w:val="128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16729FAE" w14:textId="216423FE" w:rsidR="00B843D7" w:rsidRPr="00D3707A" w:rsidRDefault="00B843D7"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4B362490" w14:textId="77777777" w:rsidR="00B843D7"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DIRECTEUR / SUPERVISEUR TEXTURES ET SHADING</w:t>
            </w:r>
          </w:p>
          <w:p w14:paraId="466484BE" w14:textId="77259076" w:rsidR="00B843D7" w:rsidRPr="00D3707A"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DIRECTRICE / SUPERVISEUSE TEXTURES ET SHADING</w:t>
            </w:r>
          </w:p>
        </w:tc>
        <w:tc>
          <w:tcPr>
            <w:tcW w:w="962" w:type="dxa"/>
            <w:tcBorders>
              <w:top w:val="nil"/>
              <w:left w:val="nil"/>
              <w:bottom w:val="single" w:sz="4" w:space="0" w:color="auto"/>
              <w:right w:val="single" w:sz="4" w:space="0" w:color="auto"/>
            </w:tcBorders>
            <w:shd w:val="clear" w:color="auto" w:fill="auto"/>
            <w:vAlign w:val="center"/>
            <w:hideMark/>
          </w:tcPr>
          <w:p w14:paraId="19453F26"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tcBorders>
              <w:left w:val="nil"/>
              <w:right w:val="single" w:sz="4" w:space="0" w:color="auto"/>
            </w:tcBorders>
            <w:shd w:val="clear" w:color="auto" w:fill="auto"/>
            <w:vAlign w:val="center"/>
            <w:hideMark/>
          </w:tcPr>
          <w:p w14:paraId="10944B48" w14:textId="700A388F"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39A5E47A" w14:textId="45DE6EAD"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2C3ADD23" w14:textId="0148C7E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69423FC2" w14:textId="602AAA35"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2D94F096" w14:textId="5FD0AEA9"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B843D7" w:rsidRPr="00D3707A" w14:paraId="6DB17D53" w14:textId="63C974EA" w:rsidTr="00265B55">
        <w:trPr>
          <w:trHeight w:val="128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64570108" w14:textId="77777777" w:rsidR="00B843D7" w:rsidRPr="00D3707A" w:rsidRDefault="00B843D7"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380089B0" w14:textId="77777777" w:rsidR="00B843D7"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DIRECTEUR EFFETS DYNAMIQUES ET DES SIMULATIONS</w:t>
            </w:r>
          </w:p>
          <w:p w14:paraId="78CF6D1D" w14:textId="07AEF50A" w:rsidR="00B843D7" w:rsidRPr="00D3707A" w:rsidRDefault="00B843D7" w:rsidP="00D3707A">
            <w:pPr>
              <w:rPr>
                <w:rFonts w:eastAsia="Times New Roman"/>
                <w:color w:val="000000"/>
                <w:sz w:val="20"/>
                <w:szCs w:val="20"/>
                <w:lang w:eastAsia="fr-FR"/>
              </w:rPr>
            </w:pPr>
            <w:r w:rsidRPr="00D3707A">
              <w:rPr>
                <w:rFonts w:eastAsia="Times New Roman"/>
                <w:color w:val="000000"/>
                <w:sz w:val="20"/>
                <w:szCs w:val="20"/>
                <w:lang w:eastAsia="fr-FR"/>
              </w:rPr>
              <w:t>DIRECTRICE EFFETS DYNAMIQUES ET DES SIMULATIONS</w:t>
            </w:r>
          </w:p>
        </w:tc>
        <w:tc>
          <w:tcPr>
            <w:tcW w:w="962" w:type="dxa"/>
            <w:tcBorders>
              <w:top w:val="nil"/>
              <w:left w:val="nil"/>
              <w:bottom w:val="single" w:sz="4" w:space="0" w:color="auto"/>
              <w:right w:val="single" w:sz="4" w:space="0" w:color="auto"/>
            </w:tcBorders>
            <w:shd w:val="clear" w:color="auto" w:fill="auto"/>
            <w:vAlign w:val="center"/>
            <w:hideMark/>
          </w:tcPr>
          <w:p w14:paraId="4899F03D"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tcBorders>
              <w:left w:val="nil"/>
              <w:bottom w:val="single" w:sz="4" w:space="0" w:color="auto"/>
              <w:right w:val="single" w:sz="4" w:space="0" w:color="auto"/>
            </w:tcBorders>
            <w:shd w:val="clear" w:color="auto" w:fill="auto"/>
            <w:vAlign w:val="center"/>
            <w:hideMark/>
          </w:tcPr>
          <w:p w14:paraId="54A233FE" w14:textId="3C24F569"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429727F3" w14:textId="10BA917A"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3BE4612E" w14:textId="606B9D8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4370FBA0" w14:textId="1B883F2F"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607201C3" w14:textId="54ECA572"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8D7243" w:rsidRPr="00D3707A" w14:paraId="3B0FC8AE" w14:textId="7C3358DB" w:rsidTr="008D7243">
        <w:tblPrEx>
          <w:tblW w:w="10058" w:type="dxa"/>
          <w:tblLayout w:type="fixed"/>
          <w:tblCellMar>
            <w:left w:w="70" w:type="dxa"/>
            <w:right w:w="70" w:type="dxa"/>
          </w:tblCellMar>
          <w:tblPrExChange w:id="1259" w:author="Utilisateur de Microsoft Office" w:date="2017-02-02T16:25:00Z">
            <w:tblPrEx>
              <w:tblW w:w="10058" w:type="dxa"/>
              <w:tblLayout w:type="fixed"/>
              <w:tblCellMar>
                <w:left w:w="70" w:type="dxa"/>
                <w:right w:w="70" w:type="dxa"/>
              </w:tblCellMar>
            </w:tblPrEx>
          </w:tblPrExChange>
        </w:tblPrEx>
        <w:trPr>
          <w:trHeight w:val="600"/>
          <w:trPrChange w:id="1260" w:author="Utilisateur de Microsoft Office" w:date="2017-02-02T16:25:00Z">
            <w:trPr>
              <w:gridAfter w:val="0"/>
              <w:trHeight w:val="600"/>
            </w:trPr>
          </w:trPrChange>
        </w:trPr>
        <w:tc>
          <w:tcPr>
            <w:tcW w:w="1409" w:type="dxa"/>
            <w:vMerge/>
            <w:tcBorders>
              <w:top w:val="single" w:sz="4" w:space="0" w:color="auto"/>
              <w:left w:val="single" w:sz="4" w:space="0" w:color="auto"/>
              <w:bottom w:val="single" w:sz="4" w:space="0" w:color="000000"/>
              <w:right w:val="single" w:sz="4" w:space="0" w:color="auto"/>
            </w:tcBorders>
            <w:vAlign w:val="center"/>
            <w:hideMark/>
            <w:tcPrChange w:id="1261" w:author="Utilisateur de Microsoft Office" w:date="2017-02-02T16:25:00Z">
              <w:tcPr>
                <w:tcW w:w="1409"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52F6D49F" w14:textId="77777777" w:rsidR="008D7243" w:rsidRPr="00D3707A" w:rsidRDefault="008D7243"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Change w:id="1262" w:author="Utilisateur de Microsoft Office" w:date="2017-02-02T16:25:00Z">
              <w:tcPr>
                <w:tcW w:w="2154" w:type="dxa"/>
                <w:gridSpan w:val="2"/>
                <w:tcBorders>
                  <w:top w:val="nil"/>
                  <w:left w:val="nil"/>
                  <w:bottom w:val="single" w:sz="4" w:space="0" w:color="auto"/>
                  <w:right w:val="single" w:sz="4" w:space="0" w:color="auto"/>
                </w:tcBorders>
                <w:shd w:val="clear" w:color="auto" w:fill="auto"/>
                <w:vAlign w:val="center"/>
                <w:hideMark/>
              </w:tcPr>
            </w:tcPrChange>
          </w:tcPr>
          <w:p w14:paraId="6247C528" w14:textId="77777777" w:rsidR="008D7243" w:rsidRPr="00A113A8" w:rsidRDefault="008D7243" w:rsidP="00D3707A">
            <w:pPr>
              <w:rPr>
                <w:rFonts w:eastAsia="Times New Roman"/>
                <w:color w:val="000000"/>
                <w:sz w:val="20"/>
                <w:szCs w:val="20"/>
                <w:lang w:val="en-US" w:eastAsia="fr-FR"/>
              </w:rPr>
            </w:pPr>
            <w:r w:rsidRPr="00A113A8">
              <w:rPr>
                <w:rFonts w:eastAsia="Times New Roman"/>
                <w:color w:val="000000"/>
                <w:sz w:val="20"/>
                <w:szCs w:val="20"/>
                <w:lang w:val="en-US" w:eastAsia="fr-FR"/>
              </w:rPr>
              <w:t>INFOGRAPHISTE RIGGING / SET UP</w:t>
            </w:r>
            <w:r w:rsidRPr="00A113A8">
              <w:rPr>
                <w:rFonts w:eastAsia="Times New Roman"/>
                <w:color w:val="000000"/>
                <w:sz w:val="20"/>
                <w:szCs w:val="20"/>
                <w:lang w:val="en-US" w:eastAsia="fr-FR"/>
              </w:rPr>
              <w:br/>
              <w:t>INFOGRAPHISTE RIGGING / SET UP</w:t>
            </w:r>
          </w:p>
        </w:tc>
        <w:tc>
          <w:tcPr>
            <w:tcW w:w="962" w:type="dxa"/>
            <w:tcBorders>
              <w:top w:val="nil"/>
              <w:left w:val="nil"/>
              <w:bottom w:val="single" w:sz="4" w:space="0" w:color="auto"/>
              <w:right w:val="single" w:sz="4" w:space="0" w:color="auto"/>
            </w:tcBorders>
            <w:shd w:val="clear" w:color="auto" w:fill="auto"/>
            <w:vAlign w:val="center"/>
            <w:hideMark/>
            <w:tcPrChange w:id="1263" w:author="Utilisateur de Microsoft Office" w:date="2017-02-02T16:25:00Z">
              <w:tcPr>
                <w:tcW w:w="962" w:type="dxa"/>
                <w:gridSpan w:val="2"/>
                <w:tcBorders>
                  <w:top w:val="nil"/>
                  <w:left w:val="nil"/>
                  <w:bottom w:val="single" w:sz="4" w:space="0" w:color="auto"/>
                  <w:right w:val="single" w:sz="4" w:space="0" w:color="auto"/>
                </w:tcBorders>
                <w:shd w:val="clear" w:color="auto" w:fill="auto"/>
                <w:vAlign w:val="center"/>
                <w:hideMark/>
              </w:tcPr>
            </w:tcPrChange>
          </w:tcPr>
          <w:p w14:paraId="766370DC" w14:textId="77777777" w:rsidR="008D7243" w:rsidRPr="00D3707A" w:rsidRDefault="008D7243" w:rsidP="00D3707A">
            <w:pPr>
              <w:rPr>
                <w:rFonts w:eastAsia="Times New Roman"/>
                <w:color w:val="000000"/>
                <w:sz w:val="16"/>
                <w:szCs w:val="16"/>
                <w:lang w:eastAsia="fr-FR"/>
              </w:rPr>
            </w:pPr>
            <w:r w:rsidRPr="00D3707A">
              <w:rPr>
                <w:rFonts w:eastAsia="Times New Roman"/>
                <w:color w:val="000000"/>
                <w:sz w:val="16"/>
                <w:szCs w:val="16"/>
                <w:lang w:eastAsia="fr-FR"/>
              </w:rPr>
              <w:t xml:space="preserve">JUNIOR </w:t>
            </w:r>
          </w:p>
        </w:tc>
        <w:tc>
          <w:tcPr>
            <w:tcW w:w="993" w:type="dxa"/>
            <w:tcBorders>
              <w:top w:val="nil"/>
              <w:left w:val="nil"/>
              <w:bottom w:val="single" w:sz="4" w:space="0" w:color="auto"/>
              <w:right w:val="single" w:sz="4" w:space="0" w:color="auto"/>
            </w:tcBorders>
            <w:shd w:val="clear" w:color="auto" w:fill="auto"/>
            <w:vAlign w:val="center"/>
            <w:hideMark/>
            <w:tcPrChange w:id="1264" w:author="Utilisateur de Microsoft Office" w:date="2017-02-02T16:25:00Z">
              <w:tcPr>
                <w:tcW w:w="993" w:type="dxa"/>
                <w:gridSpan w:val="2"/>
                <w:tcBorders>
                  <w:top w:val="nil"/>
                  <w:left w:val="nil"/>
                  <w:right w:val="single" w:sz="4" w:space="0" w:color="auto"/>
                </w:tcBorders>
                <w:shd w:val="clear" w:color="auto" w:fill="auto"/>
                <w:vAlign w:val="center"/>
                <w:hideMark/>
              </w:tcPr>
            </w:tcPrChange>
          </w:tcPr>
          <w:p w14:paraId="75A24328" w14:textId="77777777" w:rsidR="008D7243" w:rsidRPr="00D3707A" w:rsidDel="008D7243" w:rsidRDefault="008D7243">
            <w:pPr>
              <w:jc w:val="center"/>
              <w:rPr>
                <w:del w:id="1265" w:author="Utilisateur de Microsoft Office" w:date="2017-02-02T16:25:00Z"/>
                <w:rFonts w:eastAsia="Times New Roman"/>
                <w:color w:val="000000"/>
                <w:lang w:eastAsia="fr-FR"/>
              </w:rPr>
            </w:pPr>
            <w:r w:rsidRPr="00D3707A">
              <w:rPr>
                <w:rFonts w:eastAsia="Times New Roman"/>
                <w:color w:val="000000"/>
                <w:lang w:eastAsia="fr-FR"/>
              </w:rPr>
              <w:t>IIIB</w:t>
            </w:r>
          </w:p>
          <w:p w14:paraId="5FEDA640" w14:textId="6CF75A14" w:rsidR="008D7243" w:rsidRPr="00D3707A" w:rsidRDefault="008D7243" w:rsidP="008D7243">
            <w:pPr>
              <w:jc w:val="center"/>
              <w:rPr>
                <w:rFonts w:eastAsia="Times New Roman"/>
                <w:color w:val="000000"/>
                <w:lang w:eastAsia="fr-FR"/>
              </w:rPr>
            </w:pPr>
            <w:del w:id="1266" w:author="Utilisateur de Microsoft Office" w:date="2017-02-02T16:24:00Z">
              <w:r w:rsidRPr="00D3707A" w:rsidDel="008D7243">
                <w:rPr>
                  <w:rFonts w:eastAsia="Times New Roman"/>
                  <w:color w:val="000000"/>
                  <w:lang w:eastAsia="fr-FR"/>
                </w:rPr>
                <w:delText>II</w:delText>
              </w:r>
            </w:del>
          </w:p>
        </w:tc>
        <w:tc>
          <w:tcPr>
            <w:tcW w:w="1134" w:type="dxa"/>
            <w:tcBorders>
              <w:top w:val="single" w:sz="4" w:space="0" w:color="auto"/>
              <w:bottom w:val="single" w:sz="4" w:space="0" w:color="auto"/>
              <w:right w:val="single" w:sz="4" w:space="0" w:color="auto"/>
            </w:tcBorders>
            <w:vAlign w:val="center"/>
            <w:tcPrChange w:id="1267" w:author="Utilisateur de Microsoft Office" w:date="2017-02-02T16:25:00Z">
              <w:tcPr>
                <w:tcW w:w="1134" w:type="dxa"/>
                <w:gridSpan w:val="2"/>
                <w:tcBorders>
                  <w:top w:val="single" w:sz="4" w:space="0" w:color="auto"/>
                  <w:bottom w:val="single" w:sz="4" w:space="0" w:color="auto"/>
                  <w:right w:val="single" w:sz="4" w:space="0" w:color="auto"/>
                </w:tcBorders>
                <w:vAlign w:val="center"/>
              </w:tcPr>
            </w:tcPrChange>
          </w:tcPr>
          <w:p w14:paraId="58E4C244" w14:textId="0EA2AB34"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Change w:id="1268" w:author="Utilisateur de Microsoft Office" w:date="2017-02-02T16:25:00Z">
              <w:tcPr>
                <w:tcW w:w="996" w:type="dxa"/>
                <w:gridSpan w:val="2"/>
                <w:tcBorders>
                  <w:top w:val="single" w:sz="4" w:space="0" w:color="auto"/>
                  <w:left w:val="single" w:sz="4" w:space="0" w:color="auto"/>
                  <w:bottom w:val="single" w:sz="4" w:space="0" w:color="auto"/>
                  <w:right w:val="single" w:sz="4" w:space="0" w:color="auto"/>
                </w:tcBorders>
                <w:vAlign w:val="center"/>
              </w:tcPr>
            </w:tcPrChange>
          </w:tcPr>
          <w:p w14:paraId="5AFD9C85" w14:textId="118EA743"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Change w:id="1269" w:author="Utilisateur de Microsoft Office" w:date="2017-02-02T16:25:00Z">
              <w:tcPr>
                <w:tcW w:w="1134" w:type="dxa"/>
                <w:gridSpan w:val="2"/>
                <w:tcBorders>
                  <w:top w:val="single" w:sz="4" w:space="0" w:color="auto"/>
                  <w:left w:val="single" w:sz="4" w:space="0" w:color="auto"/>
                  <w:bottom w:val="single" w:sz="4" w:space="0" w:color="auto"/>
                  <w:right w:val="single" w:sz="4" w:space="0" w:color="auto"/>
                </w:tcBorders>
                <w:vAlign w:val="center"/>
              </w:tcPr>
            </w:tcPrChange>
          </w:tcPr>
          <w:p w14:paraId="4E6A70C8" w14:textId="28B35FC0"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Change w:id="1270" w:author="Utilisateur de Microsoft Office" w:date="2017-02-02T16:25: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14:paraId="64759A05" w14:textId="046D1B40"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8D7243" w:rsidRPr="00D3707A" w14:paraId="34203833" w14:textId="71FA5EB9" w:rsidTr="008D7243">
        <w:tblPrEx>
          <w:tblW w:w="10058" w:type="dxa"/>
          <w:tblLayout w:type="fixed"/>
          <w:tblCellMar>
            <w:left w:w="70" w:type="dxa"/>
            <w:right w:w="70" w:type="dxa"/>
          </w:tblCellMar>
          <w:tblPrExChange w:id="1271" w:author="Utilisateur de Microsoft Office" w:date="2017-02-02T16:25:00Z">
            <w:tblPrEx>
              <w:tblW w:w="10058" w:type="dxa"/>
              <w:tblLayout w:type="fixed"/>
              <w:tblCellMar>
                <w:left w:w="70" w:type="dxa"/>
                <w:right w:w="70" w:type="dxa"/>
              </w:tblCellMar>
            </w:tblPrEx>
          </w:tblPrExChange>
        </w:tblPrEx>
        <w:trPr>
          <w:trHeight w:val="640"/>
          <w:trPrChange w:id="1272" w:author="Utilisateur de Microsoft Office" w:date="2017-02-02T16:25:00Z">
            <w:trPr>
              <w:gridAfter w:val="0"/>
              <w:trHeight w:val="640"/>
            </w:trPr>
          </w:trPrChange>
        </w:trPr>
        <w:tc>
          <w:tcPr>
            <w:tcW w:w="1409" w:type="dxa"/>
            <w:vMerge/>
            <w:tcBorders>
              <w:top w:val="single" w:sz="4" w:space="0" w:color="auto"/>
              <w:left w:val="single" w:sz="4" w:space="0" w:color="auto"/>
              <w:bottom w:val="single" w:sz="4" w:space="0" w:color="000000"/>
              <w:right w:val="single" w:sz="4" w:space="0" w:color="auto"/>
            </w:tcBorders>
            <w:vAlign w:val="center"/>
            <w:hideMark/>
            <w:tcPrChange w:id="1273" w:author="Utilisateur de Microsoft Office" w:date="2017-02-02T16:25:00Z">
              <w:tcPr>
                <w:tcW w:w="1409"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14:paraId="2EC55F5D" w14:textId="77777777" w:rsidR="008D7243" w:rsidRPr="00D3707A" w:rsidRDefault="008D7243"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Change w:id="1274" w:author="Utilisateur de Microsoft Office" w:date="2017-02-02T16:25:00Z">
              <w:tcPr>
                <w:tcW w:w="2154" w:type="dxa"/>
                <w:gridSpan w:val="2"/>
                <w:tcBorders>
                  <w:top w:val="nil"/>
                  <w:left w:val="nil"/>
                  <w:bottom w:val="single" w:sz="4" w:space="0" w:color="auto"/>
                  <w:right w:val="single" w:sz="4" w:space="0" w:color="auto"/>
                </w:tcBorders>
                <w:shd w:val="clear" w:color="auto" w:fill="auto"/>
                <w:vAlign w:val="center"/>
                <w:hideMark/>
              </w:tcPr>
            </w:tcPrChange>
          </w:tcPr>
          <w:p w14:paraId="64E82E20" w14:textId="77777777" w:rsidR="008D7243" w:rsidRPr="00D3707A" w:rsidRDefault="008D7243" w:rsidP="00D3707A">
            <w:pPr>
              <w:rPr>
                <w:rFonts w:eastAsia="Times New Roman"/>
                <w:color w:val="000000"/>
                <w:sz w:val="20"/>
                <w:szCs w:val="20"/>
                <w:lang w:eastAsia="fr-FR"/>
              </w:rPr>
            </w:pPr>
            <w:r w:rsidRPr="00D3707A">
              <w:rPr>
                <w:rFonts w:eastAsia="Times New Roman"/>
                <w:color w:val="000000"/>
                <w:sz w:val="20"/>
                <w:szCs w:val="20"/>
                <w:lang w:eastAsia="fr-FR"/>
              </w:rPr>
              <w:t>DESIGNER</w:t>
            </w:r>
            <w:r w:rsidRPr="00D3707A">
              <w:rPr>
                <w:rFonts w:eastAsia="Times New Roman"/>
                <w:color w:val="000000"/>
                <w:sz w:val="20"/>
                <w:szCs w:val="20"/>
                <w:lang w:eastAsia="fr-FR"/>
              </w:rPr>
              <w:br/>
              <w:t>DESIGNEUSE</w:t>
            </w:r>
          </w:p>
        </w:tc>
        <w:tc>
          <w:tcPr>
            <w:tcW w:w="962" w:type="dxa"/>
            <w:tcBorders>
              <w:top w:val="nil"/>
              <w:left w:val="nil"/>
              <w:bottom w:val="single" w:sz="4" w:space="0" w:color="auto"/>
              <w:right w:val="single" w:sz="4" w:space="0" w:color="auto"/>
            </w:tcBorders>
            <w:shd w:val="clear" w:color="auto" w:fill="auto"/>
            <w:vAlign w:val="center"/>
            <w:hideMark/>
            <w:tcPrChange w:id="1275" w:author="Utilisateur de Microsoft Office" w:date="2017-02-02T16:25:00Z">
              <w:tcPr>
                <w:tcW w:w="962" w:type="dxa"/>
                <w:gridSpan w:val="2"/>
                <w:tcBorders>
                  <w:top w:val="nil"/>
                  <w:left w:val="nil"/>
                  <w:bottom w:val="single" w:sz="4" w:space="0" w:color="auto"/>
                  <w:right w:val="single" w:sz="4" w:space="0" w:color="auto"/>
                </w:tcBorders>
                <w:shd w:val="clear" w:color="auto" w:fill="auto"/>
                <w:vAlign w:val="center"/>
                <w:hideMark/>
              </w:tcPr>
            </w:tcPrChange>
          </w:tcPr>
          <w:p w14:paraId="3A3E7C6F" w14:textId="77777777" w:rsidR="008D7243" w:rsidRPr="00D3707A" w:rsidRDefault="008D7243"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Change w:id="1276" w:author="Utilisateur de Microsoft Office" w:date="2017-02-02T16:25:00Z">
              <w:tcPr>
                <w:tcW w:w="993" w:type="dxa"/>
                <w:gridSpan w:val="2"/>
                <w:vMerge w:val="restart"/>
                <w:tcBorders>
                  <w:left w:val="nil"/>
                  <w:right w:val="single" w:sz="4" w:space="0" w:color="auto"/>
                </w:tcBorders>
                <w:shd w:val="clear" w:color="auto" w:fill="auto"/>
                <w:vAlign w:val="center"/>
                <w:hideMark/>
              </w:tcPr>
            </w:tcPrChange>
          </w:tcPr>
          <w:p w14:paraId="0A387D01" w14:textId="1D8D8717" w:rsidR="008D7243" w:rsidRPr="00D3707A" w:rsidRDefault="008D7243" w:rsidP="00D3707A">
            <w:pPr>
              <w:jc w:val="center"/>
              <w:rPr>
                <w:rFonts w:eastAsia="Times New Roman"/>
                <w:color w:val="000000"/>
                <w:lang w:eastAsia="fr-FR"/>
              </w:rPr>
            </w:pPr>
            <w:ins w:id="1277" w:author="Utilisateur de Microsoft Office" w:date="2017-02-02T16:24:00Z">
              <w:r>
                <w:rPr>
                  <w:rFonts w:eastAsia="Times New Roman"/>
                  <w:color w:val="000000"/>
                  <w:lang w:eastAsia="fr-FR"/>
                </w:rPr>
                <w:t>II</w:t>
              </w:r>
            </w:ins>
          </w:p>
        </w:tc>
        <w:tc>
          <w:tcPr>
            <w:tcW w:w="1134" w:type="dxa"/>
            <w:tcBorders>
              <w:top w:val="single" w:sz="4" w:space="0" w:color="auto"/>
              <w:bottom w:val="single" w:sz="4" w:space="0" w:color="auto"/>
              <w:right w:val="single" w:sz="4" w:space="0" w:color="auto"/>
            </w:tcBorders>
            <w:vAlign w:val="center"/>
            <w:tcPrChange w:id="1278" w:author="Utilisateur de Microsoft Office" w:date="2017-02-02T16:25:00Z">
              <w:tcPr>
                <w:tcW w:w="1134" w:type="dxa"/>
                <w:gridSpan w:val="2"/>
                <w:tcBorders>
                  <w:top w:val="single" w:sz="4" w:space="0" w:color="auto"/>
                  <w:bottom w:val="single" w:sz="4" w:space="0" w:color="auto"/>
                  <w:right w:val="single" w:sz="4" w:space="0" w:color="auto"/>
                </w:tcBorders>
                <w:vAlign w:val="center"/>
              </w:tcPr>
            </w:tcPrChange>
          </w:tcPr>
          <w:p w14:paraId="2D10D9A4" w14:textId="36DB8B28"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117,45 € </w:t>
            </w:r>
          </w:p>
        </w:tc>
        <w:tc>
          <w:tcPr>
            <w:tcW w:w="996" w:type="dxa"/>
            <w:tcBorders>
              <w:top w:val="single" w:sz="4" w:space="0" w:color="auto"/>
              <w:left w:val="single" w:sz="4" w:space="0" w:color="auto"/>
              <w:bottom w:val="single" w:sz="4" w:space="0" w:color="auto"/>
              <w:right w:val="single" w:sz="4" w:space="0" w:color="auto"/>
            </w:tcBorders>
            <w:vAlign w:val="center"/>
            <w:tcPrChange w:id="1279" w:author="Utilisateur de Microsoft Office" w:date="2017-02-02T16:25:00Z">
              <w:tcPr>
                <w:tcW w:w="996" w:type="dxa"/>
                <w:gridSpan w:val="2"/>
                <w:tcBorders>
                  <w:top w:val="single" w:sz="4" w:space="0" w:color="auto"/>
                  <w:left w:val="single" w:sz="4" w:space="0" w:color="auto"/>
                  <w:bottom w:val="single" w:sz="4" w:space="0" w:color="auto"/>
                  <w:right w:val="single" w:sz="4" w:space="0" w:color="auto"/>
                </w:tcBorders>
                <w:vAlign w:val="center"/>
              </w:tcPr>
            </w:tcPrChange>
          </w:tcPr>
          <w:p w14:paraId="7A7A3AEC" w14:textId="1F7647F0"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587,25 € </w:t>
            </w:r>
          </w:p>
        </w:tc>
        <w:tc>
          <w:tcPr>
            <w:tcW w:w="1134" w:type="dxa"/>
            <w:tcBorders>
              <w:top w:val="single" w:sz="4" w:space="0" w:color="auto"/>
              <w:left w:val="single" w:sz="4" w:space="0" w:color="auto"/>
              <w:bottom w:val="single" w:sz="4" w:space="0" w:color="auto"/>
              <w:right w:val="single" w:sz="4" w:space="0" w:color="auto"/>
            </w:tcBorders>
            <w:vAlign w:val="center"/>
            <w:tcPrChange w:id="1280" w:author="Utilisateur de Microsoft Office" w:date="2017-02-02T16:25:00Z">
              <w:tcPr>
                <w:tcW w:w="1134" w:type="dxa"/>
                <w:gridSpan w:val="2"/>
                <w:tcBorders>
                  <w:top w:val="single" w:sz="4" w:space="0" w:color="auto"/>
                  <w:left w:val="single" w:sz="4" w:space="0" w:color="auto"/>
                  <w:bottom w:val="single" w:sz="4" w:space="0" w:color="auto"/>
                  <w:right w:val="single" w:sz="4" w:space="0" w:color="auto"/>
                </w:tcBorders>
                <w:vAlign w:val="center"/>
              </w:tcPr>
            </w:tcPrChange>
          </w:tcPr>
          <w:p w14:paraId="3E33617A" w14:textId="17B283D4"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671,15 € </w:t>
            </w:r>
          </w:p>
        </w:tc>
        <w:tc>
          <w:tcPr>
            <w:tcW w:w="1276" w:type="dxa"/>
            <w:tcBorders>
              <w:top w:val="single" w:sz="4" w:space="0" w:color="auto"/>
              <w:left w:val="single" w:sz="4" w:space="0" w:color="auto"/>
              <w:bottom w:val="single" w:sz="4" w:space="0" w:color="auto"/>
              <w:right w:val="single" w:sz="4" w:space="0" w:color="auto"/>
            </w:tcBorders>
            <w:vAlign w:val="center"/>
            <w:tcPrChange w:id="1281" w:author="Utilisateur de Microsoft Office" w:date="2017-02-02T16:25: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14:paraId="542F54F8" w14:textId="367813FD"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2 544,82 € </w:t>
            </w:r>
          </w:p>
        </w:tc>
      </w:tr>
      <w:tr w:rsidR="008D7243" w:rsidRPr="00D3707A" w14:paraId="2CBE5D13" w14:textId="37A39EB0" w:rsidTr="00265B55">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5318D624" w14:textId="77777777" w:rsidR="008D7243" w:rsidRPr="00D3707A" w:rsidRDefault="008D7243"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ADC0634" w14:textId="77777777" w:rsidR="008D7243" w:rsidRPr="00D3707A" w:rsidRDefault="008D7243" w:rsidP="00D3707A">
            <w:pPr>
              <w:rPr>
                <w:rFonts w:eastAsia="Times New Roman"/>
                <w:color w:val="000000"/>
                <w:sz w:val="20"/>
                <w:szCs w:val="20"/>
                <w:lang w:eastAsia="fr-FR"/>
              </w:rPr>
            </w:pPr>
            <w:r w:rsidRPr="00D3707A">
              <w:rPr>
                <w:rFonts w:eastAsia="Times New Roman"/>
                <w:color w:val="000000"/>
                <w:sz w:val="20"/>
                <w:szCs w:val="20"/>
                <w:lang w:eastAsia="fr-FR"/>
              </w:rPr>
              <w:t>SCULPTEUR 3D</w:t>
            </w:r>
            <w:r w:rsidRPr="00D3707A">
              <w:rPr>
                <w:rFonts w:eastAsia="Times New Roman"/>
                <w:color w:val="000000"/>
                <w:sz w:val="20"/>
                <w:szCs w:val="20"/>
                <w:lang w:eastAsia="fr-FR"/>
              </w:rPr>
              <w:br/>
              <w:t>SCULPTEUSE 3D</w:t>
            </w:r>
          </w:p>
        </w:tc>
        <w:tc>
          <w:tcPr>
            <w:tcW w:w="962" w:type="dxa"/>
            <w:tcBorders>
              <w:top w:val="nil"/>
              <w:left w:val="nil"/>
              <w:bottom w:val="single" w:sz="4" w:space="0" w:color="auto"/>
              <w:right w:val="single" w:sz="4" w:space="0" w:color="auto"/>
            </w:tcBorders>
            <w:shd w:val="clear" w:color="auto" w:fill="auto"/>
            <w:vAlign w:val="center"/>
            <w:hideMark/>
          </w:tcPr>
          <w:p w14:paraId="65E70501" w14:textId="77777777" w:rsidR="008D7243" w:rsidRPr="00D3707A" w:rsidRDefault="008D7243"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vMerge/>
            <w:tcBorders>
              <w:left w:val="nil"/>
              <w:bottom w:val="single" w:sz="4" w:space="0" w:color="auto"/>
              <w:right w:val="single" w:sz="4" w:space="0" w:color="auto"/>
            </w:tcBorders>
            <w:shd w:val="clear" w:color="auto" w:fill="auto"/>
            <w:vAlign w:val="center"/>
            <w:hideMark/>
          </w:tcPr>
          <w:p w14:paraId="6AB7EAFA" w14:textId="3A0C087D" w:rsidR="008D7243" w:rsidRPr="00D3707A" w:rsidRDefault="008D7243"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1B0B8E3F" w14:textId="5775F4F7"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117,45 € </w:t>
            </w:r>
          </w:p>
        </w:tc>
        <w:tc>
          <w:tcPr>
            <w:tcW w:w="996" w:type="dxa"/>
            <w:tcBorders>
              <w:top w:val="single" w:sz="4" w:space="0" w:color="auto"/>
              <w:left w:val="single" w:sz="4" w:space="0" w:color="auto"/>
              <w:bottom w:val="single" w:sz="4" w:space="0" w:color="auto"/>
              <w:right w:val="single" w:sz="4" w:space="0" w:color="auto"/>
            </w:tcBorders>
            <w:vAlign w:val="center"/>
          </w:tcPr>
          <w:p w14:paraId="255CC53B" w14:textId="63439BF1"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587,25 € </w:t>
            </w:r>
          </w:p>
        </w:tc>
        <w:tc>
          <w:tcPr>
            <w:tcW w:w="1134" w:type="dxa"/>
            <w:tcBorders>
              <w:top w:val="single" w:sz="4" w:space="0" w:color="auto"/>
              <w:left w:val="single" w:sz="4" w:space="0" w:color="auto"/>
              <w:bottom w:val="single" w:sz="4" w:space="0" w:color="auto"/>
              <w:right w:val="single" w:sz="4" w:space="0" w:color="auto"/>
            </w:tcBorders>
            <w:vAlign w:val="center"/>
          </w:tcPr>
          <w:p w14:paraId="730720B4" w14:textId="33C26230"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671,15 € </w:t>
            </w:r>
          </w:p>
        </w:tc>
        <w:tc>
          <w:tcPr>
            <w:tcW w:w="1276" w:type="dxa"/>
            <w:tcBorders>
              <w:top w:val="single" w:sz="4" w:space="0" w:color="auto"/>
              <w:left w:val="single" w:sz="4" w:space="0" w:color="auto"/>
              <w:bottom w:val="single" w:sz="4" w:space="0" w:color="auto"/>
              <w:right w:val="single" w:sz="4" w:space="0" w:color="auto"/>
            </w:tcBorders>
            <w:vAlign w:val="center"/>
          </w:tcPr>
          <w:p w14:paraId="737E8309" w14:textId="433DAC05" w:rsidR="008D7243" w:rsidRPr="00D3707A" w:rsidRDefault="008D7243">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2 544,82 € </w:t>
            </w:r>
          </w:p>
        </w:tc>
      </w:tr>
      <w:tr w:rsidR="00B843D7" w:rsidRPr="00D3707A" w14:paraId="75A6EB74" w14:textId="2FFD1AD4" w:rsidTr="00265B55">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1E057D18"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539CB75E"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3E336D16"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55ECB9F6" w14:textId="6C1A4CA0" w:rsidR="00B843D7" w:rsidRPr="00D3707A" w:rsidRDefault="00B843D7"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1BFAF6C8" w14:textId="5EA29BDC"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ins w:id="1282" w:author="Utilisateur de Microsoft Office" w:date="2016-11-14T13:11:00Z">
              <w:r w:rsidR="009E5C3E">
                <w:rPr>
                  <w:rFonts w:ascii="Arial" w:eastAsia="Times New Roman" w:hAnsi="Arial" w:cs="Arial"/>
                  <w:color w:val="000000"/>
                  <w:sz w:val="20"/>
                  <w:szCs w:val="20"/>
                </w:rPr>
                <w:t>1</w:t>
              </w:r>
            </w:ins>
            <w:r w:rsidRPr="00D3707A">
              <w:rPr>
                <w:rFonts w:ascii="Arial" w:eastAsia="Times New Roman" w:hAnsi="Arial" w:cs="Arial"/>
                <w:color w:val="000000"/>
                <w:sz w:val="20"/>
                <w:szCs w:val="20"/>
              </w:rPr>
              <w:t>,</w:t>
            </w:r>
            <w:ins w:id="1283" w:author="Utilisateur de Microsoft Office" w:date="2016-11-14T13:11:00Z">
              <w:r w:rsidR="009E5C3E">
                <w:rPr>
                  <w:rFonts w:ascii="Arial" w:eastAsia="Times New Roman" w:hAnsi="Arial" w:cs="Arial"/>
                  <w:color w:val="000000"/>
                  <w:sz w:val="20"/>
                  <w:szCs w:val="20"/>
                </w:rPr>
                <w:t>6</w:t>
              </w:r>
            </w:ins>
            <w:r w:rsidRPr="00D3707A">
              <w:rPr>
                <w:rFonts w:ascii="Arial" w:eastAsia="Times New Roman" w:hAnsi="Arial" w:cs="Arial"/>
                <w:color w:val="000000"/>
                <w:sz w:val="20"/>
                <w:szCs w:val="20"/>
              </w:rPr>
              <w:t xml:space="preserve">8 € </w:t>
            </w:r>
          </w:p>
        </w:tc>
        <w:tc>
          <w:tcPr>
            <w:tcW w:w="996" w:type="dxa"/>
            <w:tcBorders>
              <w:top w:val="single" w:sz="4" w:space="0" w:color="auto"/>
              <w:left w:val="single" w:sz="4" w:space="0" w:color="auto"/>
              <w:bottom w:val="single" w:sz="4" w:space="0" w:color="auto"/>
              <w:right w:val="single" w:sz="4" w:space="0" w:color="auto"/>
            </w:tcBorders>
            <w:vAlign w:val="center"/>
          </w:tcPr>
          <w:p w14:paraId="05DA203D" w14:textId="1F42203D"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w:t>
            </w:r>
            <w:ins w:id="1284" w:author="Utilisateur de Microsoft Office" w:date="2016-11-14T13:11:00Z">
              <w:r w:rsidR="009E5C3E">
                <w:rPr>
                  <w:rFonts w:ascii="Arial" w:eastAsia="Times New Roman" w:hAnsi="Arial" w:cs="Arial"/>
                  <w:color w:val="000000"/>
                  <w:sz w:val="20"/>
                  <w:szCs w:val="20"/>
                </w:rPr>
                <w:t>8</w:t>
              </w:r>
            </w:ins>
            <w:r w:rsidRPr="00D3707A">
              <w:rPr>
                <w:rFonts w:ascii="Arial" w:eastAsia="Times New Roman" w:hAnsi="Arial" w:cs="Arial"/>
                <w:color w:val="000000"/>
                <w:sz w:val="20"/>
                <w:szCs w:val="20"/>
              </w:rPr>
              <w:t xml:space="preserve">,40 € </w:t>
            </w:r>
          </w:p>
        </w:tc>
        <w:tc>
          <w:tcPr>
            <w:tcW w:w="1134" w:type="dxa"/>
            <w:tcBorders>
              <w:top w:val="single" w:sz="4" w:space="0" w:color="auto"/>
              <w:left w:val="single" w:sz="4" w:space="0" w:color="auto"/>
              <w:bottom w:val="single" w:sz="4" w:space="0" w:color="auto"/>
              <w:right w:val="single" w:sz="4" w:space="0" w:color="auto"/>
            </w:tcBorders>
            <w:vAlign w:val="center"/>
          </w:tcPr>
          <w:p w14:paraId="1C1385E0" w14:textId="29B305FE" w:rsidR="00B843D7" w:rsidRPr="00D3707A" w:rsidRDefault="00B843D7" w:rsidP="009E5C3E">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ins w:id="1285" w:author="Utilisateur de Microsoft Office" w:date="2016-11-14T13:11:00Z">
              <w:r w:rsidR="009E5C3E">
                <w:rPr>
                  <w:rFonts w:ascii="Arial" w:eastAsia="Times New Roman" w:hAnsi="Arial" w:cs="Arial"/>
                  <w:color w:val="000000"/>
                  <w:sz w:val="20"/>
                  <w:szCs w:val="20"/>
                </w:rPr>
                <w:t>81</w:t>
              </w:r>
            </w:ins>
            <w:r w:rsidRPr="00D3707A">
              <w:rPr>
                <w:rFonts w:ascii="Arial" w:eastAsia="Times New Roman" w:hAnsi="Arial" w:cs="Arial"/>
                <w:color w:val="000000"/>
                <w:sz w:val="20"/>
                <w:szCs w:val="20"/>
              </w:rPr>
              <w:t>,</w:t>
            </w:r>
            <w:ins w:id="1286" w:author="Utilisateur de Microsoft Office" w:date="2016-11-14T13:11:00Z">
              <w:r w:rsidR="009E5C3E">
                <w:rPr>
                  <w:rFonts w:ascii="Arial" w:eastAsia="Times New Roman" w:hAnsi="Arial" w:cs="Arial"/>
                  <w:color w:val="000000"/>
                  <w:sz w:val="20"/>
                  <w:szCs w:val="20"/>
                </w:rPr>
                <w:t>03</w:t>
              </w:r>
            </w:ins>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3403A151" w14:textId="6DEAD418"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w:t>
            </w:r>
            <w:ins w:id="1287" w:author="Utilisateur de Microsoft Office" w:date="2016-11-14T13:11:00Z">
              <w:r w:rsidR="009E5C3E">
                <w:rPr>
                  <w:rFonts w:ascii="Arial" w:eastAsia="Times New Roman" w:hAnsi="Arial" w:cs="Arial"/>
                  <w:color w:val="000000"/>
                  <w:sz w:val="20"/>
                  <w:szCs w:val="20"/>
                </w:rPr>
                <w:t>203</w:t>
              </w:r>
            </w:ins>
            <w:r w:rsidRPr="00D3707A">
              <w:rPr>
                <w:rFonts w:ascii="Arial" w:eastAsia="Times New Roman" w:hAnsi="Arial" w:cs="Arial"/>
                <w:color w:val="000000"/>
                <w:sz w:val="20"/>
                <w:szCs w:val="20"/>
              </w:rPr>
              <w:t>,1</w:t>
            </w:r>
            <w:ins w:id="1288" w:author="Utilisateur de Microsoft Office" w:date="2016-11-14T13:11:00Z">
              <w:r w:rsidR="009E5C3E">
                <w:rPr>
                  <w:rFonts w:ascii="Arial" w:eastAsia="Times New Roman" w:hAnsi="Arial" w:cs="Arial"/>
                  <w:color w:val="000000"/>
                  <w:sz w:val="20"/>
                  <w:szCs w:val="20"/>
                </w:rPr>
                <w:t>2</w:t>
              </w:r>
            </w:ins>
            <w:r w:rsidRPr="00D3707A">
              <w:rPr>
                <w:rFonts w:ascii="Arial" w:eastAsia="Times New Roman" w:hAnsi="Arial" w:cs="Arial"/>
                <w:color w:val="000000"/>
                <w:sz w:val="20"/>
                <w:szCs w:val="20"/>
              </w:rPr>
              <w:t xml:space="preserve"> € </w:t>
            </w:r>
          </w:p>
        </w:tc>
      </w:tr>
      <w:tr w:rsidR="00B843D7" w:rsidRPr="00D3707A" w14:paraId="0B62F103" w14:textId="2003C483" w:rsidTr="00265B55">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1FA3C039"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68120094"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15AD1E9C"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2D7C0F47" w14:textId="128FF81F"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4B96A22B" w14:textId="5679E130"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6CD81785" w14:textId="1CC0E367"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390B4998" w14:textId="2EE0BA1D"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011324DD" w14:textId="7E50C040"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D3707A" w:rsidRPr="00D3707A" w14:paraId="0753D54C" w14:textId="7AEC4FA8" w:rsidTr="00D3707A">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6DC4A7E0" w14:textId="77777777" w:rsidR="00D3707A" w:rsidRPr="00D3707A" w:rsidRDefault="00D3707A"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C692786" w14:textId="77777777" w:rsidR="00D3707A" w:rsidRPr="00D3707A" w:rsidRDefault="00D3707A" w:rsidP="00D3707A">
            <w:pPr>
              <w:rPr>
                <w:rFonts w:eastAsia="Times New Roman"/>
                <w:color w:val="000000"/>
                <w:sz w:val="20"/>
                <w:szCs w:val="20"/>
                <w:lang w:eastAsia="fr-FR"/>
              </w:rPr>
            </w:pPr>
            <w:r w:rsidRPr="00D3707A">
              <w:rPr>
                <w:rFonts w:eastAsia="Times New Roman"/>
                <w:color w:val="000000"/>
                <w:sz w:val="20"/>
                <w:szCs w:val="20"/>
                <w:lang w:eastAsia="fr-FR"/>
              </w:rPr>
              <w:t>INFOGRAPHISTE DE MODELISATION</w:t>
            </w:r>
            <w:r w:rsidRPr="00D3707A">
              <w:rPr>
                <w:rFonts w:eastAsia="Times New Roman"/>
                <w:color w:val="000000"/>
                <w:sz w:val="20"/>
                <w:szCs w:val="20"/>
                <w:lang w:eastAsia="fr-FR"/>
              </w:rPr>
              <w:br/>
              <w:t>INFOGRAPHISTE DE MODELISATION</w:t>
            </w:r>
          </w:p>
        </w:tc>
        <w:tc>
          <w:tcPr>
            <w:tcW w:w="962" w:type="dxa"/>
            <w:tcBorders>
              <w:top w:val="nil"/>
              <w:left w:val="nil"/>
              <w:bottom w:val="single" w:sz="4" w:space="0" w:color="auto"/>
              <w:right w:val="single" w:sz="4" w:space="0" w:color="auto"/>
            </w:tcBorders>
            <w:shd w:val="clear" w:color="auto" w:fill="auto"/>
            <w:vAlign w:val="center"/>
            <w:hideMark/>
          </w:tcPr>
          <w:p w14:paraId="591E0FED" w14:textId="77777777" w:rsidR="00D3707A" w:rsidRPr="00D3707A" w:rsidRDefault="00D3707A"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7155E58A" w14:textId="77777777" w:rsidR="00D3707A" w:rsidRPr="00D3707A" w:rsidRDefault="00D3707A"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56B8DC56" w14:textId="3F9C14C6"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0CE9B646" w14:textId="61D5BCA8"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7D024589" w14:textId="5FB352DE"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5B329C1E" w14:textId="7D7F06AE"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B843D7" w:rsidRPr="00D3707A" w14:paraId="0192B188" w14:textId="0D3040F8" w:rsidTr="00265B55">
        <w:trPr>
          <w:trHeight w:val="32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362A8952"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18E2D7EC"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51823700"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0B84D2AB" w14:textId="77E94BFA" w:rsidR="00B843D7" w:rsidRPr="00D3707A" w:rsidRDefault="00B843D7"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0F391209" w14:textId="3759A212"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101,68 € </w:t>
            </w:r>
          </w:p>
        </w:tc>
        <w:tc>
          <w:tcPr>
            <w:tcW w:w="996" w:type="dxa"/>
            <w:tcBorders>
              <w:top w:val="single" w:sz="4" w:space="0" w:color="auto"/>
              <w:left w:val="single" w:sz="4" w:space="0" w:color="auto"/>
              <w:bottom w:val="single" w:sz="4" w:space="0" w:color="auto"/>
              <w:right w:val="single" w:sz="4" w:space="0" w:color="auto"/>
            </w:tcBorders>
            <w:vAlign w:val="center"/>
          </w:tcPr>
          <w:p w14:paraId="1B758FA1" w14:textId="04AB4DA8"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508,41 € </w:t>
            </w:r>
          </w:p>
        </w:tc>
        <w:tc>
          <w:tcPr>
            <w:tcW w:w="1134" w:type="dxa"/>
            <w:tcBorders>
              <w:top w:val="single" w:sz="4" w:space="0" w:color="auto"/>
              <w:left w:val="single" w:sz="4" w:space="0" w:color="auto"/>
              <w:bottom w:val="single" w:sz="4" w:space="0" w:color="auto"/>
              <w:right w:val="single" w:sz="4" w:space="0" w:color="auto"/>
            </w:tcBorders>
            <w:vAlign w:val="center"/>
          </w:tcPr>
          <w:p w14:paraId="0813DB59" w14:textId="3ACED397"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581,04 € </w:t>
            </w:r>
          </w:p>
        </w:tc>
        <w:tc>
          <w:tcPr>
            <w:tcW w:w="1276" w:type="dxa"/>
            <w:tcBorders>
              <w:top w:val="single" w:sz="4" w:space="0" w:color="auto"/>
              <w:left w:val="single" w:sz="4" w:space="0" w:color="auto"/>
              <w:bottom w:val="single" w:sz="4" w:space="0" w:color="auto"/>
              <w:right w:val="single" w:sz="4" w:space="0" w:color="auto"/>
            </w:tcBorders>
            <w:vAlign w:val="center"/>
          </w:tcPr>
          <w:p w14:paraId="7CD2A039" w14:textId="2B980C1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2 203,17 € </w:t>
            </w:r>
          </w:p>
        </w:tc>
      </w:tr>
      <w:tr w:rsidR="00B843D7" w:rsidRPr="00D3707A" w14:paraId="73B8B9AF" w14:textId="0315A096" w:rsidTr="00265B55">
        <w:trPr>
          <w:trHeight w:val="32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73B165DA"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779D45EB"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67903923"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22ECDBCB" w14:textId="21E3D276"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6FBE4B1E" w14:textId="17EB0C58"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7254B9AE" w14:textId="2F453D7F"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37643BD3" w14:textId="0E550D74"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1B57F1FC" w14:textId="6FF1C639"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D3707A" w:rsidRPr="00D3707A" w14:paraId="4B6F68A9" w14:textId="294E638E" w:rsidTr="00D3707A">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10B85E98" w14:textId="77777777" w:rsidR="00D3707A" w:rsidRPr="00D3707A" w:rsidRDefault="00D3707A"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0C11B5FA" w14:textId="77777777" w:rsidR="00D3707A" w:rsidRPr="00D3707A" w:rsidRDefault="00D3707A" w:rsidP="00D3707A">
            <w:pPr>
              <w:rPr>
                <w:rFonts w:eastAsia="Times New Roman"/>
                <w:color w:val="000000"/>
                <w:sz w:val="20"/>
                <w:szCs w:val="20"/>
                <w:lang w:eastAsia="fr-FR"/>
              </w:rPr>
            </w:pPr>
            <w:r w:rsidRPr="00D3707A">
              <w:rPr>
                <w:rFonts w:eastAsia="Times New Roman"/>
                <w:color w:val="000000"/>
                <w:sz w:val="20"/>
                <w:szCs w:val="20"/>
                <w:lang w:eastAsia="fr-FR"/>
              </w:rPr>
              <w:t>INFOGRAPHISTE TEXTURES ET SHADING</w:t>
            </w:r>
            <w:r w:rsidRPr="00D3707A">
              <w:rPr>
                <w:rFonts w:eastAsia="Times New Roman"/>
                <w:color w:val="000000"/>
                <w:sz w:val="20"/>
                <w:szCs w:val="20"/>
                <w:lang w:eastAsia="fr-FR"/>
              </w:rPr>
              <w:br/>
              <w:t>INFOGRAPHISTE TEXTURES ET SHADING</w:t>
            </w:r>
          </w:p>
        </w:tc>
        <w:tc>
          <w:tcPr>
            <w:tcW w:w="962" w:type="dxa"/>
            <w:tcBorders>
              <w:top w:val="nil"/>
              <w:left w:val="nil"/>
              <w:bottom w:val="single" w:sz="4" w:space="0" w:color="auto"/>
              <w:right w:val="single" w:sz="4" w:space="0" w:color="auto"/>
            </w:tcBorders>
            <w:shd w:val="clear" w:color="auto" w:fill="auto"/>
            <w:vAlign w:val="center"/>
            <w:hideMark/>
          </w:tcPr>
          <w:p w14:paraId="1E7EF99C" w14:textId="77777777" w:rsidR="00D3707A" w:rsidRPr="00D3707A" w:rsidRDefault="00D3707A"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083A9B95" w14:textId="77777777" w:rsidR="00D3707A" w:rsidRPr="00D3707A" w:rsidRDefault="00D3707A"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3F4E1953" w14:textId="0694331E"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322E5DB8" w14:textId="7E79C0DD"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37CE2A25" w14:textId="1FE8DC9E"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7B33A029" w14:textId="43645677"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B843D7" w:rsidRPr="00D3707A" w14:paraId="57A7F2F4" w14:textId="7B55EE7D" w:rsidTr="00265B55">
        <w:trPr>
          <w:trHeight w:val="32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0C0F0AD1"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381EAB39"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0B9B857F"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685D202B" w14:textId="0466BF9F" w:rsidR="00B843D7" w:rsidRPr="00D3707A" w:rsidRDefault="00B843D7"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2AAB3AC1" w14:textId="0B9B2CA5"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ins w:id="1289" w:author="Utilisateur de Microsoft Office" w:date="2016-11-14T13:12:00Z">
              <w:r w:rsidR="009E5C3E">
                <w:rPr>
                  <w:rFonts w:ascii="Arial" w:eastAsia="Times New Roman" w:hAnsi="Arial" w:cs="Arial"/>
                  <w:color w:val="000000"/>
                  <w:sz w:val="20"/>
                  <w:szCs w:val="20"/>
                </w:rPr>
                <w:t>5</w:t>
              </w:r>
            </w:ins>
            <w:r w:rsidRPr="00D3707A">
              <w:rPr>
                <w:rFonts w:ascii="Arial" w:eastAsia="Times New Roman" w:hAnsi="Arial" w:cs="Arial"/>
                <w:color w:val="000000"/>
                <w:sz w:val="20"/>
                <w:szCs w:val="20"/>
              </w:rPr>
              <w:t>,</w:t>
            </w:r>
            <w:ins w:id="1290" w:author="Utilisateur de Microsoft Office" w:date="2016-11-14T13:12:00Z">
              <w:r w:rsidR="009E5C3E">
                <w:rPr>
                  <w:rFonts w:ascii="Arial" w:eastAsia="Times New Roman" w:hAnsi="Arial" w:cs="Arial"/>
                  <w:color w:val="000000"/>
                  <w:sz w:val="20"/>
                  <w:szCs w:val="20"/>
                </w:rPr>
                <w:t>00</w:t>
              </w:r>
            </w:ins>
            <w:r w:rsidRPr="00D3707A">
              <w:rPr>
                <w:rFonts w:ascii="Arial" w:eastAsia="Times New Roman" w:hAnsi="Arial" w:cs="Arial"/>
                <w:color w:val="000000"/>
                <w:sz w:val="20"/>
                <w:szCs w:val="20"/>
              </w:rPr>
              <w:t xml:space="preserve"> € </w:t>
            </w:r>
          </w:p>
        </w:tc>
        <w:tc>
          <w:tcPr>
            <w:tcW w:w="996" w:type="dxa"/>
            <w:tcBorders>
              <w:top w:val="single" w:sz="4" w:space="0" w:color="auto"/>
              <w:left w:val="single" w:sz="4" w:space="0" w:color="auto"/>
              <w:bottom w:val="single" w:sz="4" w:space="0" w:color="auto"/>
              <w:right w:val="single" w:sz="4" w:space="0" w:color="auto"/>
            </w:tcBorders>
            <w:vAlign w:val="center"/>
          </w:tcPr>
          <w:p w14:paraId="05F9D602" w14:textId="5B0C7734" w:rsidR="00B843D7" w:rsidRPr="00D3707A" w:rsidRDefault="00B843D7" w:rsidP="00A113A8">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ins w:id="1291" w:author="Utilisateur de Microsoft Office" w:date="2016-11-14T13:12:00Z">
              <w:r w:rsidR="009E5C3E">
                <w:rPr>
                  <w:rFonts w:ascii="Arial" w:eastAsia="Times New Roman" w:hAnsi="Arial" w:cs="Arial"/>
                  <w:color w:val="000000"/>
                  <w:sz w:val="20"/>
                  <w:szCs w:val="20"/>
                </w:rPr>
                <w:t>25,00</w:t>
              </w:r>
            </w:ins>
            <w:r w:rsidRPr="00D3707A">
              <w:rPr>
                <w:rFonts w:ascii="Arial" w:eastAsia="Times New Roman" w:hAnsi="Arial" w:cs="Arial"/>
                <w:color w:val="000000"/>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14:paraId="5C93C0AC" w14:textId="7CD86CC4"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w:t>
            </w:r>
            <w:ins w:id="1292" w:author="Utilisateur de Microsoft Office" w:date="2016-11-14T13:12:00Z">
              <w:r w:rsidR="009E5C3E">
                <w:rPr>
                  <w:rFonts w:ascii="Arial" w:eastAsia="Times New Roman" w:hAnsi="Arial" w:cs="Arial"/>
                  <w:color w:val="000000"/>
                  <w:sz w:val="20"/>
                  <w:szCs w:val="20"/>
                </w:rPr>
                <w:t>600</w:t>
              </w:r>
            </w:ins>
            <w:r w:rsidRPr="00D3707A">
              <w:rPr>
                <w:rFonts w:ascii="Arial" w:eastAsia="Times New Roman" w:hAnsi="Arial" w:cs="Arial"/>
                <w:color w:val="000000"/>
                <w:sz w:val="20"/>
                <w:szCs w:val="20"/>
              </w:rPr>
              <w:t>,0</w:t>
            </w:r>
            <w:ins w:id="1293" w:author="Utilisateur de Microsoft Office" w:date="2016-11-14T13:12:00Z">
              <w:r w:rsidR="009E5C3E">
                <w:rPr>
                  <w:rFonts w:ascii="Arial" w:eastAsia="Times New Roman" w:hAnsi="Arial" w:cs="Arial"/>
                  <w:color w:val="000000"/>
                  <w:sz w:val="20"/>
                  <w:szCs w:val="20"/>
                </w:rPr>
                <w:t>0</w:t>
              </w:r>
            </w:ins>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2B537E4C" w14:textId="225B37F3"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2 2</w:t>
            </w:r>
            <w:ins w:id="1294" w:author="Utilisateur de Microsoft Office" w:date="2016-11-14T13:12:00Z">
              <w:r w:rsidR="009E5C3E">
                <w:rPr>
                  <w:rFonts w:ascii="Arial" w:eastAsia="Times New Roman" w:hAnsi="Arial" w:cs="Arial"/>
                  <w:color w:val="000000"/>
                  <w:sz w:val="20"/>
                  <w:szCs w:val="20"/>
                </w:rPr>
                <w:t>75</w:t>
              </w:r>
            </w:ins>
            <w:r w:rsidRPr="00D3707A">
              <w:rPr>
                <w:rFonts w:ascii="Arial" w:eastAsia="Times New Roman" w:hAnsi="Arial" w:cs="Arial"/>
                <w:color w:val="000000"/>
                <w:sz w:val="20"/>
                <w:szCs w:val="20"/>
              </w:rPr>
              <w:t>,</w:t>
            </w:r>
            <w:ins w:id="1295" w:author="Utilisateur de Microsoft Office" w:date="2016-11-14T13:12:00Z">
              <w:r w:rsidR="009E5C3E">
                <w:rPr>
                  <w:rFonts w:ascii="Arial" w:eastAsia="Times New Roman" w:hAnsi="Arial" w:cs="Arial"/>
                  <w:color w:val="000000"/>
                  <w:sz w:val="20"/>
                  <w:szCs w:val="20"/>
                </w:rPr>
                <w:t>05</w:t>
              </w:r>
            </w:ins>
            <w:r w:rsidRPr="00D3707A">
              <w:rPr>
                <w:rFonts w:ascii="Arial" w:eastAsia="Times New Roman" w:hAnsi="Arial" w:cs="Arial"/>
                <w:color w:val="000000"/>
                <w:sz w:val="20"/>
                <w:szCs w:val="20"/>
              </w:rPr>
              <w:t xml:space="preserve"> € </w:t>
            </w:r>
          </w:p>
        </w:tc>
      </w:tr>
      <w:tr w:rsidR="00B843D7" w:rsidRPr="00D3707A" w14:paraId="1CE1BBE5" w14:textId="5F7BA06B" w:rsidTr="00265B55">
        <w:trPr>
          <w:trHeight w:val="32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6120529B"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300DE797"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207A592F"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10BC24F0" w14:textId="23ACF3E7"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24C61E23" w14:textId="0CC7A857"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5F7EE274" w14:textId="6291C741"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21C26FC2" w14:textId="0D95E48E"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3B46235E" w14:textId="4A6DCA31"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D3707A" w:rsidRPr="00D3707A" w14:paraId="2D22A4DA" w14:textId="70F292E3" w:rsidTr="00D3707A">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1AF1F638" w14:textId="77777777" w:rsidR="00D3707A" w:rsidRPr="00D3707A" w:rsidRDefault="00D3707A"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4F7F7465" w14:textId="6BCBFD65" w:rsidR="00D3707A" w:rsidRPr="00D3707A" w:rsidRDefault="00D3707A" w:rsidP="00D3707A">
            <w:pPr>
              <w:rPr>
                <w:rFonts w:eastAsia="Times New Roman"/>
                <w:color w:val="000000"/>
                <w:sz w:val="20"/>
                <w:szCs w:val="20"/>
                <w:lang w:eastAsia="fr-FR"/>
              </w:rPr>
            </w:pPr>
            <w:r w:rsidRPr="00D3707A">
              <w:rPr>
                <w:rFonts w:eastAsia="Times New Roman"/>
                <w:color w:val="000000"/>
                <w:sz w:val="20"/>
                <w:szCs w:val="20"/>
                <w:lang w:eastAsia="fr-FR"/>
              </w:rPr>
              <w:t>INFOG</w:t>
            </w:r>
            <w:r>
              <w:rPr>
                <w:rFonts w:eastAsia="Times New Roman"/>
                <w:color w:val="000000"/>
                <w:sz w:val="20"/>
                <w:szCs w:val="20"/>
                <w:lang w:eastAsia="fr-FR"/>
              </w:rPr>
              <w:t xml:space="preserve">RAPHISTE D'EFFETS DYNAMIQUES </w:t>
            </w:r>
            <w:r>
              <w:rPr>
                <w:rFonts w:eastAsia="Times New Roman"/>
                <w:color w:val="000000"/>
                <w:sz w:val="20"/>
                <w:szCs w:val="20"/>
                <w:lang w:eastAsia="fr-FR"/>
              </w:rPr>
              <w:lastRenderedPageBreak/>
              <w:t xml:space="preserve">/ </w:t>
            </w:r>
            <w:r w:rsidRPr="00D3707A">
              <w:rPr>
                <w:rFonts w:eastAsia="Times New Roman"/>
                <w:color w:val="000000"/>
                <w:sz w:val="20"/>
                <w:szCs w:val="20"/>
                <w:lang w:eastAsia="fr-FR"/>
              </w:rPr>
              <w:t>SIMULATIONS</w:t>
            </w:r>
            <w:r w:rsidRPr="00D3707A">
              <w:rPr>
                <w:rFonts w:eastAsia="Times New Roman"/>
                <w:color w:val="000000"/>
                <w:sz w:val="20"/>
                <w:szCs w:val="20"/>
                <w:lang w:eastAsia="fr-FR"/>
              </w:rPr>
              <w:br/>
              <w:t>INFOGRAPHISTE D'EFFETS DYNAMIQUES /  SIMULATIONS</w:t>
            </w:r>
          </w:p>
        </w:tc>
        <w:tc>
          <w:tcPr>
            <w:tcW w:w="962" w:type="dxa"/>
            <w:tcBorders>
              <w:top w:val="nil"/>
              <w:left w:val="nil"/>
              <w:bottom w:val="single" w:sz="4" w:space="0" w:color="auto"/>
              <w:right w:val="single" w:sz="4" w:space="0" w:color="auto"/>
            </w:tcBorders>
            <w:shd w:val="clear" w:color="auto" w:fill="auto"/>
            <w:vAlign w:val="center"/>
            <w:hideMark/>
          </w:tcPr>
          <w:p w14:paraId="67A12D6A" w14:textId="77777777" w:rsidR="00D3707A" w:rsidRPr="00D3707A" w:rsidRDefault="00D3707A" w:rsidP="00D3707A">
            <w:pPr>
              <w:rPr>
                <w:rFonts w:eastAsia="Times New Roman"/>
                <w:color w:val="000000"/>
                <w:sz w:val="16"/>
                <w:szCs w:val="16"/>
                <w:lang w:eastAsia="fr-FR"/>
              </w:rPr>
            </w:pPr>
            <w:r w:rsidRPr="00D3707A">
              <w:rPr>
                <w:rFonts w:eastAsia="Times New Roman"/>
                <w:color w:val="000000"/>
                <w:sz w:val="16"/>
                <w:szCs w:val="16"/>
                <w:lang w:eastAsia="fr-FR"/>
              </w:rPr>
              <w:lastRenderedPageBreak/>
              <w:t>CHEF</w:t>
            </w:r>
          </w:p>
        </w:tc>
        <w:tc>
          <w:tcPr>
            <w:tcW w:w="993" w:type="dxa"/>
            <w:tcBorders>
              <w:top w:val="nil"/>
              <w:left w:val="nil"/>
              <w:bottom w:val="single" w:sz="4" w:space="0" w:color="auto"/>
              <w:right w:val="single" w:sz="4" w:space="0" w:color="auto"/>
            </w:tcBorders>
            <w:shd w:val="clear" w:color="auto" w:fill="auto"/>
            <w:vAlign w:val="center"/>
            <w:hideMark/>
          </w:tcPr>
          <w:p w14:paraId="2D583CD6" w14:textId="77777777" w:rsidR="00D3707A" w:rsidRPr="00D3707A" w:rsidRDefault="00D3707A"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24FA0D8C" w14:textId="3BD476C5"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27E669BC" w14:textId="60DD31B7"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4D731BC6" w14:textId="20C924A1"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53FD69E6" w14:textId="5F8F0496"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B843D7" w:rsidRPr="00D3707A" w14:paraId="0DB9FF57" w14:textId="0CAFCF01" w:rsidTr="00265B55">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251B0122"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18074933"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6A8FE6D1"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2D96D018" w14:textId="519213E3" w:rsidR="00B843D7" w:rsidRPr="00D3707A" w:rsidRDefault="00B843D7"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4FA50B0A" w14:textId="1D8A1A5F"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115,89 € </w:t>
            </w:r>
          </w:p>
        </w:tc>
        <w:tc>
          <w:tcPr>
            <w:tcW w:w="996" w:type="dxa"/>
            <w:tcBorders>
              <w:top w:val="single" w:sz="4" w:space="0" w:color="auto"/>
              <w:left w:val="single" w:sz="4" w:space="0" w:color="auto"/>
              <w:bottom w:val="single" w:sz="4" w:space="0" w:color="auto"/>
              <w:right w:val="single" w:sz="4" w:space="0" w:color="auto"/>
            </w:tcBorders>
            <w:vAlign w:val="center"/>
          </w:tcPr>
          <w:p w14:paraId="09A568E3" w14:textId="5622764B"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579,45 € </w:t>
            </w:r>
          </w:p>
        </w:tc>
        <w:tc>
          <w:tcPr>
            <w:tcW w:w="1134" w:type="dxa"/>
            <w:tcBorders>
              <w:top w:val="single" w:sz="4" w:space="0" w:color="auto"/>
              <w:left w:val="single" w:sz="4" w:space="0" w:color="auto"/>
              <w:bottom w:val="single" w:sz="4" w:space="0" w:color="auto"/>
              <w:right w:val="single" w:sz="4" w:space="0" w:color="auto"/>
            </w:tcBorders>
            <w:vAlign w:val="center"/>
          </w:tcPr>
          <w:p w14:paraId="29B56F4F" w14:textId="0320F58A"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662,23 € </w:t>
            </w:r>
          </w:p>
        </w:tc>
        <w:tc>
          <w:tcPr>
            <w:tcW w:w="1276" w:type="dxa"/>
            <w:tcBorders>
              <w:top w:val="single" w:sz="4" w:space="0" w:color="auto"/>
              <w:left w:val="single" w:sz="4" w:space="0" w:color="auto"/>
              <w:bottom w:val="single" w:sz="4" w:space="0" w:color="auto"/>
              <w:right w:val="single" w:sz="4" w:space="0" w:color="auto"/>
            </w:tcBorders>
            <w:vAlign w:val="center"/>
          </w:tcPr>
          <w:p w14:paraId="307BEEEF" w14:textId="22785DE4"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2 511,01 € </w:t>
            </w:r>
          </w:p>
        </w:tc>
      </w:tr>
      <w:tr w:rsidR="00B843D7" w:rsidRPr="00D3707A" w14:paraId="0F761A6B" w14:textId="7EB6B47D" w:rsidTr="00265B55">
        <w:trPr>
          <w:trHeight w:val="600"/>
        </w:trPr>
        <w:tc>
          <w:tcPr>
            <w:tcW w:w="1409" w:type="dxa"/>
            <w:vMerge/>
            <w:tcBorders>
              <w:top w:val="single" w:sz="4" w:space="0" w:color="auto"/>
              <w:left w:val="single" w:sz="4" w:space="0" w:color="auto"/>
              <w:bottom w:val="single" w:sz="4" w:space="0" w:color="000000"/>
              <w:right w:val="single" w:sz="4" w:space="0" w:color="auto"/>
            </w:tcBorders>
            <w:vAlign w:val="center"/>
            <w:hideMark/>
          </w:tcPr>
          <w:p w14:paraId="33855F2F" w14:textId="77777777" w:rsidR="00B843D7" w:rsidRPr="00D3707A" w:rsidRDefault="00B843D7"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1EA158DB" w14:textId="77777777" w:rsidR="00B843D7" w:rsidRPr="00D3707A" w:rsidRDefault="00B843D7"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2EDA87AD" w14:textId="77777777" w:rsidR="00B843D7" w:rsidRPr="00D3707A" w:rsidRDefault="00B843D7"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1093C195" w14:textId="0AAE77B3" w:rsidR="00B843D7" w:rsidRPr="00D3707A" w:rsidRDefault="00B843D7"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42372D40" w14:textId="10D2B63D"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59CFC43E" w14:textId="7EA5EDB1"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12A8701E" w14:textId="3E9C8D98"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62E1F075" w14:textId="16F0E872" w:rsidR="00B843D7" w:rsidRPr="00D3707A" w:rsidRDefault="00B843D7">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D3707A" w:rsidRPr="00D3707A" w14:paraId="36A4213A" w14:textId="33122A4B" w:rsidTr="00D3707A">
        <w:trPr>
          <w:trHeight w:val="640"/>
        </w:trPr>
        <w:tc>
          <w:tcPr>
            <w:tcW w:w="1409" w:type="dxa"/>
            <w:tcBorders>
              <w:top w:val="nil"/>
              <w:left w:val="single" w:sz="4" w:space="0" w:color="auto"/>
              <w:bottom w:val="nil"/>
              <w:right w:val="single" w:sz="4" w:space="0" w:color="auto"/>
            </w:tcBorders>
            <w:shd w:val="clear" w:color="auto" w:fill="auto"/>
            <w:hideMark/>
          </w:tcPr>
          <w:p w14:paraId="40E03192" w14:textId="77777777" w:rsidR="00D3707A" w:rsidRPr="00D3707A" w:rsidRDefault="00D3707A" w:rsidP="00D3707A">
            <w:pPr>
              <w:rPr>
                <w:rFonts w:eastAsia="Times New Roman"/>
                <w:i/>
                <w:iCs/>
                <w:color w:val="000000"/>
                <w:sz w:val="22"/>
                <w:szCs w:val="22"/>
                <w:lang w:eastAsia="fr-FR"/>
              </w:rPr>
            </w:pPr>
            <w:r w:rsidRPr="00D3707A">
              <w:rPr>
                <w:rFonts w:eastAsia="Times New Roman"/>
                <w:i/>
                <w:iCs/>
                <w:color w:val="000000"/>
                <w:sz w:val="22"/>
                <w:szCs w:val="22"/>
                <w:lang w:eastAsia="fr-FR"/>
              </w:rPr>
              <w:t>Lay Out</w:t>
            </w:r>
          </w:p>
        </w:tc>
        <w:tc>
          <w:tcPr>
            <w:tcW w:w="2154" w:type="dxa"/>
            <w:tcBorders>
              <w:top w:val="nil"/>
              <w:left w:val="nil"/>
              <w:bottom w:val="single" w:sz="4" w:space="0" w:color="auto"/>
              <w:right w:val="single" w:sz="4" w:space="0" w:color="auto"/>
            </w:tcBorders>
            <w:shd w:val="clear" w:color="auto" w:fill="auto"/>
            <w:vAlign w:val="center"/>
            <w:hideMark/>
          </w:tcPr>
          <w:p w14:paraId="73DA7871" w14:textId="77777777" w:rsidR="00D3707A" w:rsidRPr="00A113A8" w:rsidRDefault="00D3707A" w:rsidP="00D3707A">
            <w:pPr>
              <w:rPr>
                <w:rFonts w:eastAsia="Times New Roman"/>
                <w:color w:val="000000"/>
                <w:sz w:val="20"/>
                <w:szCs w:val="20"/>
                <w:lang w:val="en-US" w:eastAsia="fr-FR"/>
              </w:rPr>
            </w:pPr>
            <w:r w:rsidRPr="00A113A8">
              <w:rPr>
                <w:rFonts w:eastAsia="Times New Roman"/>
                <w:color w:val="000000"/>
                <w:sz w:val="20"/>
                <w:szCs w:val="20"/>
                <w:lang w:val="en-US" w:eastAsia="fr-FR"/>
              </w:rPr>
              <w:t>INFOGRAPHISTE LAY OUT</w:t>
            </w:r>
            <w:r w:rsidRPr="00A113A8">
              <w:rPr>
                <w:rFonts w:eastAsia="Times New Roman"/>
                <w:color w:val="000000"/>
                <w:sz w:val="20"/>
                <w:szCs w:val="20"/>
                <w:lang w:val="en-US" w:eastAsia="fr-FR"/>
              </w:rPr>
              <w:br/>
              <w:t>INFOGRAPHISTE LAY OUT</w:t>
            </w:r>
          </w:p>
        </w:tc>
        <w:tc>
          <w:tcPr>
            <w:tcW w:w="962" w:type="dxa"/>
            <w:tcBorders>
              <w:top w:val="nil"/>
              <w:left w:val="nil"/>
              <w:bottom w:val="single" w:sz="4" w:space="0" w:color="auto"/>
              <w:right w:val="single" w:sz="4" w:space="0" w:color="auto"/>
            </w:tcBorders>
            <w:shd w:val="clear" w:color="auto" w:fill="auto"/>
            <w:vAlign w:val="center"/>
            <w:hideMark/>
          </w:tcPr>
          <w:p w14:paraId="1F4B6F0E" w14:textId="77777777" w:rsidR="00D3707A" w:rsidRPr="00D3707A" w:rsidRDefault="00D3707A"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tcBorders>
              <w:top w:val="nil"/>
              <w:left w:val="nil"/>
              <w:bottom w:val="single" w:sz="4" w:space="0" w:color="auto"/>
              <w:right w:val="single" w:sz="4" w:space="0" w:color="auto"/>
            </w:tcBorders>
            <w:shd w:val="clear" w:color="auto" w:fill="auto"/>
            <w:vAlign w:val="center"/>
            <w:hideMark/>
          </w:tcPr>
          <w:p w14:paraId="2BF0240F" w14:textId="77777777" w:rsidR="00D3707A" w:rsidRPr="00D3707A" w:rsidRDefault="00D3707A"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5AED40A8" w14:textId="27DFA185"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5AD65CD3" w14:textId="4944229D"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6CB3E4CA" w14:textId="55F0BCD2"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4C5D06ED" w14:textId="0F88B1B0" w:rsidR="00D3707A" w:rsidRPr="00D3707A" w:rsidRDefault="00D3707A">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665C51" w:rsidRPr="00D3707A" w14:paraId="0E982694" w14:textId="0A1567E9" w:rsidTr="00D3707A">
        <w:trPr>
          <w:trHeight w:val="64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519B7660" w14:textId="77777777" w:rsidR="00665C51" w:rsidRPr="00D3707A" w:rsidRDefault="00665C51" w:rsidP="00D3707A">
            <w:pPr>
              <w:rPr>
                <w:rFonts w:eastAsia="Times New Roman"/>
                <w:i/>
                <w:iCs/>
                <w:color w:val="000000"/>
                <w:sz w:val="22"/>
                <w:szCs w:val="22"/>
                <w:lang w:eastAsia="fr-FR"/>
              </w:rPr>
            </w:pPr>
            <w:r w:rsidRPr="00D3707A">
              <w:rPr>
                <w:rFonts w:eastAsia="Times New Roman"/>
                <w:i/>
                <w:iCs/>
                <w:color w:val="000000"/>
                <w:sz w:val="22"/>
                <w:szCs w:val="22"/>
                <w:lang w:eastAsia="fr-FR"/>
              </w:rPr>
              <w:t>Animation</w:t>
            </w:r>
          </w:p>
        </w:tc>
        <w:tc>
          <w:tcPr>
            <w:tcW w:w="2154" w:type="dxa"/>
            <w:tcBorders>
              <w:top w:val="nil"/>
              <w:left w:val="nil"/>
              <w:bottom w:val="single" w:sz="4" w:space="0" w:color="auto"/>
              <w:right w:val="single" w:sz="4" w:space="0" w:color="auto"/>
            </w:tcBorders>
            <w:shd w:val="clear" w:color="auto" w:fill="auto"/>
            <w:vAlign w:val="center"/>
            <w:hideMark/>
          </w:tcPr>
          <w:p w14:paraId="54192594"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ANIMATEUR</w:t>
            </w:r>
            <w:r w:rsidRPr="00D3707A">
              <w:rPr>
                <w:rFonts w:eastAsia="Times New Roman"/>
                <w:color w:val="000000"/>
                <w:sz w:val="20"/>
                <w:szCs w:val="20"/>
                <w:lang w:eastAsia="fr-FR"/>
              </w:rPr>
              <w:br/>
              <w:t>ANIMATRICE</w:t>
            </w:r>
          </w:p>
        </w:tc>
        <w:tc>
          <w:tcPr>
            <w:tcW w:w="962" w:type="dxa"/>
            <w:tcBorders>
              <w:top w:val="nil"/>
              <w:left w:val="nil"/>
              <w:bottom w:val="single" w:sz="4" w:space="0" w:color="auto"/>
              <w:right w:val="single" w:sz="4" w:space="0" w:color="auto"/>
            </w:tcBorders>
            <w:shd w:val="clear" w:color="auto" w:fill="auto"/>
            <w:vAlign w:val="center"/>
            <w:hideMark/>
          </w:tcPr>
          <w:p w14:paraId="63C37D66"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tcBorders>
              <w:top w:val="nil"/>
              <w:left w:val="nil"/>
              <w:bottom w:val="single" w:sz="4" w:space="0" w:color="auto"/>
              <w:right w:val="single" w:sz="4" w:space="0" w:color="auto"/>
            </w:tcBorders>
            <w:shd w:val="clear" w:color="auto" w:fill="auto"/>
            <w:vAlign w:val="center"/>
            <w:hideMark/>
          </w:tcPr>
          <w:p w14:paraId="5DAE9BB4"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7240073F" w14:textId="69221D5D" w:rsidR="00665C51" w:rsidRPr="00D3707A" w:rsidRDefault="00665C51">
            <w:pPr>
              <w:rPr>
                <w:rFonts w:ascii="Arial" w:eastAsia="Times New Roman" w:hAnsi="Arial" w:cs="Arial"/>
                <w:sz w:val="20"/>
                <w:szCs w:val="20"/>
                <w:lang w:eastAsia="fr-FR"/>
              </w:rPr>
            </w:pPr>
            <w:r w:rsidRPr="009109A8">
              <w:rPr>
                <w:rFonts w:ascii="Arial" w:eastAsia="Times New Roman" w:hAnsi="Arial" w:cs="Arial"/>
                <w:color w:val="000000"/>
                <w:sz w:val="20"/>
                <w:szCs w:val="20"/>
                <w:lang w:eastAsia="fr-FR"/>
              </w:rPr>
              <w:t xml:space="preserve"> 98,27 € </w:t>
            </w:r>
          </w:p>
        </w:tc>
        <w:tc>
          <w:tcPr>
            <w:tcW w:w="996" w:type="dxa"/>
            <w:tcBorders>
              <w:top w:val="single" w:sz="4" w:space="0" w:color="auto"/>
              <w:left w:val="single" w:sz="4" w:space="0" w:color="auto"/>
              <w:bottom w:val="single" w:sz="4" w:space="0" w:color="auto"/>
              <w:right w:val="single" w:sz="4" w:space="0" w:color="auto"/>
            </w:tcBorders>
            <w:vAlign w:val="center"/>
          </w:tcPr>
          <w:p w14:paraId="1D62DF2B" w14:textId="5CCD710B" w:rsidR="00665C51" w:rsidRPr="00D3707A" w:rsidRDefault="00665C51">
            <w:pPr>
              <w:rPr>
                <w:rFonts w:ascii="Arial" w:eastAsia="Times New Roman" w:hAnsi="Arial" w:cs="Arial"/>
                <w:sz w:val="20"/>
                <w:szCs w:val="20"/>
                <w:lang w:eastAsia="fr-FR"/>
              </w:rPr>
            </w:pPr>
            <w:r w:rsidRPr="009109A8">
              <w:rPr>
                <w:rFonts w:ascii="Arial" w:eastAsia="Times New Roman" w:hAnsi="Arial" w:cs="Arial"/>
                <w:color w:val="000000"/>
                <w:sz w:val="20"/>
                <w:szCs w:val="20"/>
                <w:lang w:eastAsia="fr-FR"/>
              </w:rPr>
              <w:t xml:space="preserve"> 491,33 € </w:t>
            </w:r>
          </w:p>
        </w:tc>
        <w:tc>
          <w:tcPr>
            <w:tcW w:w="1134" w:type="dxa"/>
            <w:tcBorders>
              <w:top w:val="single" w:sz="4" w:space="0" w:color="auto"/>
              <w:left w:val="single" w:sz="4" w:space="0" w:color="auto"/>
              <w:bottom w:val="single" w:sz="4" w:space="0" w:color="auto"/>
              <w:right w:val="single" w:sz="4" w:space="0" w:color="auto"/>
            </w:tcBorders>
            <w:vAlign w:val="center"/>
          </w:tcPr>
          <w:p w14:paraId="75184205" w14:textId="5076A14A" w:rsidR="00665C51" w:rsidRPr="00D3707A" w:rsidRDefault="00665C51">
            <w:pPr>
              <w:rPr>
                <w:rFonts w:ascii="Arial" w:eastAsia="Times New Roman" w:hAnsi="Arial" w:cs="Arial"/>
                <w:sz w:val="20"/>
                <w:szCs w:val="20"/>
                <w:lang w:eastAsia="fr-FR"/>
              </w:rPr>
            </w:pPr>
            <w:r w:rsidRPr="009109A8">
              <w:rPr>
                <w:rFonts w:ascii="Arial" w:eastAsia="Times New Roman" w:hAnsi="Arial" w:cs="Arial"/>
                <w:color w:val="000000"/>
                <w:sz w:val="20"/>
                <w:szCs w:val="20"/>
                <w:lang w:eastAsia="fr-FR"/>
              </w:rPr>
              <w:t xml:space="preserve"> 561,52 € </w:t>
            </w:r>
          </w:p>
        </w:tc>
        <w:tc>
          <w:tcPr>
            <w:tcW w:w="1276" w:type="dxa"/>
            <w:tcBorders>
              <w:top w:val="single" w:sz="4" w:space="0" w:color="auto"/>
              <w:left w:val="single" w:sz="4" w:space="0" w:color="auto"/>
              <w:bottom w:val="single" w:sz="4" w:space="0" w:color="auto"/>
              <w:right w:val="single" w:sz="4" w:space="0" w:color="auto"/>
            </w:tcBorders>
            <w:vAlign w:val="center"/>
          </w:tcPr>
          <w:p w14:paraId="3EA9AC02" w14:textId="72167C1B" w:rsidR="00665C51" w:rsidRPr="00D3707A" w:rsidRDefault="00665C51">
            <w:pPr>
              <w:rPr>
                <w:rFonts w:ascii="Arial" w:eastAsia="Times New Roman" w:hAnsi="Arial" w:cs="Arial"/>
                <w:sz w:val="20"/>
                <w:szCs w:val="20"/>
                <w:lang w:eastAsia="fr-FR"/>
              </w:rPr>
            </w:pPr>
            <w:r w:rsidRPr="009109A8">
              <w:rPr>
                <w:rFonts w:ascii="Arial" w:eastAsia="Times New Roman" w:hAnsi="Arial" w:cs="Arial"/>
                <w:color w:val="000000"/>
                <w:sz w:val="20"/>
                <w:szCs w:val="20"/>
                <w:lang w:eastAsia="fr-FR"/>
              </w:rPr>
              <w:t xml:space="preserve">2 129,16 € </w:t>
            </w:r>
          </w:p>
        </w:tc>
      </w:tr>
      <w:tr w:rsidR="00665C51" w:rsidRPr="00D3707A" w14:paraId="2DE28C17" w14:textId="56CBF821" w:rsidTr="00D3707A">
        <w:trPr>
          <w:trHeight w:val="640"/>
        </w:trPr>
        <w:tc>
          <w:tcPr>
            <w:tcW w:w="1409" w:type="dxa"/>
            <w:tcBorders>
              <w:top w:val="nil"/>
              <w:left w:val="single" w:sz="4" w:space="0" w:color="auto"/>
              <w:bottom w:val="nil"/>
              <w:right w:val="single" w:sz="4" w:space="0" w:color="auto"/>
            </w:tcBorders>
            <w:shd w:val="clear" w:color="auto" w:fill="auto"/>
            <w:hideMark/>
          </w:tcPr>
          <w:p w14:paraId="7E0CBB9A" w14:textId="77777777" w:rsidR="00665C51" w:rsidRPr="00D3707A" w:rsidRDefault="00665C51" w:rsidP="00D3707A">
            <w:pPr>
              <w:rPr>
                <w:rFonts w:eastAsia="Times New Roman"/>
                <w:i/>
                <w:iCs/>
                <w:color w:val="000000"/>
                <w:sz w:val="22"/>
                <w:szCs w:val="22"/>
                <w:lang w:eastAsia="fr-FR"/>
              </w:rPr>
            </w:pPr>
            <w:r w:rsidRPr="00D3707A">
              <w:rPr>
                <w:rFonts w:eastAsia="Times New Roman"/>
                <w:i/>
                <w:iCs/>
                <w:color w:val="000000"/>
                <w:sz w:val="22"/>
                <w:szCs w:val="22"/>
                <w:lang w:eastAsia="fr-FR"/>
              </w:rPr>
              <w:t>Compositing</w:t>
            </w:r>
          </w:p>
        </w:tc>
        <w:tc>
          <w:tcPr>
            <w:tcW w:w="2154" w:type="dxa"/>
            <w:tcBorders>
              <w:top w:val="nil"/>
              <w:left w:val="nil"/>
              <w:bottom w:val="single" w:sz="4" w:space="0" w:color="auto"/>
              <w:right w:val="single" w:sz="4" w:space="0" w:color="auto"/>
            </w:tcBorders>
            <w:shd w:val="clear" w:color="auto" w:fill="auto"/>
            <w:vAlign w:val="center"/>
            <w:hideMark/>
          </w:tcPr>
          <w:p w14:paraId="4985F9DB"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INFOGRAPHISTE COMPOSITING</w:t>
            </w:r>
            <w:r w:rsidRPr="00D3707A">
              <w:rPr>
                <w:rFonts w:eastAsia="Times New Roman"/>
                <w:color w:val="000000"/>
                <w:sz w:val="20"/>
                <w:szCs w:val="20"/>
                <w:lang w:eastAsia="fr-FR"/>
              </w:rPr>
              <w:br/>
              <w:t>INFOGRAPHISTE COMPOSITING</w:t>
            </w:r>
          </w:p>
        </w:tc>
        <w:tc>
          <w:tcPr>
            <w:tcW w:w="962" w:type="dxa"/>
            <w:tcBorders>
              <w:top w:val="nil"/>
              <w:left w:val="nil"/>
              <w:bottom w:val="single" w:sz="4" w:space="0" w:color="auto"/>
              <w:right w:val="single" w:sz="4" w:space="0" w:color="auto"/>
            </w:tcBorders>
            <w:shd w:val="clear" w:color="auto" w:fill="auto"/>
            <w:vAlign w:val="center"/>
            <w:hideMark/>
          </w:tcPr>
          <w:p w14:paraId="33CF2A97"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tcBorders>
              <w:top w:val="nil"/>
              <w:left w:val="nil"/>
              <w:bottom w:val="single" w:sz="4" w:space="0" w:color="auto"/>
              <w:right w:val="single" w:sz="4" w:space="0" w:color="auto"/>
            </w:tcBorders>
            <w:shd w:val="clear" w:color="auto" w:fill="auto"/>
            <w:vAlign w:val="center"/>
            <w:hideMark/>
          </w:tcPr>
          <w:p w14:paraId="2DA1A924"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69FAE5EC" w14:textId="15EA291C"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59538A11" w14:textId="5337E1BA"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74E48743" w14:textId="21DB6C25"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7E26146A" w14:textId="79D09D88"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665C51" w:rsidRPr="00D3707A" w14:paraId="6E412D50" w14:textId="53385F4B" w:rsidTr="00D3707A">
        <w:trPr>
          <w:trHeight w:val="1600"/>
        </w:trPr>
        <w:tc>
          <w:tcPr>
            <w:tcW w:w="1409" w:type="dxa"/>
            <w:vMerge w:val="restart"/>
            <w:tcBorders>
              <w:top w:val="single" w:sz="4" w:space="0" w:color="auto"/>
              <w:left w:val="single" w:sz="4" w:space="0" w:color="auto"/>
              <w:bottom w:val="nil"/>
              <w:right w:val="single" w:sz="4" w:space="0" w:color="auto"/>
            </w:tcBorders>
            <w:shd w:val="clear" w:color="auto" w:fill="auto"/>
            <w:hideMark/>
          </w:tcPr>
          <w:p w14:paraId="6725292B" w14:textId="77777777" w:rsidR="00665C51" w:rsidRPr="00D3707A" w:rsidRDefault="00665C51" w:rsidP="00D3707A">
            <w:pPr>
              <w:rPr>
                <w:rFonts w:eastAsia="Times New Roman"/>
                <w:i/>
                <w:iCs/>
                <w:color w:val="000000"/>
                <w:sz w:val="22"/>
                <w:szCs w:val="22"/>
                <w:lang w:eastAsia="fr-FR"/>
              </w:rPr>
            </w:pPr>
            <w:r w:rsidRPr="00D3707A">
              <w:rPr>
                <w:rFonts w:eastAsia="Times New Roman"/>
                <w:i/>
                <w:iCs/>
                <w:color w:val="000000"/>
                <w:sz w:val="22"/>
                <w:szCs w:val="22"/>
                <w:lang w:eastAsia="fr-FR"/>
              </w:rPr>
              <w:t>Rendu et Eclairage</w:t>
            </w:r>
          </w:p>
        </w:tc>
        <w:tc>
          <w:tcPr>
            <w:tcW w:w="2154" w:type="dxa"/>
            <w:tcBorders>
              <w:top w:val="nil"/>
              <w:left w:val="nil"/>
              <w:bottom w:val="single" w:sz="4" w:space="0" w:color="auto"/>
              <w:right w:val="single" w:sz="4" w:space="0" w:color="auto"/>
            </w:tcBorders>
            <w:shd w:val="clear" w:color="auto" w:fill="auto"/>
            <w:vAlign w:val="center"/>
            <w:hideMark/>
          </w:tcPr>
          <w:p w14:paraId="0A0ABC56" w14:textId="77777777" w:rsidR="00665C51"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 xml:space="preserve">DIRECTEUR / SUPERVISEUR RENDU ECLAIRAGE </w:t>
            </w:r>
          </w:p>
          <w:p w14:paraId="17A93628" w14:textId="58E7F320"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DIRECTRICE / SUPERVISEUSE RENDU ECLAIRAGE</w:t>
            </w:r>
          </w:p>
        </w:tc>
        <w:tc>
          <w:tcPr>
            <w:tcW w:w="962" w:type="dxa"/>
            <w:tcBorders>
              <w:top w:val="nil"/>
              <w:left w:val="nil"/>
              <w:bottom w:val="single" w:sz="4" w:space="0" w:color="auto"/>
              <w:right w:val="single" w:sz="4" w:space="0" w:color="auto"/>
            </w:tcBorders>
            <w:shd w:val="clear" w:color="auto" w:fill="auto"/>
            <w:vAlign w:val="center"/>
            <w:hideMark/>
          </w:tcPr>
          <w:p w14:paraId="518F66B6"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05642737"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34ACA7DF" w14:textId="3497C08E"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149,81 € </w:t>
            </w:r>
          </w:p>
        </w:tc>
        <w:tc>
          <w:tcPr>
            <w:tcW w:w="996" w:type="dxa"/>
            <w:tcBorders>
              <w:top w:val="single" w:sz="4" w:space="0" w:color="auto"/>
              <w:left w:val="single" w:sz="4" w:space="0" w:color="auto"/>
              <w:bottom w:val="single" w:sz="4" w:space="0" w:color="auto"/>
              <w:right w:val="single" w:sz="4" w:space="0" w:color="auto"/>
            </w:tcBorders>
            <w:vAlign w:val="center"/>
          </w:tcPr>
          <w:p w14:paraId="5EB0F7DE" w14:textId="3CC2DA28"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749,07 € </w:t>
            </w:r>
          </w:p>
        </w:tc>
        <w:tc>
          <w:tcPr>
            <w:tcW w:w="1134" w:type="dxa"/>
            <w:tcBorders>
              <w:top w:val="single" w:sz="4" w:space="0" w:color="auto"/>
              <w:left w:val="single" w:sz="4" w:space="0" w:color="auto"/>
              <w:bottom w:val="single" w:sz="4" w:space="0" w:color="auto"/>
              <w:right w:val="single" w:sz="4" w:space="0" w:color="auto"/>
            </w:tcBorders>
            <w:vAlign w:val="center"/>
          </w:tcPr>
          <w:p w14:paraId="4621E207" w14:textId="1A3810D1"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856,08 € </w:t>
            </w:r>
          </w:p>
        </w:tc>
        <w:tc>
          <w:tcPr>
            <w:tcW w:w="1276" w:type="dxa"/>
            <w:tcBorders>
              <w:top w:val="single" w:sz="4" w:space="0" w:color="auto"/>
              <w:left w:val="single" w:sz="4" w:space="0" w:color="auto"/>
              <w:bottom w:val="single" w:sz="4" w:space="0" w:color="auto"/>
              <w:right w:val="single" w:sz="4" w:space="0" w:color="auto"/>
            </w:tcBorders>
            <w:vAlign w:val="center"/>
          </w:tcPr>
          <w:p w14:paraId="1CE91357" w14:textId="73E9E50F"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3 246,03 € </w:t>
            </w:r>
          </w:p>
        </w:tc>
      </w:tr>
      <w:tr w:rsidR="00665C51" w:rsidRPr="00D3707A" w14:paraId="723C5778" w14:textId="6F05670F" w:rsidTr="00265B55">
        <w:trPr>
          <w:trHeight w:val="900"/>
        </w:trPr>
        <w:tc>
          <w:tcPr>
            <w:tcW w:w="1409" w:type="dxa"/>
            <w:vMerge/>
            <w:tcBorders>
              <w:top w:val="single" w:sz="4" w:space="0" w:color="auto"/>
              <w:left w:val="single" w:sz="4" w:space="0" w:color="auto"/>
              <w:bottom w:val="nil"/>
              <w:right w:val="single" w:sz="4" w:space="0" w:color="auto"/>
            </w:tcBorders>
            <w:vAlign w:val="center"/>
            <w:hideMark/>
          </w:tcPr>
          <w:p w14:paraId="55744914" w14:textId="77777777" w:rsidR="00665C51" w:rsidRPr="00D3707A" w:rsidRDefault="00665C51"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14:paraId="69245736"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INFOGRAPHISTE RENDU ECLAIRAGE</w:t>
            </w:r>
            <w:r w:rsidRPr="00D3707A">
              <w:rPr>
                <w:rFonts w:eastAsia="Times New Roman"/>
                <w:color w:val="000000"/>
                <w:sz w:val="20"/>
                <w:szCs w:val="20"/>
                <w:lang w:eastAsia="fr-FR"/>
              </w:rPr>
              <w:br/>
              <w:t>INFOGRAPHISTE RENDU ECLAIRAGE</w:t>
            </w:r>
          </w:p>
        </w:tc>
        <w:tc>
          <w:tcPr>
            <w:tcW w:w="962" w:type="dxa"/>
            <w:tcBorders>
              <w:top w:val="nil"/>
              <w:left w:val="nil"/>
              <w:bottom w:val="single" w:sz="4" w:space="0" w:color="auto"/>
              <w:right w:val="single" w:sz="4" w:space="0" w:color="auto"/>
            </w:tcBorders>
            <w:shd w:val="clear" w:color="auto" w:fill="auto"/>
            <w:vAlign w:val="center"/>
            <w:hideMark/>
          </w:tcPr>
          <w:p w14:paraId="32328F61"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58B35121" w14:textId="643669CC"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3D4F98F8" w14:textId="6E24BF1D"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ins w:id="1296" w:author="Utilisateur de Microsoft Office" w:date="2016-11-14T13:12:00Z">
              <w:r w:rsidR="009E5C3E">
                <w:rPr>
                  <w:rFonts w:ascii="Arial" w:eastAsia="Times New Roman" w:hAnsi="Arial" w:cs="Arial"/>
                  <w:color w:val="000000"/>
                  <w:sz w:val="20"/>
                  <w:szCs w:val="20"/>
                </w:rPr>
                <w:t>1</w:t>
              </w:r>
            </w:ins>
            <w:r w:rsidRPr="00D3707A">
              <w:rPr>
                <w:rFonts w:ascii="Arial" w:eastAsia="Times New Roman" w:hAnsi="Arial" w:cs="Arial"/>
                <w:color w:val="000000"/>
                <w:sz w:val="20"/>
                <w:szCs w:val="20"/>
              </w:rPr>
              <w:t>,</w:t>
            </w:r>
            <w:ins w:id="1297" w:author="Utilisateur de Microsoft Office" w:date="2016-11-14T13:12:00Z">
              <w:r w:rsidR="009E5C3E">
                <w:rPr>
                  <w:rFonts w:ascii="Arial" w:eastAsia="Times New Roman" w:hAnsi="Arial" w:cs="Arial"/>
                  <w:color w:val="000000"/>
                  <w:sz w:val="20"/>
                  <w:szCs w:val="20"/>
                </w:rPr>
                <w:t>6</w:t>
              </w:r>
            </w:ins>
            <w:r w:rsidRPr="00D3707A">
              <w:rPr>
                <w:rFonts w:ascii="Arial" w:eastAsia="Times New Roman" w:hAnsi="Arial" w:cs="Arial"/>
                <w:color w:val="000000"/>
                <w:sz w:val="20"/>
                <w:szCs w:val="20"/>
              </w:rPr>
              <w:t xml:space="preserve">8 € </w:t>
            </w:r>
          </w:p>
        </w:tc>
        <w:tc>
          <w:tcPr>
            <w:tcW w:w="996" w:type="dxa"/>
            <w:tcBorders>
              <w:top w:val="single" w:sz="4" w:space="0" w:color="auto"/>
              <w:left w:val="single" w:sz="4" w:space="0" w:color="auto"/>
              <w:bottom w:val="single" w:sz="4" w:space="0" w:color="auto"/>
              <w:right w:val="single" w:sz="4" w:space="0" w:color="auto"/>
            </w:tcBorders>
            <w:vAlign w:val="center"/>
          </w:tcPr>
          <w:p w14:paraId="31AC38F0" w14:textId="12C4AEB4"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w:t>
            </w:r>
            <w:ins w:id="1298" w:author="Utilisateur de Microsoft Office" w:date="2016-11-14T13:12:00Z">
              <w:r w:rsidR="009E5C3E">
                <w:rPr>
                  <w:rFonts w:ascii="Arial" w:eastAsia="Times New Roman" w:hAnsi="Arial" w:cs="Arial"/>
                  <w:color w:val="000000"/>
                  <w:sz w:val="20"/>
                  <w:szCs w:val="20"/>
                </w:rPr>
                <w:t>8</w:t>
              </w:r>
            </w:ins>
            <w:r w:rsidRPr="00D3707A">
              <w:rPr>
                <w:rFonts w:ascii="Arial" w:eastAsia="Times New Roman" w:hAnsi="Arial" w:cs="Arial"/>
                <w:color w:val="000000"/>
                <w:sz w:val="20"/>
                <w:szCs w:val="20"/>
              </w:rPr>
              <w:t xml:space="preserve">,40 € </w:t>
            </w:r>
          </w:p>
        </w:tc>
        <w:tc>
          <w:tcPr>
            <w:tcW w:w="1134" w:type="dxa"/>
            <w:tcBorders>
              <w:top w:val="single" w:sz="4" w:space="0" w:color="auto"/>
              <w:left w:val="single" w:sz="4" w:space="0" w:color="auto"/>
              <w:bottom w:val="single" w:sz="4" w:space="0" w:color="auto"/>
              <w:right w:val="single" w:sz="4" w:space="0" w:color="auto"/>
            </w:tcBorders>
            <w:vAlign w:val="center"/>
          </w:tcPr>
          <w:p w14:paraId="371116AC" w14:textId="2010642A" w:rsidR="00665C51" w:rsidRPr="00D3707A" w:rsidRDefault="00665C51" w:rsidP="009E5C3E">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ins w:id="1299" w:author="Utilisateur de Microsoft Office" w:date="2016-11-14T13:12:00Z">
              <w:r w:rsidR="009E5C3E">
                <w:rPr>
                  <w:rFonts w:ascii="Arial" w:eastAsia="Times New Roman" w:hAnsi="Arial" w:cs="Arial"/>
                  <w:color w:val="000000"/>
                  <w:sz w:val="20"/>
                  <w:szCs w:val="20"/>
                </w:rPr>
                <w:t>81</w:t>
              </w:r>
            </w:ins>
            <w:r w:rsidRPr="00D3707A">
              <w:rPr>
                <w:rFonts w:ascii="Arial" w:eastAsia="Times New Roman" w:hAnsi="Arial" w:cs="Arial"/>
                <w:color w:val="000000"/>
                <w:sz w:val="20"/>
                <w:szCs w:val="20"/>
              </w:rPr>
              <w:t>,</w:t>
            </w:r>
            <w:ins w:id="1300" w:author="Utilisateur de Microsoft Office" w:date="2016-11-14T13:13:00Z">
              <w:r w:rsidR="009E5C3E">
                <w:rPr>
                  <w:rFonts w:ascii="Arial" w:eastAsia="Times New Roman" w:hAnsi="Arial" w:cs="Arial"/>
                  <w:color w:val="000000"/>
                  <w:sz w:val="20"/>
                  <w:szCs w:val="20"/>
                </w:rPr>
                <w:t>03</w:t>
              </w:r>
            </w:ins>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259F82E7" w14:textId="2A948CFF"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w:t>
            </w:r>
            <w:ins w:id="1301" w:author="Utilisateur de Microsoft Office" w:date="2016-11-14T13:13:00Z">
              <w:r w:rsidR="009E5C3E">
                <w:rPr>
                  <w:rFonts w:ascii="Arial" w:eastAsia="Times New Roman" w:hAnsi="Arial" w:cs="Arial"/>
                  <w:color w:val="000000"/>
                  <w:sz w:val="20"/>
                  <w:szCs w:val="20"/>
                </w:rPr>
                <w:t>203</w:t>
              </w:r>
            </w:ins>
            <w:r w:rsidRPr="00D3707A">
              <w:rPr>
                <w:rFonts w:ascii="Arial" w:eastAsia="Times New Roman" w:hAnsi="Arial" w:cs="Arial"/>
                <w:color w:val="000000"/>
                <w:sz w:val="20"/>
                <w:szCs w:val="20"/>
              </w:rPr>
              <w:t>,1</w:t>
            </w:r>
            <w:ins w:id="1302" w:author="Utilisateur de Microsoft Office" w:date="2016-11-14T13:13:00Z">
              <w:r w:rsidR="009E5C3E">
                <w:rPr>
                  <w:rFonts w:ascii="Arial" w:eastAsia="Times New Roman" w:hAnsi="Arial" w:cs="Arial"/>
                  <w:color w:val="000000"/>
                  <w:sz w:val="20"/>
                  <w:szCs w:val="20"/>
                </w:rPr>
                <w:t>2</w:t>
              </w:r>
            </w:ins>
            <w:r w:rsidRPr="00D3707A">
              <w:rPr>
                <w:rFonts w:ascii="Arial" w:eastAsia="Times New Roman" w:hAnsi="Arial" w:cs="Arial"/>
                <w:color w:val="000000"/>
                <w:sz w:val="20"/>
                <w:szCs w:val="20"/>
              </w:rPr>
              <w:t xml:space="preserve"> € </w:t>
            </w:r>
          </w:p>
        </w:tc>
      </w:tr>
      <w:tr w:rsidR="00665C51" w:rsidRPr="00D3707A" w14:paraId="7B9D7634" w14:textId="05E33E22" w:rsidTr="00265B55">
        <w:trPr>
          <w:trHeight w:val="600"/>
        </w:trPr>
        <w:tc>
          <w:tcPr>
            <w:tcW w:w="1409" w:type="dxa"/>
            <w:vMerge/>
            <w:tcBorders>
              <w:top w:val="single" w:sz="4" w:space="0" w:color="auto"/>
              <w:left w:val="single" w:sz="4" w:space="0" w:color="auto"/>
              <w:bottom w:val="nil"/>
              <w:right w:val="single" w:sz="4" w:space="0" w:color="auto"/>
            </w:tcBorders>
            <w:vAlign w:val="center"/>
            <w:hideMark/>
          </w:tcPr>
          <w:p w14:paraId="0FF499CC" w14:textId="77777777" w:rsidR="00665C51" w:rsidRPr="00D3707A" w:rsidRDefault="00665C51"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auto"/>
              <w:right w:val="single" w:sz="4" w:space="0" w:color="auto"/>
            </w:tcBorders>
            <w:vAlign w:val="center"/>
            <w:hideMark/>
          </w:tcPr>
          <w:p w14:paraId="35BCDCAF" w14:textId="77777777" w:rsidR="00665C51" w:rsidRPr="00D3707A" w:rsidRDefault="00665C51"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296AFA8B"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081A7F97" w14:textId="537DEEDC" w:rsidR="00665C51" w:rsidRPr="00D3707A" w:rsidRDefault="00665C51"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79D345C3" w14:textId="63656042"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39283882" w14:textId="432AA289"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570CB801" w14:textId="55AA4473"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1DFBE3F8" w14:textId="0010D216"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665C51" w:rsidRPr="00D3707A" w14:paraId="67DA3F60" w14:textId="20585575" w:rsidTr="00D3707A">
        <w:trPr>
          <w:trHeight w:val="640"/>
        </w:trPr>
        <w:tc>
          <w:tcPr>
            <w:tcW w:w="1409" w:type="dxa"/>
            <w:vMerge/>
            <w:tcBorders>
              <w:top w:val="single" w:sz="4" w:space="0" w:color="auto"/>
              <w:left w:val="single" w:sz="4" w:space="0" w:color="auto"/>
              <w:bottom w:val="nil"/>
              <w:right w:val="single" w:sz="4" w:space="0" w:color="auto"/>
            </w:tcBorders>
            <w:vAlign w:val="center"/>
            <w:hideMark/>
          </w:tcPr>
          <w:p w14:paraId="62CCAB7D" w14:textId="77777777" w:rsidR="00665C51" w:rsidRPr="00D3707A" w:rsidRDefault="00665C51"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60DBCB53"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DIRECTEUR MATTE PAINTING</w:t>
            </w:r>
            <w:r w:rsidRPr="00D3707A">
              <w:rPr>
                <w:rFonts w:eastAsia="Times New Roman"/>
                <w:color w:val="000000"/>
                <w:sz w:val="20"/>
                <w:szCs w:val="20"/>
                <w:lang w:eastAsia="fr-FR"/>
              </w:rPr>
              <w:br/>
              <w:t>DIRECTRICE MATTE PAINTING</w:t>
            </w:r>
          </w:p>
        </w:tc>
        <w:tc>
          <w:tcPr>
            <w:tcW w:w="962" w:type="dxa"/>
            <w:tcBorders>
              <w:top w:val="nil"/>
              <w:left w:val="nil"/>
              <w:bottom w:val="single" w:sz="4" w:space="0" w:color="auto"/>
              <w:right w:val="single" w:sz="4" w:space="0" w:color="auto"/>
            </w:tcBorders>
            <w:shd w:val="clear" w:color="auto" w:fill="auto"/>
            <w:vAlign w:val="center"/>
            <w:hideMark/>
          </w:tcPr>
          <w:p w14:paraId="6B142516"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7EDFB972"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77D33D92" w14:textId="131038CC"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149,81 € </w:t>
            </w:r>
          </w:p>
        </w:tc>
        <w:tc>
          <w:tcPr>
            <w:tcW w:w="996" w:type="dxa"/>
            <w:tcBorders>
              <w:top w:val="single" w:sz="4" w:space="0" w:color="auto"/>
              <w:left w:val="single" w:sz="4" w:space="0" w:color="auto"/>
              <w:bottom w:val="single" w:sz="4" w:space="0" w:color="auto"/>
              <w:right w:val="single" w:sz="4" w:space="0" w:color="auto"/>
            </w:tcBorders>
            <w:vAlign w:val="center"/>
          </w:tcPr>
          <w:p w14:paraId="7DEE103B" w14:textId="705FA4ED"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749,07 € </w:t>
            </w:r>
          </w:p>
        </w:tc>
        <w:tc>
          <w:tcPr>
            <w:tcW w:w="1134" w:type="dxa"/>
            <w:tcBorders>
              <w:top w:val="single" w:sz="4" w:space="0" w:color="auto"/>
              <w:left w:val="single" w:sz="4" w:space="0" w:color="auto"/>
              <w:bottom w:val="single" w:sz="4" w:space="0" w:color="auto"/>
              <w:right w:val="single" w:sz="4" w:space="0" w:color="auto"/>
            </w:tcBorders>
            <w:vAlign w:val="center"/>
          </w:tcPr>
          <w:p w14:paraId="30F1B3ED" w14:textId="2047087E"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856,08 € </w:t>
            </w:r>
          </w:p>
        </w:tc>
        <w:tc>
          <w:tcPr>
            <w:tcW w:w="1276" w:type="dxa"/>
            <w:tcBorders>
              <w:top w:val="single" w:sz="4" w:space="0" w:color="auto"/>
              <w:left w:val="single" w:sz="4" w:space="0" w:color="auto"/>
              <w:bottom w:val="single" w:sz="4" w:space="0" w:color="auto"/>
              <w:right w:val="single" w:sz="4" w:space="0" w:color="auto"/>
            </w:tcBorders>
            <w:vAlign w:val="center"/>
          </w:tcPr>
          <w:p w14:paraId="439054C1" w14:textId="601D8EEE"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3 246,03 € </w:t>
            </w:r>
          </w:p>
        </w:tc>
      </w:tr>
      <w:tr w:rsidR="00665C51" w:rsidRPr="00D3707A" w14:paraId="4158B4AE" w14:textId="69013366" w:rsidTr="00265B55">
        <w:trPr>
          <w:trHeight w:val="600"/>
        </w:trPr>
        <w:tc>
          <w:tcPr>
            <w:tcW w:w="1409" w:type="dxa"/>
            <w:vMerge/>
            <w:tcBorders>
              <w:top w:val="single" w:sz="4" w:space="0" w:color="auto"/>
              <w:left w:val="single" w:sz="4" w:space="0" w:color="auto"/>
              <w:bottom w:val="nil"/>
              <w:right w:val="single" w:sz="4" w:space="0" w:color="auto"/>
            </w:tcBorders>
            <w:vAlign w:val="center"/>
            <w:hideMark/>
          </w:tcPr>
          <w:p w14:paraId="3ABE348B" w14:textId="77777777" w:rsidR="00665C51" w:rsidRPr="00D3707A" w:rsidRDefault="00665C51"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14:paraId="2DF29D33"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INFOGRAPHISTE MATTE PAINTING</w:t>
            </w:r>
            <w:r w:rsidRPr="00D3707A">
              <w:rPr>
                <w:rFonts w:eastAsia="Times New Roman"/>
                <w:color w:val="000000"/>
                <w:sz w:val="20"/>
                <w:szCs w:val="20"/>
                <w:lang w:eastAsia="fr-FR"/>
              </w:rPr>
              <w:br/>
              <w:t>INFOGRAPHISTE MATTE PAINTING</w:t>
            </w:r>
          </w:p>
        </w:tc>
        <w:tc>
          <w:tcPr>
            <w:tcW w:w="962" w:type="dxa"/>
            <w:tcBorders>
              <w:top w:val="nil"/>
              <w:left w:val="nil"/>
              <w:bottom w:val="single" w:sz="4" w:space="0" w:color="auto"/>
              <w:right w:val="single" w:sz="4" w:space="0" w:color="auto"/>
            </w:tcBorders>
            <w:shd w:val="clear" w:color="auto" w:fill="auto"/>
            <w:vAlign w:val="center"/>
            <w:hideMark/>
          </w:tcPr>
          <w:p w14:paraId="4F858C29"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515EEA8B" w14:textId="4F66BF7E"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6E1DC251" w14:textId="0DD967F3"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126,82 € </w:t>
            </w:r>
          </w:p>
        </w:tc>
        <w:tc>
          <w:tcPr>
            <w:tcW w:w="996" w:type="dxa"/>
            <w:tcBorders>
              <w:top w:val="single" w:sz="4" w:space="0" w:color="auto"/>
              <w:left w:val="single" w:sz="4" w:space="0" w:color="auto"/>
              <w:bottom w:val="single" w:sz="4" w:space="0" w:color="auto"/>
              <w:right w:val="single" w:sz="4" w:space="0" w:color="auto"/>
            </w:tcBorders>
            <w:vAlign w:val="center"/>
          </w:tcPr>
          <w:p w14:paraId="06B49DB5" w14:textId="68759D82"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634,12 € </w:t>
            </w:r>
          </w:p>
        </w:tc>
        <w:tc>
          <w:tcPr>
            <w:tcW w:w="1134" w:type="dxa"/>
            <w:tcBorders>
              <w:top w:val="single" w:sz="4" w:space="0" w:color="auto"/>
              <w:left w:val="single" w:sz="4" w:space="0" w:color="auto"/>
              <w:bottom w:val="single" w:sz="4" w:space="0" w:color="auto"/>
              <w:right w:val="single" w:sz="4" w:space="0" w:color="auto"/>
            </w:tcBorders>
            <w:vAlign w:val="center"/>
          </w:tcPr>
          <w:p w14:paraId="5A12DB08" w14:textId="032861F7"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724,71 € </w:t>
            </w:r>
          </w:p>
        </w:tc>
        <w:tc>
          <w:tcPr>
            <w:tcW w:w="1276" w:type="dxa"/>
            <w:tcBorders>
              <w:top w:val="single" w:sz="4" w:space="0" w:color="auto"/>
              <w:left w:val="single" w:sz="4" w:space="0" w:color="auto"/>
              <w:bottom w:val="single" w:sz="4" w:space="0" w:color="auto"/>
              <w:right w:val="single" w:sz="4" w:space="0" w:color="auto"/>
            </w:tcBorders>
            <w:vAlign w:val="center"/>
          </w:tcPr>
          <w:p w14:paraId="2069972D" w14:textId="3F42FD1F"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2 747,92 € </w:t>
            </w:r>
          </w:p>
        </w:tc>
      </w:tr>
      <w:tr w:rsidR="00665C51" w:rsidRPr="00D3707A" w14:paraId="1907FD7F" w14:textId="07F5778B" w:rsidTr="00265B55">
        <w:trPr>
          <w:trHeight w:val="320"/>
        </w:trPr>
        <w:tc>
          <w:tcPr>
            <w:tcW w:w="1409" w:type="dxa"/>
            <w:vMerge/>
            <w:tcBorders>
              <w:top w:val="single" w:sz="4" w:space="0" w:color="auto"/>
              <w:left w:val="single" w:sz="4" w:space="0" w:color="auto"/>
              <w:bottom w:val="nil"/>
              <w:right w:val="single" w:sz="4" w:space="0" w:color="auto"/>
            </w:tcBorders>
            <w:vAlign w:val="center"/>
            <w:hideMark/>
          </w:tcPr>
          <w:p w14:paraId="03185D6B" w14:textId="77777777" w:rsidR="00665C51" w:rsidRPr="00D3707A" w:rsidRDefault="00665C51"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auto"/>
              <w:right w:val="single" w:sz="4" w:space="0" w:color="auto"/>
            </w:tcBorders>
            <w:vAlign w:val="center"/>
            <w:hideMark/>
          </w:tcPr>
          <w:p w14:paraId="58C47C0E" w14:textId="77777777" w:rsidR="00665C51" w:rsidRPr="00D3707A" w:rsidRDefault="00665C51"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04D8090C"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6EDFC150" w14:textId="401648F4" w:rsidR="00665C51" w:rsidRPr="00D3707A" w:rsidRDefault="00665C51"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6EF7BB7A" w14:textId="61655DDD"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30E02910" w14:textId="08CECF4A"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22941A77" w14:textId="00F301DC"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26C7FDEE" w14:textId="059AFC57"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r w:rsidR="00665C51" w:rsidRPr="00D3707A" w14:paraId="089D9134" w14:textId="25CF378D" w:rsidTr="00D3707A">
        <w:trPr>
          <w:trHeight w:val="64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14:paraId="6294A61C" w14:textId="77777777" w:rsidR="00665C51" w:rsidRPr="00D3707A" w:rsidRDefault="00665C51" w:rsidP="00D3707A">
            <w:pPr>
              <w:rPr>
                <w:rFonts w:eastAsia="Times New Roman"/>
                <w:i/>
                <w:iCs/>
                <w:color w:val="000000"/>
                <w:sz w:val="22"/>
                <w:szCs w:val="22"/>
                <w:lang w:eastAsia="fr-FR"/>
              </w:rPr>
            </w:pPr>
            <w:r w:rsidRPr="00D3707A">
              <w:rPr>
                <w:rFonts w:eastAsia="Times New Roman"/>
                <w:i/>
                <w:iCs/>
                <w:color w:val="000000"/>
                <w:sz w:val="22"/>
                <w:szCs w:val="22"/>
                <w:lang w:eastAsia="fr-FR"/>
              </w:rPr>
              <w:t>Post Production</w:t>
            </w:r>
          </w:p>
        </w:tc>
        <w:tc>
          <w:tcPr>
            <w:tcW w:w="2154" w:type="dxa"/>
            <w:tcBorders>
              <w:top w:val="nil"/>
              <w:left w:val="nil"/>
              <w:bottom w:val="single" w:sz="4" w:space="0" w:color="auto"/>
              <w:right w:val="single" w:sz="4" w:space="0" w:color="auto"/>
            </w:tcBorders>
            <w:shd w:val="clear" w:color="auto" w:fill="auto"/>
            <w:vAlign w:val="center"/>
            <w:hideMark/>
          </w:tcPr>
          <w:p w14:paraId="7BB56A1E"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STEREOGRAPHE</w:t>
            </w:r>
            <w:r w:rsidRPr="00D3707A">
              <w:rPr>
                <w:rFonts w:eastAsia="Times New Roman"/>
                <w:color w:val="000000"/>
                <w:sz w:val="20"/>
                <w:szCs w:val="20"/>
                <w:lang w:eastAsia="fr-FR"/>
              </w:rPr>
              <w:br/>
              <w:t>STEREOGRAPHE</w:t>
            </w:r>
          </w:p>
        </w:tc>
        <w:tc>
          <w:tcPr>
            <w:tcW w:w="962" w:type="dxa"/>
            <w:tcBorders>
              <w:top w:val="nil"/>
              <w:left w:val="nil"/>
              <w:bottom w:val="single" w:sz="4" w:space="0" w:color="auto"/>
              <w:right w:val="single" w:sz="4" w:space="0" w:color="auto"/>
            </w:tcBorders>
            <w:shd w:val="clear" w:color="auto" w:fill="auto"/>
            <w:vAlign w:val="center"/>
            <w:hideMark/>
          </w:tcPr>
          <w:p w14:paraId="79B4FAF4"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tcBorders>
              <w:top w:val="nil"/>
              <w:left w:val="nil"/>
              <w:bottom w:val="single" w:sz="4" w:space="0" w:color="auto"/>
              <w:right w:val="single" w:sz="4" w:space="0" w:color="auto"/>
            </w:tcBorders>
            <w:shd w:val="clear" w:color="auto" w:fill="auto"/>
            <w:vAlign w:val="center"/>
            <w:hideMark/>
          </w:tcPr>
          <w:p w14:paraId="2F0C5ECC"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1992E610" w14:textId="7C23A804"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98,16 € </w:t>
            </w:r>
          </w:p>
        </w:tc>
        <w:tc>
          <w:tcPr>
            <w:tcW w:w="996" w:type="dxa"/>
            <w:tcBorders>
              <w:top w:val="single" w:sz="4" w:space="0" w:color="auto"/>
              <w:left w:val="single" w:sz="4" w:space="0" w:color="auto"/>
              <w:bottom w:val="single" w:sz="4" w:space="0" w:color="auto"/>
              <w:right w:val="single" w:sz="4" w:space="0" w:color="auto"/>
            </w:tcBorders>
            <w:vAlign w:val="center"/>
          </w:tcPr>
          <w:p w14:paraId="3390B317" w14:textId="7EF198A9"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490,80 € </w:t>
            </w:r>
          </w:p>
        </w:tc>
        <w:tc>
          <w:tcPr>
            <w:tcW w:w="1134" w:type="dxa"/>
            <w:tcBorders>
              <w:top w:val="single" w:sz="4" w:space="0" w:color="auto"/>
              <w:left w:val="single" w:sz="4" w:space="0" w:color="auto"/>
              <w:bottom w:val="single" w:sz="4" w:space="0" w:color="auto"/>
              <w:right w:val="single" w:sz="4" w:space="0" w:color="auto"/>
            </w:tcBorders>
            <w:vAlign w:val="center"/>
          </w:tcPr>
          <w:p w14:paraId="51334F2F" w14:textId="157A8B4D"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560,91 € </w:t>
            </w:r>
          </w:p>
        </w:tc>
        <w:tc>
          <w:tcPr>
            <w:tcW w:w="1276" w:type="dxa"/>
            <w:tcBorders>
              <w:top w:val="single" w:sz="4" w:space="0" w:color="auto"/>
              <w:left w:val="single" w:sz="4" w:space="0" w:color="auto"/>
              <w:bottom w:val="single" w:sz="4" w:space="0" w:color="auto"/>
              <w:right w:val="single" w:sz="4" w:space="0" w:color="auto"/>
            </w:tcBorders>
            <w:vAlign w:val="center"/>
          </w:tcPr>
          <w:p w14:paraId="3871ADC1" w14:textId="193EBED9"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2 126,85 € </w:t>
            </w:r>
          </w:p>
        </w:tc>
      </w:tr>
      <w:tr w:rsidR="00665C51" w:rsidRPr="00D3707A" w14:paraId="2095E9E8" w14:textId="172C5550" w:rsidTr="00D3707A">
        <w:trPr>
          <w:trHeight w:val="1280"/>
        </w:trPr>
        <w:tc>
          <w:tcPr>
            <w:tcW w:w="1409" w:type="dxa"/>
            <w:vMerge w:val="restart"/>
            <w:tcBorders>
              <w:top w:val="nil"/>
              <w:left w:val="single" w:sz="4" w:space="0" w:color="auto"/>
              <w:bottom w:val="single" w:sz="4" w:space="0" w:color="000000"/>
              <w:right w:val="single" w:sz="4" w:space="0" w:color="auto"/>
            </w:tcBorders>
            <w:shd w:val="clear" w:color="auto" w:fill="auto"/>
            <w:hideMark/>
          </w:tcPr>
          <w:p w14:paraId="1FD82A3F" w14:textId="77777777" w:rsidR="00665C51" w:rsidRPr="00D3707A" w:rsidRDefault="00665C51" w:rsidP="00D3707A">
            <w:pPr>
              <w:rPr>
                <w:rFonts w:eastAsia="Times New Roman"/>
                <w:i/>
                <w:iCs/>
                <w:color w:val="000000"/>
                <w:sz w:val="22"/>
                <w:szCs w:val="22"/>
                <w:lang w:eastAsia="fr-FR"/>
              </w:rPr>
            </w:pPr>
            <w:r w:rsidRPr="00D3707A">
              <w:rPr>
                <w:rFonts w:eastAsia="Times New Roman"/>
                <w:i/>
                <w:iCs/>
                <w:color w:val="000000"/>
                <w:sz w:val="22"/>
                <w:szCs w:val="22"/>
                <w:lang w:eastAsia="fr-FR"/>
              </w:rPr>
              <w:t>Effets Visuels Numériques</w:t>
            </w:r>
          </w:p>
        </w:tc>
        <w:tc>
          <w:tcPr>
            <w:tcW w:w="2154" w:type="dxa"/>
            <w:tcBorders>
              <w:top w:val="nil"/>
              <w:left w:val="nil"/>
              <w:bottom w:val="single" w:sz="4" w:space="0" w:color="auto"/>
              <w:right w:val="single" w:sz="4" w:space="0" w:color="auto"/>
            </w:tcBorders>
            <w:shd w:val="clear" w:color="auto" w:fill="auto"/>
            <w:vAlign w:val="center"/>
            <w:hideMark/>
          </w:tcPr>
          <w:p w14:paraId="42D968C3"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DIRECTEUR DES EFFETS VISUELS NUMERIQUES</w:t>
            </w:r>
            <w:r w:rsidRPr="00D3707A">
              <w:rPr>
                <w:rFonts w:eastAsia="Times New Roman"/>
                <w:color w:val="000000"/>
                <w:sz w:val="20"/>
                <w:szCs w:val="20"/>
                <w:lang w:eastAsia="fr-FR"/>
              </w:rPr>
              <w:br/>
              <w:t>DIRECTRICE DES EFFETS VISUELS NUMERIQUES</w:t>
            </w:r>
          </w:p>
        </w:tc>
        <w:tc>
          <w:tcPr>
            <w:tcW w:w="962" w:type="dxa"/>
            <w:tcBorders>
              <w:top w:val="nil"/>
              <w:left w:val="nil"/>
              <w:bottom w:val="single" w:sz="4" w:space="0" w:color="auto"/>
              <w:right w:val="single" w:sz="4" w:space="0" w:color="auto"/>
            </w:tcBorders>
            <w:shd w:val="clear" w:color="auto" w:fill="auto"/>
            <w:vAlign w:val="center"/>
            <w:hideMark/>
          </w:tcPr>
          <w:p w14:paraId="2994CB52"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4C48D165"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1AD1A6AC" w14:textId="0A6AC44B"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77F3C855" w14:textId="3CF92745"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791,55 € </w:t>
            </w:r>
          </w:p>
        </w:tc>
        <w:tc>
          <w:tcPr>
            <w:tcW w:w="1134" w:type="dxa"/>
            <w:tcBorders>
              <w:top w:val="single" w:sz="4" w:space="0" w:color="auto"/>
              <w:left w:val="single" w:sz="4" w:space="0" w:color="auto"/>
              <w:bottom w:val="single" w:sz="4" w:space="0" w:color="auto"/>
              <w:right w:val="single" w:sz="4" w:space="0" w:color="auto"/>
            </w:tcBorders>
            <w:vAlign w:val="center"/>
          </w:tcPr>
          <w:p w14:paraId="5E595964" w14:textId="3D645A7B"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904,63 € </w:t>
            </w:r>
          </w:p>
        </w:tc>
        <w:tc>
          <w:tcPr>
            <w:tcW w:w="1276" w:type="dxa"/>
            <w:tcBorders>
              <w:top w:val="single" w:sz="4" w:space="0" w:color="auto"/>
              <w:left w:val="single" w:sz="4" w:space="0" w:color="auto"/>
              <w:bottom w:val="single" w:sz="4" w:space="0" w:color="auto"/>
              <w:right w:val="single" w:sz="4" w:space="0" w:color="auto"/>
            </w:tcBorders>
            <w:vAlign w:val="center"/>
          </w:tcPr>
          <w:p w14:paraId="24C73C8D" w14:textId="4DF00769"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3 430,13 € </w:t>
            </w:r>
          </w:p>
        </w:tc>
      </w:tr>
      <w:tr w:rsidR="00665C51" w:rsidRPr="00D3707A" w14:paraId="4C145672" w14:textId="0C59221C" w:rsidTr="00D3707A">
        <w:trPr>
          <w:trHeight w:val="320"/>
        </w:trPr>
        <w:tc>
          <w:tcPr>
            <w:tcW w:w="1409" w:type="dxa"/>
            <w:vMerge/>
            <w:tcBorders>
              <w:top w:val="nil"/>
              <w:left w:val="single" w:sz="4" w:space="0" w:color="auto"/>
              <w:bottom w:val="single" w:sz="4" w:space="0" w:color="000000"/>
              <w:right w:val="single" w:sz="4" w:space="0" w:color="auto"/>
            </w:tcBorders>
            <w:vAlign w:val="center"/>
            <w:hideMark/>
          </w:tcPr>
          <w:p w14:paraId="323B376F" w14:textId="77777777" w:rsidR="00665C51" w:rsidRPr="00D3707A" w:rsidRDefault="00665C51"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4CA621C" w14:textId="77777777" w:rsidR="00665C51" w:rsidRPr="00D3707A" w:rsidRDefault="00665C51" w:rsidP="00D3707A">
            <w:pPr>
              <w:rPr>
                <w:rFonts w:eastAsia="Times New Roman"/>
                <w:color w:val="000000"/>
                <w:sz w:val="20"/>
                <w:szCs w:val="20"/>
                <w:lang w:eastAsia="fr-FR"/>
              </w:rPr>
            </w:pPr>
            <w:r w:rsidRPr="00D3707A">
              <w:rPr>
                <w:rFonts w:eastAsia="Times New Roman"/>
                <w:color w:val="000000"/>
                <w:sz w:val="20"/>
                <w:szCs w:val="20"/>
                <w:lang w:eastAsia="fr-FR"/>
              </w:rPr>
              <w:t>INFOGRAPHISTE DES EFFETS VISUELS NUMERIQUES</w:t>
            </w:r>
            <w:r w:rsidRPr="00D3707A">
              <w:rPr>
                <w:rFonts w:eastAsia="Times New Roman"/>
                <w:color w:val="000000"/>
                <w:sz w:val="20"/>
                <w:szCs w:val="20"/>
                <w:lang w:eastAsia="fr-FR"/>
              </w:rPr>
              <w:br/>
              <w:t>INFOGRAPHISTE DES EFFETS VISUELS NUMERIQUES</w:t>
            </w:r>
          </w:p>
        </w:tc>
        <w:tc>
          <w:tcPr>
            <w:tcW w:w="962" w:type="dxa"/>
            <w:tcBorders>
              <w:top w:val="nil"/>
              <w:left w:val="nil"/>
              <w:bottom w:val="single" w:sz="4" w:space="0" w:color="auto"/>
              <w:right w:val="single" w:sz="4" w:space="0" w:color="auto"/>
            </w:tcBorders>
            <w:shd w:val="clear" w:color="auto" w:fill="auto"/>
            <w:vAlign w:val="center"/>
            <w:hideMark/>
          </w:tcPr>
          <w:p w14:paraId="03229C46"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61D1E393" w14:textId="7777777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527E5347" w14:textId="655E79E5"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534DB318" w14:textId="7477432B"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66DC7390" w14:textId="1E58C7ED"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324A3EF8" w14:textId="4EFA99F3"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665C51" w:rsidRPr="00D3707A" w14:paraId="1E6F2EEF" w14:textId="7EF0EAB9" w:rsidTr="00265B55">
        <w:trPr>
          <w:trHeight w:val="320"/>
        </w:trPr>
        <w:tc>
          <w:tcPr>
            <w:tcW w:w="1409" w:type="dxa"/>
            <w:vMerge/>
            <w:tcBorders>
              <w:top w:val="nil"/>
              <w:left w:val="single" w:sz="4" w:space="0" w:color="auto"/>
              <w:bottom w:val="single" w:sz="4" w:space="0" w:color="000000"/>
              <w:right w:val="single" w:sz="4" w:space="0" w:color="auto"/>
            </w:tcBorders>
            <w:vAlign w:val="center"/>
            <w:hideMark/>
          </w:tcPr>
          <w:p w14:paraId="43452E4D" w14:textId="77777777" w:rsidR="00665C51" w:rsidRPr="00D3707A" w:rsidRDefault="00665C51"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500E2679" w14:textId="77777777" w:rsidR="00665C51" w:rsidRPr="00D3707A" w:rsidRDefault="00665C51" w:rsidP="00D3707A">
            <w:pPr>
              <w:rPr>
                <w:rFonts w:eastAsia="Times New Roman"/>
                <w:color w:val="00000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49E6DC61"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vMerge w:val="restart"/>
            <w:tcBorders>
              <w:top w:val="nil"/>
              <w:left w:val="nil"/>
              <w:right w:val="single" w:sz="4" w:space="0" w:color="auto"/>
            </w:tcBorders>
            <w:shd w:val="clear" w:color="auto" w:fill="auto"/>
            <w:vAlign w:val="center"/>
            <w:hideMark/>
          </w:tcPr>
          <w:p w14:paraId="38A148B6" w14:textId="3ED5EC87" w:rsidR="00665C51" w:rsidRPr="00D3707A" w:rsidRDefault="00665C51" w:rsidP="00D3707A">
            <w:pPr>
              <w:jc w:val="center"/>
              <w:rPr>
                <w:rFonts w:eastAsia="Times New Roman"/>
                <w:color w:val="000000"/>
                <w:lang w:eastAsia="fr-FR"/>
              </w:rPr>
            </w:pPr>
            <w:r w:rsidRPr="00D3707A">
              <w:rPr>
                <w:rFonts w:eastAsia="Times New Roman"/>
                <w:color w:val="000000"/>
                <w:lang w:eastAsia="fr-FR"/>
              </w:rPr>
              <w:t>IIIA</w:t>
            </w:r>
          </w:p>
        </w:tc>
        <w:tc>
          <w:tcPr>
            <w:tcW w:w="1134" w:type="dxa"/>
            <w:tcBorders>
              <w:top w:val="single" w:sz="4" w:space="0" w:color="auto"/>
              <w:bottom w:val="single" w:sz="4" w:space="0" w:color="auto"/>
              <w:right w:val="single" w:sz="4" w:space="0" w:color="auto"/>
            </w:tcBorders>
            <w:vAlign w:val="center"/>
          </w:tcPr>
          <w:p w14:paraId="7B69A72D" w14:textId="599D22E2"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115,89 € </w:t>
            </w:r>
          </w:p>
        </w:tc>
        <w:tc>
          <w:tcPr>
            <w:tcW w:w="996" w:type="dxa"/>
            <w:tcBorders>
              <w:top w:val="single" w:sz="4" w:space="0" w:color="auto"/>
              <w:left w:val="single" w:sz="4" w:space="0" w:color="auto"/>
              <w:bottom w:val="single" w:sz="4" w:space="0" w:color="auto"/>
              <w:right w:val="single" w:sz="4" w:space="0" w:color="auto"/>
            </w:tcBorders>
            <w:vAlign w:val="center"/>
          </w:tcPr>
          <w:p w14:paraId="1F3F5FD0" w14:textId="7C50280B"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579,46 € </w:t>
            </w:r>
          </w:p>
        </w:tc>
        <w:tc>
          <w:tcPr>
            <w:tcW w:w="1134" w:type="dxa"/>
            <w:tcBorders>
              <w:top w:val="single" w:sz="4" w:space="0" w:color="auto"/>
              <w:left w:val="single" w:sz="4" w:space="0" w:color="auto"/>
              <w:bottom w:val="single" w:sz="4" w:space="0" w:color="auto"/>
              <w:right w:val="single" w:sz="4" w:space="0" w:color="auto"/>
            </w:tcBorders>
            <w:vAlign w:val="center"/>
          </w:tcPr>
          <w:p w14:paraId="5D4B68C8" w14:textId="2A1D1613"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662,24 € </w:t>
            </w:r>
          </w:p>
        </w:tc>
        <w:tc>
          <w:tcPr>
            <w:tcW w:w="1276" w:type="dxa"/>
            <w:tcBorders>
              <w:top w:val="single" w:sz="4" w:space="0" w:color="auto"/>
              <w:left w:val="single" w:sz="4" w:space="0" w:color="auto"/>
              <w:bottom w:val="single" w:sz="4" w:space="0" w:color="auto"/>
              <w:right w:val="single" w:sz="4" w:space="0" w:color="auto"/>
            </w:tcBorders>
            <w:vAlign w:val="center"/>
          </w:tcPr>
          <w:p w14:paraId="30FF9FAB" w14:textId="38E495EB"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2 511,06 € </w:t>
            </w:r>
          </w:p>
        </w:tc>
      </w:tr>
      <w:tr w:rsidR="00665C51" w:rsidRPr="00D3707A" w14:paraId="6B59F3CF" w14:textId="345828FF" w:rsidTr="00265B55">
        <w:trPr>
          <w:trHeight w:val="320"/>
        </w:trPr>
        <w:tc>
          <w:tcPr>
            <w:tcW w:w="1409" w:type="dxa"/>
            <w:vMerge/>
            <w:tcBorders>
              <w:top w:val="nil"/>
              <w:left w:val="single" w:sz="4" w:space="0" w:color="auto"/>
              <w:bottom w:val="single" w:sz="4" w:space="0" w:color="000000"/>
              <w:right w:val="single" w:sz="4" w:space="0" w:color="auto"/>
            </w:tcBorders>
            <w:vAlign w:val="center"/>
            <w:hideMark/>
          </w:tcPr>
          <w:p w14:paraId="2A683EDF" w14:textId="77777777" w:rsidR="00665C51" w:rsidRPr="00D3707A" w:rsidRDefault="00665C51"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7C40C5C1" w14:textId="77777777" w:rsidR="00665C51" w:rsidRPr="00D3707A" w:rsidRDefault="00665C51" w:rsidP="00D3707A">
            <w:pPr>
              <w:rPr>
                <w:rFonts w:eastAsia="Times New Roman"/>
                <w:color w:val="00000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5BEF67A9" w14:textId="77777777" w:rsidR="00665C51" w:rsidRPr="00D3707A" w:rsidRDefault="00665C51" w:rsidP="00D3707A">
            <w:pPr>
              <w:rPr>
                <w:rFonts w:eastAsia="Times New Roman"/>
                <w:color w:val="000000"/>
                <w:sz w:val="16"/>
                <w:szCs w:val="16"/>
                <w:lang w:eastAsia="fr-FR"/>
              </w:rPr>
            </w:pPr>
            <w:r w:rsidRPr="00D3707A">
              <w:rPr>
                <w:rFonts w:eastAsia="Times New Roman"/>
                <w:color w:val="000000"/>
                <w:sz w:val="16"/>
                <w:szCs w:val="16"/>
                <w:lang w:eastAsia="fr-FR"/>
              </w:rPr>
              <w:t>JUNIOR</w:t>
            </w:r>
          </w:p>
        </w:tc>
        <w:tc>
          <w:tcPr>
            <w:tcW w:w="993" w:type="dxa"/>
            <w:vMerge/>
            <w:tcBorders>
              <w:left w:val="nil"/>
              <w:bottom w:val="single" w:sz="4" w:space="0" w:color="auto"/>
              <w:right w:val="single" w:sz="4" w:space="0" w:color="auto"/>
            </w:tcBorders>
            <w:shd w:val="clear" w:color="auto" w:fill="auto"/>
            <w:vAlign w:val="center"/>
            <w:hideMark/>
          </w:tcPr>
          <w:p w14:paraId="0A68A3A0" w14:textId="0838A502" w:rsidR="00665C51" w:rsidRPr="00D3707A" w:rsidRDefault="00665C51"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35298332" w14:textId="2573F382"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95,00 € </w:t>
            </w:r>
          </w:p>
        </w:tc>
        <w:tc>
          <w:tcPr>
            <w:tcW w:w="996" w:type="dxa"/>
            <w:tcBorders>
              <w:top w:val="single" w:sz="4" w:space="0" w:color="auto"/>
              <w:left w:val="single" w:sz="4" w:space="0" w:color="auto"/>
              <w:bottom w:val="single" w:sz="4" w:space="0" w:color="auto"/>
              <w:right w:val="single" w:sz="4" w:space="0" w:color="auto"/>
            </w:tcBorders>
            <w:vAlign w:val="center"/>
          </w:tcPr>
          <w:p w14:paraId="149AF6B9" w14:textId="6C517C85"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475,00 € </w:t>
            </w:r>
          </w:p>
        </w:tc>
        <w:tc>
          <w:tcPr>
            <w:tcW w:w="1134" w:type="dxa"/>
            <w:tcBorders>
              <w:top w:val="single" w:sz="4" w:space="0" w:color="auto"/>
              <w:left w:val="single" w:sz="4" w:space="0" w:color="auto"/>
              <w:bottom w:val="single" w:sz="4" w:space="0" w:color="auto"/>
              <w:right w:val="single" w:sz="4" w:space="0" w:color="auto"/>
            </w:tcBorders>
            <w:vAlign w:val="center"/>
          </w:tcPr>
          <w:p w14:paraId="17F7DDB8" w14:textId="0D22E04C"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542,86 € </w:t>
            </w:r>
          </w:p>
        </w:tc>
        <w:tc>
          <w:tcPr>
            <w:tcW w:w="1276" w:type="dxa"/>
            <w:tcBorders>
              <w:top w:val="single" w:sz="4" w:space="0" w:color="auto"/>
              <w:left w:val="single" w:sz="4" w:space="0" w:color="auto"/>
              <w:bottom w:val="single" w:sz="4" w:space="0" w:color="auto"/>
              <w:right w:val="single" w:sz="4" w:space="0" w:color="auto"/>
            </w:tcBorders>
            <w:vAlign w:val="center"/>
          </w:tcPr>
          <w:p w14:paraId="1B018C66" w14:textId="0E037F55" w:rsidR="00665C51" w:rsidRPr="00D3707A" w:rsidRDefault="00665C51">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2 058,38 € </w:t>
            </w:r>
          </w:p>
        </w:tc>
      </w:tr>
    </w:tbl>
    <w:p w14:paraId="41FA72C4" w14:textId="77777777" w:rsidR="001D0C04" w:rsidRDefault="001D0C04" w:rsidP="001D0C04">
      <w:pPr>
        <w:rPr>
          <w:ins w:id="1303" w:author="Utilisateur de Microsoft Office" w:date="2017-02-02T16:26:00Z"/>
          <w:rFonts w:ascii="Arial" w:hAnsi="Arial" w:cs="Arial"/>
        </w:rPr>
      </w:pPr>
    </w:p>
    <w:p w14:paraId="64A68404" w14:textId="77777777" w:rsidR="007F6FE1" w:rsidRDefault="007F6FE1" w:rsidP="001D0C04">
      <w:pPr>
        <w:rPr>
          <w:ins w:id="1304" w:author="Utilisateur de Microsoft Office" w:date="2017-02-02T16:26:00Z"/>
          <w:rFonts w:ascii="Arial" w:hAnsi="Arial" w:cs="Arial"/>
        </w:rPr>
      </w:pPr>
    </w:p>
    <w:p w14:paraId="632381AA" w14:textId="77777777" w:rsidR="007F6FE1" w:rsidRDefault="007F6FE1" w:rsidP="001D0C04">
      <w:pPr>
        <w:rPr>
          <w:ins w:id="1305" w:author="Utilisateur de Microsoft Office" w:date="2017-02-02T16:26:00Z"/>
          <w:rFonts w:ascii="Arial" w:hAnsi="Arial" w:cs="Arial"/>
        </w:rPr>
      </w:pPr>
    </w:p>
    <w:p w14:paraId="64324C65" w14:textId="77777777" w:rsidR="007F6FE1" w:rsidRDefault="007F6FE1" w:rsidP="001D0C04">
      <w:pPr>
        <w:rPr>
          <w:ins w:id="1306" w:author="Utilisateur de Microsoft Office" w:date="2017-02-02T16:26:00Z"/>
          <w:rFonts w:ascii="Arial" w:hAnsi="Arial" w:cs="Arial"/>
        </w:rPr>
      </w:pPr>
    </w:p>
    <w:p w14:paraId="78A99F45" w14:textId="77777777" w:rsidR="007F6FE1" w:rsidRDefault="007F6FE1" w:rsidP="001D0C04">
      <w:pPr>
        <w:rPr>
          <w:rFonts w:ascii="Arial" w:hAnsi="Arial" w:cs="Arial"/>
        </w:rPr>
      </w:pPr>
    </w:p>
    <w:p w14:paraId="4011976E" w14:textId="77777777" w:rsidR="001D0C04" w:rsidRDefault="001D0C04" w:rsidP="001D0C04">
      <w:pPr>
        <w:outlineLvl w:val="0"/>
        <w:rPr>
          <w:rFonts w:ascii="Arial" w:hAnsi="Arial" w:cs="Arial"/>
        </w:rPr>
      </w:pPr>
      <w:r>
        <w:rPr>
          <w:rFonts w:ascii="Arial" w:hAnsi="Arial" w:cs="Arial"/>
        </w:rPr>
        <w:lastRenderedPageBreak/>
        <w:t>Filière 5 : Volume</w:t>
      </w:r>
    </w:p>
    <w:p w14:paraId="7DEB22B6" w14:textId="77777777" w:rsidR="001D0C04" w:rsidRDefault="001D0C04" w:rsidP="001D0C04">
      <w:pPr>
        <w:rPr>
          <w:rFonts w:ascii="Arial" w:hAnsi="Arial" w:cs="Arial"/>
        </w:rPr>
      </w:pPr>
    </w:p>
    <w:tbl>
      <w:tblPr>
        <w:tblW w:w="9916" w:type="dxa"/>
        <w:tblLayout w:type="fixed"/>
        <w:tblCellMar>
          <w:left w:w="70" w:type="dxa"/>
          <w:right w:w="70" w:type="dxa"/>
        </w:tblCellMar>
        <w:tblLook w:val="04A0" w:firstRow="1" w:lastRow="0" w:firstColumn="1" w:lastColumn="0" w:noHBand="0" w:noVBand="1"/>
      </w:tblPr>
      <w:tblGrid>
        <w:gridCol w:w="1252"/>
        <w:gridCol w:w="2320"/>
        <w:gridCol w:w="1139"/>
        <w:gridCol w:w="952"/>
        <w:gridCol w:w="993"/>
        <w:gridCol w:w="992"/>
        <w:gridCol w:w="992"/>
        <w:gridCol w:w="1276"/>
      </w:tblGrid>
      <w:tr w:rsidR="001D0C04" w:rsidRPr="007A7B0C" w14:paraId="6DD6C87B" w14:textId="77777777" w:rsidTr="003B42A3">
        <w:trPr>
          <w:trHeight w:val="640"/>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9275"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3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C27389"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2D73139"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4884B79"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2CDC"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F9CDD5"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35h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A6362"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A37BF1"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3B42A3" w:rsidRPr="00764E40" w14:paraId="2F76D869" w14:textId="77777777" w:rsidTr="003B42A3">
        <w:trPr>
          <w:trHeight w:val="250"/>
        </w:trPr>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6014E" w14:textId="77777777" w:rsidR="003B42A3" w:rsidRPr="00764E40" w:rsidRDefault="003B42A3" w:rsidP="001D0C04">
            <w:pPr>
              <w:rPr>
                <w:rFonts w:eastAsia="Times New Roman"/>
                <w:color w:val="000000"/>
                <w:lang w:eastAsia="fr-FR"/>
              </w:rPr>
            </w:pPr>
            <w:r w:rsidRPr="00764E40">
              <w:rPr>
                <w:rFonts w:eastAsia="Times New Roman"/>
                <w:color w:val="000000"/>
                <w:lang w:eastAsia="fr-FR"/>
              </w:rPr>
              <w:t> </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FCF976"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ANIMATEUR VOLUME</w:t>
            </w:r>
            <w:r w:rsidRPr="00764E40">
              <w:rPr>
                <w:rFonts w:eastAsia="Times New Roman"/>
                <w:color w:val="000000"/>
                <w:sz w:val="20"/>
                <w:szCs w:val="20"/>
                <w:lang w:eastAsia="fr-FR"/>
              </w:rPr>
              <w:br/>
              <w:t>ANIMATRICE VOLUME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AFADB7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4C23587"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8C58F4" w14:textId="6C9BA30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142,38 € </w:t>
            </w:r>
          </w:p>
        </w:tc>
        <w:tc>
          <w:tcPr>
            <w:tcW w:w="992" w:type="dxa"/>
            <w:tcBorders>
              <w:top w:val="single" w:sz="4" w:space="0" w:color="auto"/>
              <w:left w:val="nil"/>
              <w:bottom w:val="single" w:sz="4" w:space="0" w:color="auto"/>
              <w:right w:val="single" w:sz="4" w:space="0" w:color="auto"/>
            </w:tcBorders>
            <w:shd w:val="clear" w:color="auto" w:fill="auto"/>
            <w:vAlign w:val="center"/>
          </w:tcPr>
          <w:p w14:paraId="483D6B79" w14:textId="29CA6EF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711,90 € </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0CAD5" w14:textId="56105D7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813,60 €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25153" w14:textId="4CDD6BC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3 084,95 € </w:t>
            </w:r>
          </w:p>
        </w:tc>
      </w:tr>
      <w:tr w:rsidR="00B843D7" w:rsidRPr="00764E40" w14:paraId="1FB62F24" w14:textId="77777777" w:rsidTr="00265B55">
        <w:trPr>
          <w:trHeight w:val="62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D590656" w14:textId="77777777" w:rsidR="00B843D7" w:rsidRPr="00764E40" w:rsidRDefault="00B843D7" w:rsidP="001D0C04">
            <w:pPr>
              <w:rPr>
                <w:rFonts w:eastAsia="Times New Roman"/>
                <w:color w:val="000000"/>
                <w:lang w:eastAsia="fr-F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14:paraId="5B551B69" w14:textId="77777777" w:rsidR="00B843D7" w:rsidRPr="00764E40" w:rsidRDefault="00B843D7" w:rsidP="001D0C04">
            <w:pPr>
              <w:rPr>
                <w:rFonts w:eastAsia="Times New Roman"/>
                <w:color w:val="000000"/>
                <w:sz w:val="20"/>
                <w:szCs w:val="20"/>
                <w:lang w:eastAsia="fr-FR"/>
              </w:rPr>
            </w:pPr>
          </w:p>
        </w:tc>
        <w:tc>
          <w:tcPr>
            <w:tcW w:w="1139" w:type="dxa"/>
            <w:tcBorders>
              <w:top w:val="nil"/>
              <w:left w:val="single" w:sz="4" w:space="0" w:color="auto"/>
              <w:bottom w:val="single" w:sz="4" w:space="0" w:color="000000"/>
              <w:right w:val="single" w:sz="4" w:space="0" w:color="auto"/>
            </w:tcBorders>
            <w:shd w:val="clear" w:color="auto" w:fill="auto"/>
            <w:vAlign w:val="center"/>
            <w:hideMark/>
          </w:tcPr>
          <w:p w14:paraId="6B0962E2" w14:textId="77777777" w:rsidR="00B843D7" w:rsidRPr="00764E40" w:rsidRDefault="00B843D7"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nil"/>
              <w:right w:val="single" w:sz="4" w:space="0" w:color="auto"/>
            </w:tcBorders>
            <w:shd w:val="clear" w:color="auto" w:fill="auto"/>
            <w:vAlign w:val="center"/>
            <w:hideMark/>
          </w:tcPr>
          <w:p w14:paraId="62236CD7" w14:textId="42543F7F" w:rsidR="00B843D7" w:rsidRPr="00764E40" w:rsidRDefault="00B843D7" w:rsidP="001D0C04">
            <w:pPr>
              <w:jc w:val="center"/>
              <w:rPr>
                <w:rFonts w:eastAsia="Times New Roman"/>
                <w:color w:val="000000"/>
                <w:lang w:eastAsia="fr-FR"/>
              </w:rPr>
            </w:pPr>
            <w:r w:rsidRPr="00764E40">
              <w:rPr>
                <w:rFonts w:eastAsia="Times New Roman"/>
                <w:color w:val="000000"/>
                <w:lang w:eastAsia="fr-FR"/>
              </w:rPr>
              <w:t>IIIB</w:t>
            </w:r>
          </w:p>
        </w:tc>
        <w:tc>
          <w:tcPr>
            <w:tcW w:w="993" w:type="dxa"/>
            <w:tcBorders>
              <w:top w:val="nil"/>
              <w:left w:val="single" w:sz="4" w:space="0" w:color="auto"/>
              <w:bottom w:val="single" w:sz="4" w:space="0" w:color="000000"/>
              <w:right w:val="single" w:sz="4" w:space="0" w:color="auto"/>
            </w:tcBorders>
            <w:shd w:val="clear" w:color="auto" w:fill="auto"/>
            <w:vAlign w:val="center"/>
          </w:tcPr>
          <w:p w14:paraId="04134DF3" w14:textId="417237CB"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120,27 € </w:t>
            </w:r>
          </w:p>
        </w:tc>
        <w:tc>
          <w:tcPr>
            <w:tcW w:w="992" w:type="dxa"/>
            <w:tcBorders>
              <w:top w:val="nil"/>
              <w:left w:val="single" w:sz="4" w:space="0" w:color="auto"/>
              <w:bottom w:val="single" w:sz="4" w:space="0" w:color="000000"/>
              <w:right w:val="single" w:sz="4" w:space="0" w:color="auto"/>
            </w:tcBorders>
            <w:shd w:val="clear" w:color="auto" w:fill="auto"/>
            <w:vAlign w:val="center"/>
          </w:tcPr>
          <w:p w14:paraId="73A20E95" w14:textId="7F2C7729"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601,34 € </w:t>
            </w:r>
          </w:p>
        </w:tc>
        <w:tc>
          <w:tcPr>
            <w:tcW w:w="992" w:type="dxa"/>
            <w:tcBorders>
              <w:top w:val="nil"/>
              <w:left w:val="single" w:sz="4" w:space="0" w:color="auto"/>
              <w:bottom w:val="single" w:sz="4" w:space="0" w:color="000000"/>
              <w:right w:val="single" w:sz="4" w:space="0" w:color="auto"/>
            </w:tcBorders>
            <w:shd w:val="clear" w:color="auto" w:fill="auto"/>
            <w:vAlign w:val="center"/>
          </w:tcPr>
          <w:p w14:paraId="2B1669E2" w14:textId="0F6241B5"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687,24 €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8D168" w14:textId="679EEF04"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2 605,85 € </w:t>
            </w:r>
          </w:p>
        </w:tc>
      </w:tr>
      <w:tr w:rsidR="00B843D7" w:rsidRPr="00764E40" w14:paraId="31A15FBB" w14:textId="77777777" w:rsidTr="00265B55">
        <w:trPr>
          <w:trHeight w:val="51"/>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02FD57A" w14:textId="77777777" w:rsidR="00B843D7" w:rsidRPr="00764E40" w:rsidRDefault="00B843D7" w:rsidP="001D0C04">
            <w:pPr>
              <w:rPr>
                <w:rFonts w:eastAsia="Times New Roman"/>
                <w:color w:val="000000"/>
                <w:lang w:eastAsia="fr-F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14:paraId="161D6710" w14:textId="77777777" w:rsidR="00B843D7" w:rsidRPr="00764E40" w:rsidRDefault="00B843D7" w:rsidP="001D0C04">
            <w:pPr>
              <w:rPr>
                <w:rFonts w:eastAsia="Times New Roman"/>
                <w:color w:val="000000"/>
                <w:sz w:val="20"/>
                <w:szCs w:val="20"/>
                <w:lang w:eastAsia="fr-FR"/>
              </w:rPr>
            </w:pPr>
          </w:p>
        </w:tc>
        <w:tc>
          <w:tcPr>
            <w:tcW w:w="1139" w:type="dxa"/>
            <w:tcBorders>
              <w:top w:val="nil"/>
              <w:left w:val="nil"/>
              <w:bottom w:val="single" w:sz="4" w:space="0" w:color="auto"/>
              <w:right w:val="single" w:sz="4" w:space="0" w:color="auto"/>
            </w:tcBorders>
            <w:shd w:val="clear" w:color="auto" w:fill="auto"/>
            <w:vAlign w:val="center"/>
            <w:hideMark/>
          </w:tcPr>
          <w:p w14:paraId="01079E11" w14:textId="77777777" w:rsidR="00B843D7" w:rsidRPr="00764E40" w:rsidRDefault="00B843D7" w:rsidP="001D0C04">
            <w:pPr>
              <w:jc w:val="center"/>
              <w:rPr>
                <w:rFonts w:eastAsia="Times New Roman"/>
                <w:color w:val="000000"/>
                <w:sz w:val="16"/>
                <w:szCs w:val="16"/>
                <w:lang w:eastAsia="fr-FR"/>
              </w:rPr>
            </w:pPr>
            <w:r w:rsidRPr="00764E40">
              <w:rPr>
                <w:rFonts w:eastAsia="Times New Roman"/>
                <w:color w:val="000000"/>
                <w:sz w:val="16"/>
                <w:szCs w:val="16"/>
                <w:lang w:eastAsia="fr-FR"/>
              </w:rPr>
              <w:t>JUNIOR</w:t>
            </w:r>
          </w:p>
        </w:tc>
        <w:tc>
          <w:tcPr>
            <w:tcW w:w="952" w:type="dxa"/>
            <w:vMerge/>
            <w:tcBorders>
              <w:left w:val="single" w:sz="4" w:space="0" w:color="auto"/>
              <w:bottom w:val="single" w:sz="4" w:space="0" w:color="auto"/>
              <w:right w:val="single" w:sz="4" w:space="0" w:color="auto"/>
            </w:tcBorders>
            <w:shd w:val="clear" w:color="auto" w:fill="auto"/>
            <w:vAlign w:val="center"/>
            <w:hideMark/>
          </w:tcPr>
          <w:p w14:paraId="1C47B012" w14:textId="5B33C728" w:rsidR="00B843D7" w:rsidRPr="00764E40" w:rsidRDefault="00B843D7" w:rsidP="001D0C04">
            <w:pPr>
              <w:jc w:val="center"/>
              <w:rPr>
                <w:rFonts w:eastAsia="Times New Roman"/>
                <w:color w:val="000000"/>
                <w:lang w:eastAsia="fr-FR"/>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053A575E" w14:textId="6B0E9149"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98,</w:t>
            </w:r>
            <w:ins w:id="1307" w:author="Utilisateur de Microsoft Office" w:date="2017-01-24T16:36:00Z">
              <w:r w:rsidR="00E34A43">
                <w:rPr>
                  <w:rFonts w:ascii="Arial" w:eastAsia="Times New Roman" w:hAnsi="Arial" w:cs="Arial"/>
                  <w:color w:val="000000"/>
                  <w:sz w:val="20"/>
                  <w:szCs w:val="20"/>
                </w:rPr>
                <w:t>27</w:t>
              </w:r>
            </w:ins>
            <w:r w:rsidRPr="003B42A3">
              <w:rPr>
                <w:rFonts w:ascii="Arial" w:eastAsia="Times New Roman" w:hAnsi="Arial" w:cs="Arial"/>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tcPr>
          <w:p w14:paraId="2A36724D" w14:textId="3479F93F"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49</w:t>
            </w:r>
            <w:ins w:id="1308" w:author="Utilisateur de Microsoft Office" w:date="2017-01-24T16:37:00Z">
              <w:r w:rsidR="00E34A43">
                <w:rPr>
                  <w:rFonts w:ascii="Arial" w:eastAsia="Times New Roman" w:hAnsi="Arial" w:cs="Arial"/>
                  <w:color w:val="000000"/>
                  <w:sz w:val="20"/>
                  <w:szCs w:val="20"/>
                </w:rPr>
                <w:t>1</w:t>
              </w:r>
            </w:ins>
            <w:r w:rsidRPr="003B42A3">
              <w:rPr>
                <w:rFonts w:ascii="Arial" w:eastAsia="Times New Roman" w:hAnsi="Arial" w:cs="Arial"/>
                <w:color w:val="000000"/>
                <w:sz w:val="20"/>
                <w:szCs w:val="20"/>
              </w:rPr>
              <w:t>,</w:t>
            </w:r>
            <w:ins w:id="1309" w:author="Utilisateur de Microsoft Office" w:date="2017-01-24T16:37:00Z">
              <w:r w:rsidR="00E34A43">
                <w:rPr>
                  <w:rFonts w:ascii="Arial" w:eastAsia="Times New Roman" w:hAnsi="Arial" w:cs="Arial"/>
                  <w:color w:val="000000"/>
                  <w:sz w:val="20"/>
                  <w:szCs w:val="20"/>
                </w:rPr>
                <w:t>33</w:t>
              </w:r>
            </w:ins>
            <w:r w:rsidRPr="003B42A3">
              <w:rPr>
                <w:rFonts w:ascii="Arial" w:eastAsia="Times New Roman" w:hAnsi="Arial" w:cs="Arial"/>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tcPr>
          <w:p w14:paraId="05CBB833" w14:textId="1FFAEA49"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56</w:t>
            </w:r>
            <w:ins w:id="1310" w:author="Utilisateur de Microsoft Office" w:date="2017-01-24T16:37:00Z">
              <w:r w:rsidR="00E34A43">
                <w:rPr>
                  <w:rFonts w:ascii="Arial" w:eastAsia="Times New Roman" w:hAnsi="Arial" w:cs="Arial"/>
                  <w:color w:val="000000"/>
                  <w:sz w:val="20"/>
                  <w:szCs w:val="20"/>
                </w:rPr>
                <w:t>1</w:t>
              </w:r>
            </w:ins>
            <w:r w:rsidRPr="003B42A3">
              <w:rPr>
                <w:rFonts w:ascii="Arial" w:eastAsia="Times New Roman" w:hAnsi="Arial" w:cs="Arial"/>
                <w:color w:val="000000"/>
                <w:sz w:val="20"/>
                <w:szCs w:val="20"/>
              </w:rPr>
              <w:t>,</w:t>
            </w:r>
            <w:ins w:id="1311" w:author="Utilisateur de Microsoft Office" w:date="2017-01-24T16:37:00Z">
              <w:r w:rsidR="00E34A43">
                <w:rPr>
                  <w:rFonts w:ascii="Arial" w:eastAsia="Times New Roman" w:hAnsi="Arial" w:cs="Arial"/>
                  <w:color w:val="000000"/>
                  <w:sz w:val="20"/>
                  <w:szCs w:val="20"/>
                </w:rPr>
                <w:t>52</w:t>
              </w:r>
            </w:ins>
            <w:r w:rsidRPr="003B42A3">
              <w:rPr>
                <w:rFonts w:ascii="Arial" w:eastAsia="Times New Roman" w:hAnsi="Arial" w:cs="Arial"/>
                <w:color w:val="000000"/>
                <w:sz w:val="20"/>
                <w:szCs w:val="20"/>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662B8B" w14:textId="686923F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2 12</w:t>
            </w:r>
            <w:ins w:id="1312" w:author="Utilisateur de Microsoft Office" w:date="2017-01-24T16:37:00Z">
              <w:r w:rsidR="00E34A43">
                <w:rPr>
                  <w:rFonts w:ascii="Arial" w:eastAsia="Times New Roman" w:hAnsi="Arial" w:cs="Arial"/>
                  <w:color w:val="000000"/>
                  <w:sz w:val="20"/>
                  <w:szCs w:val="20"/>
                </w:rPr>
                <w:t>9</w:t>
              </w:r>
            </w:ins>
            <w:r w:rsidRPr="003B42A3">
              <w:rPr>
                <w:rFonts w:ascii="Arial" w:eastAsia="Times New Roman" w:hAnsi="Arial" w:cs="Arial"/>
                <w:color w:val="000000"/>
                <w:sz w:val="20"/>
                <w:szCs w:val="20"/>
              </w:rPr>
              <w:t>,</w:t>
            </w:r>
            <w:ins w:id="1313" w:author="Utilisateur de Microsoft Office" w:date="2017-01-24T16:37:00Z">
              <w:r w:rsidR="00E34A43">
                <w:rPr>
                  <w:rFonts w:ascii="Arial" w:eastAsia="Times New Roman" w:hAnsi="Arial" w:cs="Arial"/>
                  <w:color w:val="000000"/>
                  <w:sz w:val="20"/>
                  <w:szCs w:val="20"/>
                </w:rPr>
                <w:t>16</w:t>
              </w:r>
            </w:ins>
            <w:r w:rsidRPr="003B42A3">
              <w:rPr>
                <w:rFonts w:ascii="Arial" w:eastAsia="Times New Roman" w:hAnsi="Arial" w:cs="Arial"/>
                <w:color w:val="000000"/>
                <w:sz w:val="20"/>
                <w:szCs w:val="20"/>
              </w:rPr>
              <w:t xml:space="preserve"> € </w:t>
            </w:r>
          </w:p>
        </w:tc>
      </w:tr>
      <w:tr w:rsidR="003B42A3" w:rsidRPr="00764E40" w14:paraId="46CC32D5" w14:textId="77777777" w:rsidTr="003B42A3">
        <w:trPr>
          <w:trHeight w:val="13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6E25E48"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05479F5D"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ANIMATEUR VOLUME</w:t>
            </w:r>
          </w:p>
          <w:p w14:paraId="27B976E6"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ASSISTANTE ANIMATRICE VOLUME</w:t>
            </w:r>
          </w:p>
        </w:tc>
        <w:tc>
          <w:tcPr>
            <w:tcW w:w="1139" w:type="dxa"/>
            <w:tcBorders>
              <w:top w:val="nil"/>
              <w:left w:val="nil"/>
              <w:bottom w:val="single" w:sz="4" w:space="0" w:color="auto"/>
              <w:right w:val="single" w:sz="4" w:space="0" w:color="auto"/>
            </w:tcBorders>
            <w:shd w:val="clear" w:color="auto" w:fill="auto"/>
            <w:vAlign w:val="center"/>
            <w:hideMark/>
          </w:tcPr>
          <w:p w14:paraId="11130D4E"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22F22235"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IV</w:t>
            </w:r>
          </w:p>
        </w:tc>
        <w:tc>
          <w:tcPr>
            <w:tcW w:w="993" w:type="dxa"/>
            <w:tcBorders>
              <w:top w:val="nil"/>
              <w:left w:val="single" w:sz="4" w:space="0" w:color="auto"/>
              <w:bottom w:val="single" w:sz="4" w:space="0" w:color="auto"/>
              <w:right w:val="single" w:sz="4" w:space="0" w:color="auto"/>
            </w:tcBorders>
            <w:shd w:val="clear" w:color="auto" w:fill="auto"/>
            <w:vAlign w:val="center"/>
          </w:tcPr>
          <w:p w14:paraId="3E171FEC" w14:textId="6CB742E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84,51 € </w:t>
            </w:r>
          </w:p>
        </w:tc>
        <w:tc>
          <w:tcPr>
            <w:tcW w:w="992" w:type="dxa"/>
            <w:tcBorders>
              <w:top w:val="nil"/>
              <w:left w:val="nil"/>
              <w:bottom w:val="single" w:sz="4" w:space="0" w:color="auto"/>
              <w:right w:val="single" w:sz="4" w:space="0" w:color="auto"/>
            </w:tcBorders>
            <w:shd w:val="clear" w:color="auto" w:fill="auto"/>
            <w:vAlign w:val="center"/>
          </w:tcPr>
          <w:p w14:paraId="18308451" w14:textId="4D8DFF1E"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422,56 € </w:t>
            </w:r>
          </w:p>
        </w:tc>
        <w:tc>
          <w:tcPr>
            <w:tcW w:w="992" w:type="dxa"/>
            <w:tcBorders>
              <w:top w:val="nil"/>
              <w:left w:val="nil"/>
              <w:bottom w:val="single" w:sz="4" w:space="0" w:color="auto"/>
              <w:right w:val="single" w:sz="4" w:space="0" w:color="auto"/>
            </w:tcBorders>
            <w:shd w:val="clear" w:color="auto" w:fill="auto"/>
            <w:vAlign w:val="center"/>
          </w:tcPr>
          <w:p w14:paraId="1850DA44" w14:textId="5B80F71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482,92 €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D21713" w14:textId="7D941B5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1 831,12 € </w:t>
            </w:r>
          </w:p>
        </w:tc>
      </w:tr>
      <w:tr w:rsidR="003B42A3" w:rsidRPr="00764E40" w14:paraId="2250E53F"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2C6E3D5"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31F1CA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DECORATEUR VOLUME</w:t>
            </w:r>
            <w:r w:rsidRPr="00764E40">
              <w:rPr>
                <w:rFonts w:eastAsia="Times New Roman"/>
                <w:color w:val="000000"/>
                <w:sz w:val="20"/>
                <w:szCs w:val="20"/>
                <w:lang w:eastAsia="fr-FR"/>
              </w:rPr>
              <w:br/>
              <w:t>DECORATRICE VOLUME</w:t>
            </w:r>
          </w:p>
        </w:tc>
        <w:tc>
          <w:tcPr>
            <w:tcW w:w="1139" w:type="dxa"/>
            <w:tcBorders>
              <w:top w:val="nil"/>
              <w:left w:val="nil"/>
              <w:bottom w:val="single" w:sz="4" w:space="0" w:color="auto"/>
              <w:right w:val="single" w:sz="4" w:space="0" w:color="auto"/>
            </w:tcBorders>
            <w:shd w:val="clear" w:color="auto" w:fill="auto"/>
            <w:vAlign w:val="center"/>
            <w:hideMark/>
          </w:tcPr>
          <w:p w14:paraId="1B9BD87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44CC08E0"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627D4354" w14:textId="35EA180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7A8CD211" w14:textId="70A961C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0763CD3E" w14:textId="2D1995FE"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568C4" w14:textId="499C04D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577A0AAB"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47764A7"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435D0813"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30B9D96"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nil"/>
              <w:bottom w:val="single" w:sz="4" w:space="0" w:color="000000"/>
              <w:right w:val="nil"/>
            </w:tcBorders>
            <w:shd w:val="clear" w:color="auto" w:fill="auto"/>
            <w:vAlign w:val="center"/>
            <w:hideMark/>
          </w:tcPr>
          <w:p w14:paraId="4FA977C8"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36509E6" w14:textId="55D34A6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46399904" w14:textId="206E7E7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AB00DD7" w14:textId="3251D8B8"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571,43</w:t>
            </w:r>
            <w:r w:rsidRPr="003B42A3">
              <w:rPr>
                <w:rFonts w:ascii="Arial" w:eastAsia="Times New Roman" w:hAnsi="Arial" w:cs="Arial"/>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0FAD59" w14:textId="7E8B6CE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6AF8559E"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FF82C11"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EBF823B"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43F40D97"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nil"/>
              <w:bottom w:val="single" w:sz="4" w:space="0" w:color="000000"/>
              <w:right w:val="nil"/>
            </w:tcBorders>
            <w:vAlign w:val="center"/>
            <w:hideMark/>
          </w:tcPr>
          <w:p w14:paraId="04BA32F3"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764146A0"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13F6ABA"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38EE2C20"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41F9733" w14:textId="77777777" w:rsidR="003B42A3" w:rsidRPr="003B42A3" w:rsidRDefault="003B42A3" w:rsidP="001D0C04">
            <w:pPr>
              <w:jc w:val="center"/>
              <w:rPr>
                <w:rFonts w:ascii="Arial" w:eastAsia="Times New Roman" w:hAnsi="Arial" w:cs="Arial"/>
                <w:color w:val="000000"/>
                <w:sz w:val="20"/>
                <w:szCs w:val="20"/>
                <w:lang w:eastAsia="fr-FR"/>
              </w:rPr>
            </w:pPr>
          </w:p>
        </w:tc>
      </w:tr>
      <w:tr w:rsidR="003B42A3" w:rsidRPr="00764E40" w14:paraId="131CCA16" w14:textId="77777777" w:rsidTr="003B42A3">
        <w:trPr>
          <w:trHeight w:val="15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3F98349"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262E6F26"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DECORATEUR VOLUME</w:t>
            </w:r>
          </w:p>
          <w:p w14:paraId="5E6AC04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ASSISTANTE DECORATRICE VOLUME</w:t>
            </w:r>
          </w:p>
        </w:tc>
        <w:tc>
          <w:tcPr>
            <w:tcW w:w="1139" w:type="dxa"/>
            <w:tcBorders>
              <w:top w:val="nil"/>
              <w:left w:val="nil"/>
              <w:bottom w:val="single" w:sz="4" w:space="0" w:color="auto"/>
              <w:right w:val="single" w:sz="4" w:space="0" w:color="auto"/>
            </w:tcBorders>
            <w:shd w:val="clear" w:color="auto" w:fill="auto"/>
            <w:vAlign w:val="center"/>
            <w:hideMark/>
          </w:tcPr>
          <w:p w14:paraId="406005FE"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3ED2A7B5"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32789AB4" w14:textId="45DCBBD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57D3BDF6" w14:textId="401FA72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712B66A6" w14:textId="12BAF00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DD7CE" w14:textId="6E7E66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r w:rsidR="003B42A3" w:rsidRPr="00764E40" w14:paraId="12292B4D"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2817613"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B9B86B3"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OPERATEUR VOLUME</w:t>
            </w:r>
            <w:r w:rsidRPr="00764E40">
              <w:rPr>
                <w:rFonts w:eastAsia="Times New Roman"/>
                <w:color w:val="000000"/>
                <w:sz w:val="20"/>
                <w:szCs w:val="20"/>
                <w:lang w:eastAsia="fr-FR"/>
              </w:rPr>
              <w:br/>
              <w:t>OPERATRICE VOLUME</w:t>
            </w:r>
          </w:p>
        </w:tc>
        <w:tc>
          <w:tcPr>
            <w:tcW w:w="1139" w:type="dxa"/>
            <w:tcBorders>
              <w:top w:val="nil"/>
              <w:left w:val="nil"/>
              <w:bottom w:val="single" w:sz="4" w:space="0" w:color="auto"/>
              <w:right w:val="single" w:sz="4" w:space="0" w:color="auto"/>
            </w:tcBorders>
            <w:shd w:val="clear" w:color="auto" w:fill="auto"/>
            <w:vAlign w:val="center"/>
            <w:hideMark/>
          </w:tcPr>
          <w:p w14:paraId="288B6C0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07BC0AB5"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53F38424" w14:textId="022A321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4021305F" w14:textId="27CF6AD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54497770" w14:textId="5F45C59D"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77F61B" w14:textId="33AE814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2452A66D"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06ED302"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46A1C9BF"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C56BF1"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7BCAE84B"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323E8D18" w14:textId="6791E3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4B79156" w14:textId="5FB2C08E"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314F4BE3" w14:textId="62CCA0E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F0D6B" w14:textId="30DD526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7E01A486" w14:textId="77777777" w:rsidTr="003B42A3">
        <w:trPr>
          <w:trHeight w:val="29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1C7744C"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2BC55323"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4C134326"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1A03F60E"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000000"/>
              <w:right w:val="single" w:sz="4" w:space="0" w:color="auto"/>
            </w:tcBorders>
            <w:vAlign w:val="center"/>
          </w:tcPr>
          <w:p w14:paraId="2503241F"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048D731C"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185B557"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18A9EFA" w14:textId="77777777" w:rsidR="003B42A3" w:rsidRPr="003B42A3" w:rsidRDefault="003B42A3" w:rsidP="001D0C04">
            <w:pPr>
              <w:jc w:val="center"/>
              <w:rPr>
                <w:rFonts w:ascii="Arial" w:eastAsia="Times New Roman" w:hAnsi="Arial" w:cs="Arial"/>
                <w:color w:val="000000"/>
                <w:sz w:val="20"/>
                <w:szCs w:val="20"/>
                <w:lang w:eastAsia="fr-FR"/>
              </w:rPr>
            </w:pPr>
          </w:p>
        </w:tc>
      </w:tr>
      <w:tr w:rsidR="003B42A3" w:rsidRPr="00764E40" w14:paraId="2F8E97F2" w14:textId="77777777" w:rsidTr="003B42A3">
        <w:trPr>
          <w:trHeight w:val="14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011A25E"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5F8EA306"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OPERATEUR VOLUME</w:t>
            </w:r>
          </w:p>
          <w:p w14:paraId="7E1103D4"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ASSISTANTE OPERATRICE VOLUME</w:t>
            </w:r>
          </w:p>
        </w:tc>
        <w:tc>
          <w:tcPr>
            <w:tcW w:w="1139" w:type="dxa"/>
            <w:tcBorders>
              <w:top w:val="nil"/>
              <w:left w:val="nil"/>
              <w:bottom w:val="single" w:sz="4" w:space="0" w:color="auto"/>
              <w:right w:val="single" w:sz="4" w:space="0" w:color="auto"/>
            </w:tcBorders>
            <w:shd w:val="clear" w:color="auto" w:fill="auto"/>
            <w:vAlign w:val="center"/>
            <w:hideMark/>
          </w:tcPr>
          <w:p w14:paraId="6DCCD65F"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6648EC2D"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996952" w14:textId="35AE4C0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166A22A4" w14:textId="7AA7548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00BFBBBC" w14:textId="11E6D62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91B9B7" w14:textId="5F6520E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r w:rsidR="003B42A3" w:rsidRPr="00764E40" w14:paraId="1D729043" w14:textId="77777777" w:rsidTr="003B42A3">
        <w:trPr>
          <w:trHeight w:val="66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0C67E487"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8B6B8B5"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PLASTICIEN VOLUME</w:t>
            </w:r>
            <w:r w:rsidRPr="00764E40">
              <w:rPr>
                <w:rFonts w:eastAsia="Times New Roman"/>
                <w:color w:val="000000"/>
                <w:sz w:val="20"/>
                <w:szCs w:val="20"/>
                <w:lang w:eastAsia="fr-FR"/>
              </w:rPr>
              <w:br/>
              <w:t>PLASTICIENNE VOLUME</w:t>
            </w:r>
          </w:p>
        </w:tc>
        <w:tc>
          <w:tcPr>
            <w:tcW w:w="1139" w:type="dxa"/>
            <w:tcBorders>
              <w:top w:val="nil"/>
              <w:left w:val="nil"/>
              <w:bottom w:val="single" w:sz="4" w:space="0" w:color="auto"/>
              <w:right w:val="single" w:sz="4" w:space="0" w:color="auto"/>
            </w:tcBorders>
            <w:shd w:val="clear" w:color="auto" w:fill="auto"/>
            <w:vAlign w:val="center"/>
            <w:hideMark/>
          </w:tcPr>
          <w:p w14:paraId="64D8AAEE"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6722489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2948E5A3" w14:textId="45AB5B2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6C9E6AF0" w14:textId="59D5330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14797965" w14:textId="41B9D9D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32C314" w14:textId="197E1F0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1737FE17"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F152471"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7923F58A"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38F9DF3"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67AB65FE"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35749EB6" w14:textId="0932666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5F97300" w14:textId="2ED3AA2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DBD9A65" w14:textId="6D8FD3B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8F4E6" w14:textId="6DD3EC8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1BC1EDB7" w14:textId="77777777" w:rsidTr="003B42A3">
        <w:trPr>
          <w:trHeight w:val="29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A1B665C"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832C57D"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7ECF4617"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70C0DFF5"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000000"/>
              <w:right w:val="single" w:sz="4" w:space="0" w:color="auto"/>
            </w:tcBorders>
            <w:vAlign w:val="center"/>
          </w:tcPr>
          <w:p w14:paraId="325CA0BB"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268F00F9"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57251E88"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112B96" w14:textId="77777777" w:rsidR="003B42A3" w:rsidRPr="003B42A3" w:rsidRDefault="003B42A3" w:rsidP="001D0C04">
            <w:pPr>
              <w:jc w:val="center"/>
              <w:rPr>
                <w:rFonts w:ascii="Arial" w:eastAsia="Times New Roman" w:hAnsi="Arial" w:cs="Arial"/>
                <w:color w:val="000000"/>
                <w:sz w:val="20"/>
                <w:szCs w:val="20"/>
                <w:lang w:eastAsia="fr-FR"/>
              </w:rPr>
            </w:pPr>
          </w:p>
        </w:tc>
      </w:tr>
      <w:tr w:rsidR="003B42A3" w:rsidRPr="00764E40" w14:paraId="48236B44" w14:textId="77777777" w:rsidTr="003B42A3">
        <w:trPr>
          <w:trHeight w:val="14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9C93F3F"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388C55D0"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 PL</w:t>
            </w:r>
            <w:r>
              <w:rPr>
                <w:rFonts w:eastAsia="Times New Roman"/>
                <w:color w:val="000000"/>
                <w:sz w:val="20"/>
                <w:szCs w:val="20"/>
                <w:lang w:eastAsia="fr-FR"/>
              </w:rPr>
              <w:t>ASTICIEN VOLUME</w:t>
            </w:r>
          </w:p>
          <w:p w14:paraId="7AC4E533"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ASSITANTE PLASTICIENNE VOLUME</w:t>
            </w:r>
          </w:p>
        </w:tc>
        <w:tc>
          <w:tcPr>
            <w:tcW w:w="1139" w:type="dxa"/>
            <w:tcBorders>
              <w:top w:val="nil"/>
              <w:left w:val="nil"/>
              <w:bottom w:val="single" w:sz="4" w:space="0" w:color="auto"/>
              <w:right w:val="single" w:sz="4" w:space="0" w:color="auto"/>
            </w:tcBorders>
            <w:shd w:val="clear" w:color="auto" w:fill="auto"/>
            <w:vAlign w:val="center"/>
            <w:hideMark/>
          </w:tcPr>
          <w:p w14:paraId="6E99D128"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1DF9E0A6"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2BF030" w14:textId="7625B58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2EAA178A" w14:textId="1FB20F2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4E55C227" w14:textId="56CDC38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0634C6" w14:textId="1B2239A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r w:rsidR="003B42A3" w:rsidRPr="00764E40" w14:paraId="7798EB73"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1D6F9A8"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F344F5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ACCESSOIRISTE VOLUME</w:t>
            </w:r>
            <w:r w:rsidRPr="00764E40">
              <w:rPr>
                <w:rFonts w:eastAsia="Times New Roman"/>
                <w:color w:val="000000"/>
                <w:sz w:val="20"/>
                <w:szCs w:val="20"/>
                <w:lang w:eastAsia="fr-FR"/>
              </w:rPr>
              <w:br/>
              <w:t>ACCESSOIRISTE VOLUME</w:t>
            </w:r>
          </w:p>
        </w:tc>
        <w:tc>
          <w:tcPr>
            <w:tcW w:w="1139" w:type="dxa"/>
            <w:tcBorders>
              <w:top w:val="nil"/>
              <w:left w:val="nil"/>
              <w:bottom w:val="single" w:sz="4" w:space="0" w:color="auto"/>
              <w:right w:val="single" w:sz="4" w:space="0" w:color="auto"/>
            </w:tcBorders>
            <w:shd w:val="clear" w:color="auto" w:fill="auto"/>
            <w:vAlign w:val="center"/>
            <w:hideMark/>
          </w:tcPr>
          <w:p w14:paraId="14D57882"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5C7CBEE9"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single" w:sz="4" w:space="0" w:color="auto"/>
              <w:bottom w:val="single" w:sz="4" w:space="0" w:color="auto"/>
              <w:right w:val="single" w:sz="4" w:space="0" w:color="auto"/>
            </w:tcBorders>
            <w:shd w:val="clear" w:color="auto" w:fill="auto"/>
            <w:vAlign w:val="center"/>
          </w:tcPr>
          <w:p w14:paraId="38B4C683" w14:textId="0B0ABDD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0A306F94" w14:textId="3620E85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549,42 € </w:t>
            </w:r>
          </w:p>
        </w:tc>
        <w:tc>
          <w:tcPr>
            <w:tcW w:w="992" w:type="dxa"/>
            <w:tcBorders>
              <w:top w:val="nil"/>
              <w:left w:val="nil"/>
              <w:bottom w:val="single" w:sz="4" w:space="0" w:color="auto"/>
              <w:right w:val="single" w:sz="4" w:space="0" w:color="auto"/>
            </w:tcBorders>
            <w:shd w:val="clear" w:color="auto" w:fill="auto"/>
            <w:vAlign w:val="center"/>
          </w:tcPr>
          <w:p w14:paraId="7F352806" w14:textId="66E0BD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627,91 €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D7547" w14:textId="12B6443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2 380,87 € </w:t>
            </w:r>
          </w:p>
        </w:tc>
      </w:tr>
      <w:tr w:rsidR="003B42A3" w:rsidRPr="00764E40" w14:paraId="21CBD0EC"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08D7FA2"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F663036"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5E545099"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63A4D446"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45706157" w14:textId="73719151"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03530D44" w14:textId="1939D4C6"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430A832" w14:textId="0D669805" w:rsidR="003B42A3" w:rsidRPr="003B42A3" w:rsidRDefault="003B42A3" w:rsidP="003B42A3">
            <w:pP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B14C5F" w14:textId="57E2F7B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5682A263"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31AC3AE"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54D1AACC"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14:paraId="0A9243FB"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2846AEEE"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3AB1A386"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BDB14F6"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2EBFED92"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09C977" w14:textId="77777777" w:rsidR="003B42A3" w:rsidRPr="003B42A3" w:rsidRDefault="003B42A3" w:rsidP="001D0C04">
            <w:pPr>
              <w:jc w:val="center"/>
              <w:rPr>
                <w:rFonts w:ascii="Arial" w:eastAsia="Times New Roman" w:hAnsi="Arial" w:cs="Arial"/>
                <w:color w:val="000000"/>
                <w:sz w:val="20"/>
                <w:szCs w:val="20"/>
                <w:lang w:eastAsia="fr-FR"/>
              </w:rPr>
            </w:pPr>
          </w:p>
        </w:tc>
      </w:tr>
      <w:tr w:rsidR="003B42A3" w:rsidRPr="00764E40" w14:paraId="6036B30F" w14:textId="77777777" w:rsidTr="003B42A3">
        <w:trPr>
          <w:trHeight w:val="13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6C9C86BB"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4BE99ACF"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ACCESSOIRISTE VOLUME</w:t>
            </w:r>
          </w:p>
          <w:p w14:paraId="5BE4E02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ASSISTANTE ACCESSOIRISTE VOLUME</w:t>
            </w:r>
          </w:p>
        </w:tc>
        <w:tc>
          <w:tcPr>
            <w:tcW w:w="1139" w:type="dxa"/>
            <w:tcBorders>
              <w:top w:val="nil"/>
              <w:left w:val="nil"/>
              <w:bottom w:val="single" w:sz="4" w:space="0" w:color="auto"/>
              <w:right w:val="single" w:sz="4" w:space="0" w:color="auto"/>
            </w:tcBorders>
            <w:shd w:val="clear" w:color="auto" w:fill="auto"/>
            <w:vAlign w:val="center"/>
            <w:hideMark/>
          </w:tcPr>
          <w:p w14:paraId="7678E42E"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16D69DA4"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426A69D4" w14:textId="39456A6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076ACE46" w14:textId="37103CED"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27780842" w14:textId="56C98E5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E181A0" w14:textId="21CA59D5"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r w:rsidR="003B42A3" w:rsidRPr="00764E40" w14:paraId="60CCC297" w14:textId="77777777" w:rsidTr="003B42A3">
        <w:trPr>
          <w:trHeight w:val="128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D8041C8"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2C686EBF"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TECHNICIEN EFFETS SPECIAUX VOLUME</w:t>
            </w:r>
            <w:r w:rsidRPr="00764E40">
              <w:rPr>
                <w:rFonts w:eastAsia="Times New Roman"/>
                <w:color w:val="000000"/>
                <w:sz w:val="20"/>
                <w:szCs w:val="20"/>
                <w:lang w:eastAsia="fr-FR"/>
              </w:rPr>
              <w:br/>
              <w:t>TECHNICIENNE EFFETS SPECIAUX VOLUME</w:t>
            </w:r>
          </w:p>
        </w:tc>
        <w:tc>
          <w:tcPr>
            <w:tcW w:w="1139" w:type="dxa"/>
            <w:tcBorders>
              <w:top w:val="nil"/>
              <w:left w:val="nil"/>
              <w:bottom w:val="single" w:sz="4" w:space="0" w:color="auto"/>
              <w:right w:val="single" w:sz="4" w:space="0" w:color="auto"/>
            </w:tcBorders>
            <w:shd w:val="clear" w:color="auto" w:fill="auto"/>
            <w:vAlign w:val="center"/>
            <w:hideMark/>
          </w:tcPr>
          <w:p w14:paraId="3D6D6E1A"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2A25B7A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tcBorders>
              <w:top w:val="nil"/>
              <w:left w:val="single" w:sz="4" w:space="0" w:color="auto"/>
              <w:bottom w:val="single" w:sz="4" w:space="0" w:color="auto"/>
              <w:right w:val="single" w:sz="4" w:space="0" w:color="auto"/>
            </w:tcBorders>
            <w:shd w:val="clear" w:color="auto" w:fill="auto"/>
            <w:vAlign w:val="center"/>
          </w:tcPr>
          <w:p w14:paraId="04047F0F" w14:textId="6AE5077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100,00 € </w:t>
            </w:r>
          </w:p>
        </w:tc>
        <w:tc>
          <w:tcPr>
            <w:tcW w:w="992" w:type="dxa"/>
            <w:tcBorders>
              <w:top w:val="nil"/>
              <w:left w:val="nil"/>
              <w:bottom w:val="single" w:sz="4" w:space="0" w:color="auto"/>
              <w:right w:val="single" w:sz="4" w:space="0" w:color="auto"/>
            </w:tcBorders>
            <w:shd w:val="clear" w:color="auto" w:fill="auto"/>
            <w:vAlign w:val="center"/>
          </w:tcPr>
          <w:p w14:paraId="3B8B04B1" w14:textId="6F5D085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500,00 € </w:t>
            </w:r>
          </w:p>
        </w:tc>
        <w:tc>
          <w:tcPr>
            <w:tcW w:w="992" w:type="dxa"/>
            <w:tcBorders>
              <w:top w:val="nil"/>
              <w:left w:val="nil"/>
              <w:bottom w:val="single" w:sz="4" w:space="0" w:color="auto"/>
              <w:right w:val="single" w:sz="4" w:space="0" w:color="auto"/>
            </w:tcBorders>
            <w:shd w:val="clear" w:color="auto" w:fill="auto"/>
            <w:vAlign w:val="center"/>
          </w:tcPr>
          <w:p w14:paraId="5F3FD483" w14:textId="754AEF4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C89A1B" w14:textId="6CC42C1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2C8CBF24"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A521152"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96F30EF"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MOULEUR VOLUME</w:t>
            </w:r>
            <w:r w:rsidRPr="00764E40">
              <w:rPr>
                <w:rFonts w:eastAsia="Times New Roman"/>
                <w:color w:val="000000"/>
                <w:sz w:val="20"/>
                <w:szCs w:val="20"/>
                <w:lang w:eastAsia="fr-FR"/>
              </w:rPr>
              <w:br/>
              <w:t>MOULEUSE VOLUME</w:t>
            </w:r>
          </w:p>
        </w:tc>
        <w:tc>
          <w:tcPr>
            <w:tcW w:w="1139" w:type="dxa"/>
            <w:tcBorders>
              <w:top w:val="nil"/>
              <w:left w:val="nil"/>
              <w:bottom w:val="single" w:sz="4" w:space="0" w:color="auto"/>
              <w:right w:val="single" w:sz="4" w:space="0" w:color="auto"/>
            </w:tcBorders>
            <w:shd w:val="clear" w:color="auto" w:fill="auto"/>
            <w:vAlign w:val="center"/>
            <w:hideMark/>
          </w:tcPr>
          <w:p w14:paraId="29B518DE"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2387C089"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single" w:sz="4" w:space="0" w:color="auto"/>
              <w:bottom w:val="single" w:sz="4" w:space="0" w:color="auto"/>
              <w:right w:val="single" w:sz="4" w:space="0" w:color="auto"/>
            </w:tcBorders>
            <w:shd w:val="clear" w:color="auto" w:fill="auto"/>
            <w:vAlign w:val="center"/>
          </w:tcPr>
          <w:p w14:paraId="29F210FA" w14:textId="3CDBCC0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46820C0E" w14:textId="572F6E4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549,42 € </w:t>
            </w:r>
          </w:p>
        </w:tc>
        <w:tc>
          <w:tcPr>
            <w:tcW w:w="992" w:type="dxa"/>
            <w:tcBorders>
              <w:top w:val="nil"/>
              <w:left w:val="nil"/>
              <w:bottom w:val="single" w:sz="4" w:space="0" w:color="auto"/>
              <w:right w:val="single" w:sz="4" w:space="0" w:color="auto"/>
            </w:tcBorders>
            <w:shd w:val="clear" w:color="auto" w:fill="auto"/>
            <w:vAlign w:val="center"/>
          </w:tcPr>
          <w:p w14:paraId="061548A3" w14:textId="6A66655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627,91 €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9036A1" w14:textId="7BB168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2 380,87 € </w:t>
            </w:r>
          </w:p>
        </w:tc>
      </w:tr>
      <w:tr w:rsidR="003B42A3" w:rsidRPr="00764E40" w14:paraId="0EEF39C1"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E8D9D46"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9D74E11"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3DA882B"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11A6909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IV</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E06E3AD" w14:textId="5FFDFB7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9593B5E" w14:textId="4D0C42A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F473E9E" w14:textId="652B669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A1973" w14:textId="0AFCC23D"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3EED4BDC"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0A8766F3"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78536D9"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14:paraId="1C95C9A6"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39659C3A"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0A273C62"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1E4430E1"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3913E0D6"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AA534F4" w14:textId="77777777" w:rsidR="003B42A3" w:rsidRPr="003B42A3" w:rsidRDefault="003B42A3" w:rsidP="001D0C04">
            <w:pPr>
              <w:jc w:val="center"/>
              <w:rPr>
                <w:rFonts w:ascii="Arial" w:eastAsia="Times New Roman" w:hAnsi="Arial" w:cs="Arial"/>
                <w:color w:val="000000"/>
                <w:sz w:val="20"/>
                <w:szCs w:val="20"/>
                <w:lang w:eastAsia="fr-FR"/>
              </w:rPr>
            </w:pPr>
          </w:p>
        </w:tc>
      </w:tr>
      <w:tr w:rsidR="003B42A3" w:rsidRPr="00764E40" w14:paraId="177A1113" w14:textId="77777777" w:rsidTr="003B42A3">
        <w:trPr>
          <w:trHeight w:val="13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3083FAE2"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523C8046" w14:textId="77777777" w:rsidR="003B42A3"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w:t>
            </w:r>
            <w:r>
              <w:rPr>
                <w:rFonts w:eastAsia="Times New Roman"/>
                <w:color w:val="000000"/>
                <w:sz w:val="20"/>
                <w:szCs w:val="20"/>
                <w:lang w:eastAsia="fr-FR"/>
              </w:rPr>
              <w:t>NT MOULEUR VOLUME</w:t>
            </w:r>
          </w:p>
          <w:p w14:paraId="7611E4E7"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ASSISTANTE MOULEUSE VOLUME</w:t>
            </w:r>
          </w:p>
        </w:tc>
        <w:tc>
          <w:tcPr>
            <w:tcW w:w="1139" w:type="dxa"/>
            <w:tcBorders>
              <w:top w:val="nil"/>
              <w:left w:val="nil"/>
              <w:bottom w:val="nil"/>
              <w:right w:val="nil"/>
            </w:tcBorders>
            <w:shd w:val="clear" w:color="auto" w:fill="auto"/>
            <w:vAlign w:val="bottom"/>
            <w:hideMark/>
          </w:tcPr>
          <w:p w14:paraId="27876C34"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114ECB27"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D45CDB" w14:textId="1DB44EB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6BFAEE2F" w14:textId="293C90E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14907CDC" w14:textId="1390DB1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12BA19" w14:textId="3732F3E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r w:rsidR="003B42A3" w:rsidRPr="00764E40" w14:paraId="3F2DBD35"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0EDBE06"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9FC7E3"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MECANICIEN VOLUME</w:t>
            </w:r>
            <w:r w:rsidRPr="00764E40">
              <w:rPr>
                <w:rFonts w:eastAsia="Times New Roman"/>
                <w:color w:val="000000"/>
                <w:sz w:val="20"/>
                <w:szCs w:val="20"/>
                <w:lang w:eastAsia="fr-FR"/>
              </w:rPr>
              <w:br/>
              <w:t>MECANICIENNE VOLUME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BC45C41"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77140F23"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nil"/>
              <w:bottom w:val="single" w:sz="4" w:space="0" w:color="auto"/>
              <w:right w:val="single" w:sz="4" w:space="0" w:color="auto"/>
            </w:tcBorders>
            <w:shd w:val="clear" w:color="auto" w:fill="auto"/>
            <w:vAlign w:val="center"/>
          </w:tcPr>
          <w:p w14:paraId="5795B6A3" w14:textId="38C2BA6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258C6E0C" w14:textId="21750B8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542,92 € </w:t>
            </w:r>
          </w:p>
        </w:tc>
        <w:tc>
          <w:tcPr>
            <w:tcW w:w="992" w:type="dxa"/>
            <w:tcBorders>
              <w:top w:val="nil"/>
              <w:left w:val="nil"/>
              <w:bottom w:val="single" w:sz="4" w:space="0" w:color="auto"/>
              <w:right w:val="single" w:sz="4" w:space="0" w:color="auto"/>
            </w:tcBorders>
            <w:shd w:val="clear" w:color="auto" w:fill="auto"/>
            <w:vAlign w:val="center"/>
          </w:tcPr>
          <w:p w14:paraId="17668C3E" w14:textId="22492B24"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620,48 €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1EDDBF" w14:textId="6C08D4C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2 352,72 € </w:t>
            </w:r>
          </w:p>
        </w:tc>
      </w:tr>
      <w:tr w:rsidR="003B42A3" w:rsidRPr="00764E40" w14:paraId="3E42F704"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8C06568"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7FF27BD" w14:textId="77777777" w:rsidR="003B42A3" w:rsidRPr="00764E40" w:rsidRDefault="003B42A3" w:rsidP="001D0C04">
            <w:pPr>
              <w:rPr>
                <w:rFonts w:eastAsia="Times New Roman"/>
                <w:color w:val="000000"/>
                <w:sz w:val="20"/>
                <w:szCs w:val="20"/>
                <w:lang w:eastAsia="fr-FR"/>
              </w:rPr>
            </w:pPr>
          </w:p>
        </w:tc>
        <w:tc>
          <w:tcPr>
            <w:tcW w:w="1139" w:type="dxa"/>
            <w:tcBorders>
              <w:top w:val="nil"/>
              <w:left w:val="nil"/>
              <w:bottom w:val="single" w:sz="4" w:space="0" w:color="auto"/>
              <w:right w:val="single" w:sz="4" w:space="0" w:color="auto"/>
            </w:tcBorders>
            <w:shd w:val="clear" w:color="auto" w:fill="auto"/>
            <w:vAlign w:val="center"/>
            <w:hideMark/>
          </w:tcPr>
          <w:p w14:paraId="42A45926"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tcBorders>
              <w:top w:val="nil"/>
              <w:left w:val="nil"/>
              <w:bottom w:val="single" w:sz="4" w:space="0" w:color="auto"/>
              <w:right w:val="single" w:sz="4" w:space="0" w:color="auto"/>
            </w:tcBorders>
            <w:shd w:val="clear" w:color="auto" w:fill="auto"/>
            <w:vAlign w:val="center"/>
            <w:hideMark/>
          </w:tcPr>
          <w:p w14:paraId="35FCD854" w14:textId="26F8863C" w:rsidR="003B42A3" w:rsidRPr="00764E40" w:rsidRDefault="00E34A43" w:rsidP="001D0C04">
            <w:pPr>
              <w:jc w:val="center"/>
              <w:rPr>
                <w:rFonts w:eastAsia="Times New Roman"/>
                <w:color w:val="000000"/>
                <w:lang w:eastAsia="fr-FR"/>
              </w:rPr>
            </w:pPr>
            <w:ins w:id="1314" w:author="Utilisateur de Microsoft Office" w:date="2017-01-24T16:35:00Z">
              <w:r>
                <w:rPr>
                  <w:rFonts w:eastAsia="Times New Roman"/>
                  <w:color w:val="000000"/>
                  <w:lang w:eastAsia="fr-FR"/>
                </w:rPr>
                <w:t>IIIB</w:t>
              </w:r>
            </w:ins>
            <w:del w:id="1315" w:author="Utilisateur de Microsoft Office" w:date="2017-01-24T16:35:00Z">
              <w:r w:rsidR="003B42A3" w:rsidRPr="00764E40" w:rsidDel="00E34A43">
                <w:rPr>
                  <w:rFonts w:eastAsia="Times New Roman"/>
                  <w:color w:val="000000"/>
                  <w:lang w:eastAsia="fr-FR"/>
                </w:rPr>
                <w:delText>IV</w:delText>
              </w:r>
            </w:del>
          </w:p>
        </w:tc>
        <w:tc>
          <w:tcPr>
            <w:tcW w:w="993" w:type="dxa"/>
            <w:tcBorders>
              <w:top w:val="nil"/>
              <w:left w:val="nil"/>
              <w:bottom w:val="single" w:sz="4" w:space="0" w:color="auto"/>
              <w:right w:val="single" w:sz="4" w:space="0" w:color="auto"/>
            </w:tcBorders>
            <w:shd w:val="clear" w:color="auto" w:fill="auto"/>
            <w:vAlign w:val="center"/>
          </w:tcPr>
          <w:p w14:paraId="4003D9F8" w14:textId="29D7A1D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100,00 € </w:t>
            </w:r>
          </w:p>
        </w:tc>
        <w:tc>
          <w:tcPr>
            <w:tcW w:w="992" w:type="dxa"/>
            <w:tcBorders>
              <w:top w:val="nil"/>
              <w:left w:val="nil"/>
              <w:bottom w:val="single" w:sz="4" w:space="0" w:color="auto"/>
              <w:right w:val="single" w:sz="4" w:space="0" w:color="auto"/>
            </w:tcBorders>
            <w:shd w:val="clear" w:color="auto" w:fill="auto"/>
            <w:vAlign w:val="center"/>
          </w:tcPr>
          <w:p w14:paraId="6ECDD58F" w14:textId="5067D2B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500,00 € </w:t>
            </w:r>
          </w:p>
        </w:tc>
        <w:tc>
          <w:tcPr>
            <w:tcW w:w="992" w:type="dxa"/>
            <w:tcBorders>
              <w:top w:val="nil"/>
              <w:left w:val="nil"/>
              <w:bottom w:val="single" w:sz="4" w:space="0" w:color="auto"/>
              <w:right w:val="single" w:sz="4" w:space="0" w:color="auto"/>
            </w:tcBorders>
            <w:shd w:val="clear" w:color="auto" w:fill="auto"/>
            <w:vAlign w:val="center"/>
          </w:tcPr>
          <w:p w14:paraId="6986C050" w14:textId="3A0BF074"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571,43 €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CB685" w14:textId="7714658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3B572D2D"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A0B211B" w14:textId="77777777" w:rsidR="003B42A3" w:rsidRPr="00764E40" w:rsidRDefault="003B42A3" w:rsidP="001D0C04">
            <w:pPr>
              <w:rPr>
                <w:rFonts w:eastAsia="Times New Roman"/>
                <w:color w:val="000000"/>
                <w:lang w:eastAsia="fr-FR"/>
              </w:rPr>
            </w:pPr>
          </w:p>
        </w:tc>
        <w:tc>
          <w:tcPr>
            <w:tcW w:w="2320" w:type="dxa"/>
            <w:tcBorders>
              <w:top w:val="single" w:sz="4" w:space="0" w:color="auto"/>
              <w:left w:val="nil"/>
              <w:bottom w:val="single" w:sz="4" w:space="0" w:color="auto"/>
              <w:right w:val="nil"/>
            </w:tcBorders>
            <w:shd w:val="clear" w:color="auto" w:fill="auto"/>
            <w:vAlign w:val="center"/>
            <w:hideMark/>
          </w:tcPr>
          <w:p w14:paraId="0801DBAF"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ASSISTANT MECANICIEN ASSISTANTE MECANICIENNE</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A557801"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4BE99761"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nil"/>
              <w:bottom w:val="single" w:sz="4" w:space="0" w:color="auto"/>
              <w:right w:val="single" w:sz="4" w:space="0" w:color="auto"/>
            </w:tcBorders>
            <w:shd w:val="clear" w:color="auto" w:fill="auto"/>
            <w:vAlign w:val="center"/>
          </w:tcPr>
          <w:p w14:paraId="5B6135FC" w14:textId="648818F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80,39 € </w:t>
            </w:r>
          </w:p>
        </w:tc>
        <w:tc>
          <w:tcPr>
            <w:tcW w:w="992" w:type="dxa"/>
            <w:tcBorders>
              <w:top w:val="nil"/>
              <w:left w:val="nil"/>
              <w:bottom w:val="single" w:sz="4" w:space="0" w:color="auto"/>
              <w:right w:val="single" w:sz="4" w:space="0" w:color="auto"/>
            </w:tcBorders>
            <w:shd w:val="clear" w:color="auto" w:fill="auto"/>
            <w:vAlign w:val="center"/>
          </w:tcPr>
          <w:p w14:paraId="3B60E4E8" w14:textId="5433115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401,96 € </w:t>
            </w:r>
          </w:p>
        </w:tc>
        <w:tc>
          <w:tcPr>
            <w:tcW w:w="992" w:type="dxa"/>
            <w:tcBorders>
              <w:top w:val="nil"/>
              <w:left w:val="nil"/>
              <w:bottom w:val="single" w:sz="4" w:space="0" w:color="auto"/>
              <w:right w:val="single" w:sz="4" w:space="0" w:color="auto"/>
            </w:tcBorders>
            <w:shd w:val="clear" w:color="auto" w:fill="auto"/>
            <w:vAlign w:val="center"/>
          </w:tcPr>
          <w:p w14:paraId="0F3A6263" w14:textId="462D7E1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459,38 €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DD3C17" w14:textId="5A4A19E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1 741,86 € </w:t>
            </w:r>
          </w:p>
        </w:tc>
      </w:tr>
    </w:tbl>
    <w:p w14:paraId="1A6CE3A1" w14:textId="77777777" w:rsidR="001D0C04" w:rsidRDefault="001D0C04" w:rsidP="001D0C04">
      <w:pPr>
        <w:rPr>
          <w:rFonts w:ascii="Arial" w:hAnsi="Arial" w:cs="Arial"/>
        </w:rPr>
      </w:pPr>
    </w:p>
    <w:p w14:paraId="5E654784" w14:textId="77777777" w:rsidR="001D0C04" w:rsidRDefault="001D0C04" w:rsidP="001D0C04">
      <w:pPr>
        <w:outlineLvl w:val="0"/>
        <w:rPr>
          <w:rFonts w:ascii="Arial" w:hAnsi="Arial" w:cs="Arial"/>
        </w:rPr>
      </w:pPr>
      <w:r>
        <w:rPr>
          <w:rFonts w:ascii="Arial" w:hAnsi="Arial" w:cs="Arial"/>
        </w:rPr>
        <w:t>Filière 6 : Motion Capture</w:t>
      </w:r>
    </w:p>
    <w:tbl>
      <w:tblPr>
        <w:tblW w:w="9931" w:type="dxa"/>
        <w:tblLayout w:type="fixed"/>
        <w:tblCellMar>
          <w:left w:w="70" w:type="dxa"/>
          <w:right w:w="70" w:type="dxa"/>
        </w:tblCellMar>
        <w:tblLook w:val="04A0" w:firstRow="1" w:lastRow="0" w:firstColumn="1" w:lastColumn="0" w:noHBand="0" w:noVBand="1"/>
      </w:tblPr>
      <w:tblGrid>
        <w:gridCol w:w="1249"/>
        <w:gridCol w:w="2254"/>
        <w:gridCol w:w="1168"/>
        <w:gridCol w:w="956"/>
        <w:gridCol w:w="992"/>
        <w:gridCol w:w="1024"/>
        <w:gridCol w:w="955"/>
        <w:gridCol w:w="1333"/>
      </w:tblGrid>
      <w:tr w:rsidR="001D0C04" w:rsidRPr="007A7B0C" w14:paraId="0DDAED88" w14:textId="77777777" w:rsidTr="001D0C04">
        <w:trPr>
          <w:trHeight w:val="640"/>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BCD7"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1697412D"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Postes (en Italique la version féminisée)</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3AC103F"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AF823DE"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D37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6EB15192" w14:textId="77777777" w:rsidR="001D0C04" w:rsidRPr="009915BA" w:rsidRDefault="001D0C04" w:rsidP="001D0C04">
            <w:pPr>
              <w:jc w:val="center"/>
              <w:rPr>
                <w:rFonts w:eastAsia="Times New Roman" w:cs="Arial"/>
                <w:b/>
                <w:color w:val="000000"/>
                <w:sz w:val="20"/>
                <w:szCs w:val="20"/>
                <w:lang w:eastAsia="fr-FR"/>
              </w:rPr>
            </w:pPr>
            <w:r>
              <w:rPr>
                <w:rFonts w:eastAsia="Times New Roman" w:cs="Arial"/>
                <w:b/>
                <w:color w:val="000000"/>
                <w:sz w:val="20"/>
                <w:szCs w:val="20"/>
                <w:lang w:eastAsia="fr-FR"/>
              </w:rPr>
              <w:t>Hebdo 35</w:t>
            </w:r>
            <w:r w:rsidRPr="009915BA">
              <w:rPr>
                <w:rFonts w:eastAsia="Times New Roman" w:cs="Arial"/>
                <w:b/>
                <w:color w:val="000000"/>
                <w:sz w:val="20"/>
                <w:szCs w:val="20"/>
                <w:lang w:eastAsia="fr-FR"/>
              </w:rPr>
              <w:t>h</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239349F9"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48999B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3B42A3" w:rsidRPr="006F3883" w14:paraId="19E0131D" w14:textId="77777777" w:rsidTr="00FA5E88">
        <w:trPr>
          <w:trHeight w:val="640"/>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D72B09" w14:textId="77777777" w:rsidR="003B42A3" w:rsidRPr="006F3883" w:rsidRDefault="003B42A3" w:rsidP="001D0C04">
            <w:pPr>
              <w:jc w:val="center"/>
              <w:rPr>
                <w:rFonts w:eastAsia="Times New Roman"/>
                <w:i/>
                <w:color w:val="000000"/>
                <w:lang w:eastAsia="fr-FR"/>
              </w:rPr>
            </w:pPr>
            <w:r>
              <w:rPr>
                <w:rFonts w:eastAsia="Times New Roman"/>
                <w:i/>
                <w:color w:val="000000"/>
                <w:lang w:eastAsia="fr-FR"/>
              </w:rPr>
              <w:t>Tournage Mocap</w:t>
            </w:r>
          </w:p>
        </w:tc>
        <w:tc>
          <w:tcPr>
            <w:tcW w:w="2254" w:type="dxa"/>
            <w:tcBorders>
              <w:top w:val="single" w:sz="4" w:space="0" w:color="auto"/>
              <w:left w:val="nil"/>
              <w:bottom w:val="single" w:sz="4" w:space="0" w:color="auto"/>
              <w:right w:val="single" w:sz="4" w:space="0" w:color="auto"/>
            </w:tcBorders>
            <w:shd w:val="clear" w:color="auto" w:fill="auto"/>
            <w:vAlign w:val="bottom"/>
            <w:hideMark/>
          </w:tcPr>
          <w:p w14:paraId="339ACDB0" w14:textId="77777777" w:rsidR="003B42A3" w:rsidRPr="006F3883" w:rsidRDefault="003B42A3" w:rsidP="001D0C04">
            <w:pPr>
              <w:rPr>
                <w:rFonts w:eastAsia="Times New Roman"/>
                <w:color w:val="000000"/>
                <w:sz w:val="20"/>
                <w:szCs w:val="20"/>
                <w:lang w:eastAsia="fr-FR"/>
              </w:rPr>
            </w:pPr>
            <w:r w:rsidRPr="006F3883">
              <w:rPr>
                <w:rFonts w:eastAsia="Times New Roman"/>
                <w:color w:val="000000"/>
                <w:sz w:val="20"/>
                <w:szCs w:val="20"/>
                <w:lang w:eastAsia="fr-FR"/>
              </w:rPr>
              <w:t>SUPERVISEUR MOCAP</w:t>
            </w:r>
            <w:r w:rsidRPr="006F3883">
              <w:rPr>
                <w:rFonts w:eastAsia="Times New Roman"/>
                <w:color w:val="000000"/>
                <w:sz w:val="20"/>
                <w:szCs w:val="20"/>
                <w:lang w:eastAsia="fr-FR"/>
              </w:rPr>
              <w:br/>
              <w:t>SUPERVISEUSE MOCAP</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4D1B579" w14:textId="77777777" w:rsidR="003B42A3" w:rsidRPr="006F3883" w:rsidRDefault="003B42A3" w:rsidP="001D0C04">
            <w:pPr>
              <w:rPr>
                <w:rFonts w:eastAsia="Times New Roman"/>
                <w:color w:val="000000"/>
                <w:lang w:eastAsia="fr-FR"/>
              </w:rPr>
            </w:pPr>
            <w:r w:rsidRPr="006F3883">
              <w:rPr>
                <w:rFonts w:eastAsia="Times New Roman"/>
                <w:color w:val="000000"/>
                <w:lang w:eastAsia="fr-FR"/>
              </w:rPr>
              <w:t>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C2BC950" w14:textId="77777777" w:rsidR="003B42A3" w:rsidRPr="006F3883" w:rsidRDefault="003B42A3" w:rsidP="001D0C04">
            <w:pPr>
              <w:jc w:val="center"/>
              <w:rPr>
                <w:rFonts w:eastAsia="Times New Roman"/>
                <w:color w:val="000000"/>
                <w:lang w:eastAsia="fr-FR"/>
              </w:rPr>
            </w:pPr>
            <w:r w:rsidRPr="006F3883">
              <w:rPr>
                <w:rFonts w:eastAsia="Times New Roman"/>
                <w:color w:val="000000"/>
                <w:lang w:eastAsia="fr-FR"/>
              </w:rPr>
              <w: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D6BA30" w14:textId="02096E05"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149,81 €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6B178C9" w14:textId="3ECE67A5"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749,07 € </w:t>
            </w:r>
          </w:p>
        </w:tc>
        <w:tc>
          <w:tcPr>
            <w:tcW w:w="955" w:type="dxa"/>
            <w:tcBorders>
              <w:top w:val="single" w:sz="4" w:space="0" w:color="auto"/>
              <w:left w:val="nil"/>
              <w:bottom w:val="single" w:sz="4" w:space="0" w:color="auto"/>
              <w:right w:val="single" w:sz="4" w:space="0" w:color="auto"/>
            </w:tcBorders>
            <w:shd w:val="clear" w:color="auto" w:fill="auto"/>
            <w:vAlign w:val="center"/>
          </w:tcPr>
          <w:p w14:paraId="11739D73" w14:textId="7D51DFA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856,08 €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1B6C03F2" w14:textId="1589952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3 246,03 € </w:t>
            </w:r>
          </w:p>
        </w:tc>
      </w:tr>
      <w:tr w:rsidR="00B843D7" w:rsidRPr="006F3883" w14:paraId="59740D74" w14:textId="77777777" w:rsidTr="00FA5E88">
        <w:trPr>
          <w:trHeight w:val="8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449FBDA" w14:textId="77777777" w:rsidR="00B843D7" w:rsidRPr="006F3883" w:rsidRDefault="00B843D7" w:rsidP="001D0C04">
            <w:pPr>
              <w:rPr>
                <w:rFonts w:eastAsia="Times New Roman"/>
                <w:color w:val="000000"/>
                <w:lang w:eastAsia="fr-FR"/>
              </w:rPr>
            </w:pP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14:paraId="654FBC80" w14:textId="77777777" w:rsidR="00B843D7" w:rsidRPr="006F3883" w:rsidRDefault="00B843D7" w:rsidP="001D0C04">
            <w:pPr>
              <w:rPr>
                <w:rFonts w:eastAsia="Times New Roman"/>
                <w:color w:val="000000"/>
                <w:sz w:val="20"/>
                <w:szCs w:val="20"/>
                <w:lang w:eastAsia="fr-FR"/>
              </w:rPr>
            </w:pPr>
            <w:r w:rsidRPr="006F3883">
              <w:rPr>
                <w:rFonts w:eastAsia="Times New Roman"/>
                <w:color w:val="000000"/>
                <w:sz w:val="20"/>
                <w:szCs w:val="20"/>
                <w:lang w:eastAsia="fr-FR"/>
              </w:rPr>
              <w:t>OPERATEUR CAPTURE DE MOUVEMENT</w:t>
            </w:r>
            <w:r w:rsidRPr="006F3883">
              <w:rPr>
                <w:rFonts w:eastAsia="Times New Roman"/>
                <w:color w:val="000000"/>
                <w:sz w:val="20"/>
                <w:szCs w:val="20"/>
                <w:lang w:eastAsia="fr-FR"/>
              </w:rPr>
              <w:br/>
              <w:t>OPERATRICE CAPTURE DE MOUVEMENT</w:t>
            </w:r>
          </w:p>
        </w:tc>
        <w:tc>
          <w:tcPr>
            <w:tcW w:w="1168" w:type="dxa"/>
            <w:tcBorders>
              <w:top w:val="nil"/>
              <w:left w:val="nil"/>
              <w:bottom w:val="single" w:sz="4" w:space="0" w:color="auto"/>
              <w:right w:val="single" w:sz="4" w:space="0" w:color="auto"/>
            </w:tcBorders>
            <w:shd w:val="clear" w:color="auto" w:fill="auto"/>
            <w:vAlign w:val="center"/>
            <w:hideMark/>
          </w:tcPr>
          <w:p w14:paraId="3EFF6054"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CONFIRME</w:t>
            </w:r>
          </w:p>
        </w:tc>
        <w:tc>
          <w:tcPr>
            <w:tcW w:w="956" w:type="dxa"/>
            <w:vMerge w:val="restart"/>
            <w:tcBorders>
              <w:top w:val="single" w:sz="4" w:space="0" w:color="auto"/>
              <w:left w:val="nil"/>
              <w:bottom w:val="single" w:sz="4" w:space="0" w:color="auto"/>
              <w:right w:val="single" w:sz="4" w:space="0" w:color="auto"/>
            </w:tcBorders>
            <w:shd w:val="clear" w:color="auto" w:fill="auto"/>
            <w:vAlign w:val="center"/>
            <w:hideMark/>
          </w:tcPr>
          <w:p w14:paraId="661F4A95" w14:textId="00C6B001" w:rsidR="00B843D7" w:rsidRPr="006F3883" w:rsidRDefault="00B843D7" w:rsidP="001D0C04">
            <w:pPr>
              <w:jc w:val="center"/>
              <w:rPr>
                <w:rFonts w:eastAsia="Times New Roman"/>
                <w:color w:val="000000"/>
                <w:lang w:eastAsia="fr-FR"/>
              </w:rPr>
            </w:pPr>
            <w:r w:rsidRPr="006F3883">
              <w:rPr>
                <w:rFonts w:eastAsia="Times New Roman"/>
                <w:color w:val="000000"/>
                <w:sz w:val="22"/>
                <w:szCs w:val="22"/>
                <w:lang w:eastAsia="fr-FR"/>
              </w:rPr>
              <w:t>IIIB</w:t>
            </w:r>
          </w:p>
        </w:tc>
        <w:tc>
          <w:tcPr>
            <w:tcW w:w="992" w:type="dxa"/>
            <w:tcBorders>
              <w:top w:val="nil"/>
              <w:left w:val="single" w:sz="4" w:space="0" w:color="auto"/>
              <w:bottom w:val="single" w:sz="4" w:space="0" w:color="auto"/>
              <w:right w:val="single" w:sz="4" w:space="0" w:color="auto"/>
            </w:tcBorders>
            <w:shd w:val="clear" w:color="auto" w:fill="auto"/>
            <w:vAlign w:val="center"/>
          </w:tcPr>
          <w:p w14:paraId="597D2EB0" w14:textId="5A2C75E6"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3274F9BE" w14:textId="76B3EC3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4C9DC5C4" w14:textId="48FE6030"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5BB8BE94" w14:textId="5A990387"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B843D7" w:rsidRPr="006F3883" w14:paraId="3754D24D" w14:textId="77777777" w:rsidTr="00FA5E88">
        <w:trPr>
          <w:trHeight w:val="76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5435053D" w14:textId="77777777" w:rsidR="00B843D7" w:rsidRPr="006F3883" w:rsidRDefault="00B843D7" w:rsidP="001D0C04">
            <w:pPr>
              <w:rPr>
                <w:rFonts w:eastAsia="Times New Roman"/>
                <w:color w:val="000000"/>
                <w:lang w:eastAsia="fr-FR"/>
              </w:rPr>
            </w:pPr>
          </w:p>
        </w:tc>
        <w:tc>
          <w:tcPr>
            <w:tcW w:w="2254" w:type="dxa"/>
            <w:vMerge/>
            <w:tcBorders>
              <w:top w:val="nil"/>
              <w:left w:val="single" w:sz="4" w:space="0" w:color="auto"/>
              <w:bottom w:val="single" w:sz="4" w:space="0" w:color="000000"/>
              <w:right w:val="single" w:sz="4" w:space="0" w:color="auto"/>
            </w:tcBorders>
            <w:vAlign w:val="center"/>
            <w:hideMark/>
          </w:tcPr>
          <w:p w14:paraId="1116D6CB" w14:textId="77777777" w:rsidR="00B843D7" w:rsidRPr="006F3883" w:rsidRDefault="00B843D7" w:rsidP="001D0C04">
            <w:pPr>
              <w:rPr>
                <w:rFonts w:eastAsia="Times New Roman"/>
                <w:color w:val="000000"/>
                <w:sz w:val="20"/>
                <w:szCs w:val="20"/>
                <w:lang w:eastAsia="fr-FR"/>
              </w:rPr>
            </w:pPr>
          </w:p>
        </w:tc>
        <w:tc>
          <w:tcPr>
            <w:tcW w:w="1168" w:type="dxa"/>
            <w:tcBorders>
              <w:top w:val="nil"/>
              <w:left w:val="nil"/>
              <w:bottom w:val="single" w:sz="4" w:space="0" w:color="auto"/>
              <w:right w:val="single" w:sz="4" w:space="0" w:color="auto"/>
            </w:tcBorders>
            <w:shd w:val="clear" w:color="auto" w:fill="auto"/>
            <w:vAlign w:val="center"/>
            <w:hideMark/>
          </w:tcPr>
          <w:p w14:paraId="343AF739"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JUNIOR</w:t>
            </w:r>
          </w:p>
        </w:tc>
        <w:tc>
          <w:tcPr>
            <w:tcW w:w="956" w:type="dxa"/>
            <w:vMerge/>
            <w:tcBorders>
              <w:left w:val="nil"/>
              <w:bottom w:val="single" w:sz="4" w:space="0" w:color="auto"/>
              <w:right w:val="single" w:sz="4" w:space="0" w:color="auto"/>
            </w:tcBorders>
            <w:shd w:val="clear" w:color="auto" w:fill="auto"/>
            <w:vAlign w:val="center"/>
            <w:hideMark/>
          </w:tcPr>
          <w:p w14:paraId="552B1880" w14:textId="2ACE9E5E"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157DBAF" w14:textId="3B293579"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95,00 € </w:t>
            </w:r>
          </w:p>
        </w:tc>
        <w:tc>
          <w:tcPr>
            <w:tcW w:w="1024" w:type="dxa"/>
            <w:tcBorders>
              <w:top w:val="nil"/>
              <w:left w:val="nil"/>
              <w:bottom w:val="single" w:sz="4" w:space="0" w:color="auto"/>
              <w:right w:val="single" w:sz="4" w:space="0" w:color="auto"/>
            </w:tcBorders>
            <w:shd w:val="clear" w:color="auto" w:fill="auto"/>
            <w:vAlign w:val="center"/>
          </w:tcPr>
          <w:p w14:paraId="5293CC13" w14:textId="36F53E38"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475,00 € </w:t>
            </w:r>
          </w:p>
        </w:tc>
        <w:tc>
          <w:tcPr>
            <w:tcW w:w="955" w:type="dxa"/>
            <w:tcBorders>
              <w:top w:val="nil"/>
              <w:left w:val="nil"/>
              <w:bottom w:val="single" w:sz="4" w:space="0" w:color="auto"/>
              <w:right w:val="single" w:sz="4" w:space="0" w:color="auto"/>
            </w:tcBorders>
            <w:shd w:val="clear" w:color="auto" w:fill="auto"/>
            <w:vAlign w:val="center"/>
          </w:tcPr>
          <w:p w14:paraId="0B08C65A" w14:textId="27D451E1"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5</w:t>
            </w:r>
            <w:r w:rsidRPr="003B42A3">
              <w:rPr>
                <w:rFonts w:ascii="Arial" w:eastAsia="Times New Roman" w:hAnsi="Arial" w:cs="Arial"/>
                <w:color w:val="000000"/>
                <w:sz w:val="20"/>
                <w:szCs w:val="20"/>
              </w:rPr>
              <w:t xml:space="preserve">42,86 €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6AAE2F2D" w14:textId="11B1C0F9"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2 058,38 € </w:t>
            </w:r>
          </w:p>
        </w:tc>
      </w:tr>
      <w:tr w:rsidR="00B843D7" w:rsidRPr="006F3883" w14:paraId="739FC52A" w14:textId="77777777" w:rsidTr="00FA5E88">
        <w:trPr>
          <w:trHeight w:val="56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C149E9A" w14:textId="77777777" w:rsidR="00B843D7" w:rsidRPr="006F3883" w:rsidRDefault="00B843D7" w:rsidP="001D0C04">
            <w:pPr>
              <w:rPr>
                <w:rFonts w:eastAsia="Times New Roman"/>
                <w:color w:val="000000"/>
                <w:lang w:eastAsia="fr-FR"/>
              </w:rPr>
            </w:pP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E15507D" w14:textId="77777777" w:rsidR="00B843D7" w:rsidRPr="006F3883" w:rsidRDefault="00B843D7" w:rsidP="001D0C04">
            <w:pPr>
              <w:rPr>
                <w:rFonts w:eastAsia="Times New Roman"/>
                <w:color w:val="000000"/>
                <w:sz w:val="20"/>
                <w:szCs w:val="20"/>
                <w:lang w:eastAsia="fr-FR"/>
              </w:rPr>
            </w:pPr>
            <w:r w:rsidRPr="006F3883">
              <w:rPr>
                <w:rFonts w:eastAsia="Times New Roman"/>
                <w:color w:val="000000"/>
                <w:sz w:val="20"/>
                <w:szCs w:val="20"/>
                <w:lang w:eastAsia="fr-FR"/>
              </w:rPr>
              <w:t>OPERATEUR RETOUCHE EN TEMPS REEL</w:t>
            </w:r>
            <w:r w:rsidRPr="006F3883">
              <w:rPr>
                <w:rFonts w:eastAsia="Times New Roman"/>
                <w:color w:val="000000"/>
                <w:sz w:val="20"/>
                <w:szCs w:val="20"/>
                <w:lang w:eastAsia="fr-FR"/>
              </w:rPr>
              <w:br/>
              <w:t>OPERATRICE RETOUCHE EN TEMPS REEL</w:t>
            </w:r>
          </w:p>
        </w:tc>
        <w:tc>
          <w:tcPr>
            <w:tcW w:w="1168" w:type="dxa"/>
            <w:tcBorders>
              <w:top w:val="nil"/>
              <w:left w:val="nil"/>
              <w:bottom w:val="single" w:sz="4" w:space="0" w:color="auto"/>
              <w:right w:val="single" w:sz="4" w:space="0" w:color="auto"/>
            </w:tcBorders>
            <w:shd w:val="clear" w:color="auto" w:fill="auto"/>
            <w:vAlign w:val="center"/>
            <w:hideMark/>
          </w:tcPr>
          <w:p w14:paraId="22BD9D62"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CONFIRME</w:t>
            </w:r>
          </w:p>
        </w:tc>
        <w:tc>
          <w:tcPr>
            <w:tcW w:w="956" w:type="dxa"/>
            <w:vMerge/>
            <w:tcBorders>
              <w:left w:val="nil"/>
              <w:bottom w:val="single" w:sz="4" w:space="0" w:color="auto"/>
              <w:right w:val="single" w:sz="4" w:space="0" w:color="auto"/>
            </w:tcBorders>
            <w:shd w:val="clear" w:color="auto" w:fill="auto"/>
            <w:vAlign w:val="center"/>
            <w:hideMark/>
          </w:tcPr>
          <w:p w14:paraId="5F4B8780" w14:textId="0AD8C51D"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F9A1D9A" w14:textId="6B44BF6F"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066E9090" w14:textId="47710141"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5AACA247" w14:textId="1755F870"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2BDA5FF3" w14:textId="13B7BAD9"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B843D7" w:rsidRPr="006F3883" w14:paraId="6FD399F6" w14:textId="77777777" w:rsidTr="00FA5E88">
        <w:trPr>
          <w:trHeight w:val="7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535BDEEF" w14:textId="77777777" w:rsidR="00B843D7" w:rsidRPr="006F3883" w:rsidRDefault="00B843D7" w:rsidP="001D0C04">
            <w:pPr>
              <w:rPr>
                <w:rFonts w:eastAsia="Times New Roman"/>
                <w:color w:val="000000"/>
                <w:lang w:eastAsia="fr-FR"/>
              </w:rPr>
            </w:pPr>
          </w:p>
        </w:tc>
        <w:tc>
          <w:tcPr>
            <w:tcW w:w="2254" w:type="dxa"/>
            <w:vMerge/>
            <w:tcBorders>
              <w:top w:val="nil"/>
              <w:left w:val="single" w:sz="4" w:space="0" w:color="auto"/>
              <w:bottom w:val="single" w:sz="4" w:space="0" w:color="000000"/>
              <w:right w:val="single" w:sz="4" w:space="0" w:color="auto"/>
            </w:tcBorders>
            <w:vAlign w:val="center"/>
            <w:hideMark/>
          </w:tcPr>
          <w:p w14:paraId="06844846" w14:textId="77777777" w:rsidR="00B843D7" w:rsidRPr="006F3883" w:rsidRDefault="00B843D7" w:rsidP="001D0C04">
            <w:pPr>
              <w:rPr>
                <w:rFonts w:eastAsia="Times New Roman"/>
                <w:color w:val="000000"/>
                <w:sz w:val="20"/>
                <w:szCs w:val="20"/>
                <w:lang w:eastAsia="fr-FR"/>
              </w:rPr>
            </w:pPr>
          </w:p>
        </w:tc>
        <w:tc>
          <w:tcPr>
            <w:tcW w:w="1168" w:type="dxa"/>
            <w:tcBorders>
              <w:top w:val="nil"/>
              <w:left w:val="nil"/>
              <w:bottom w:val="single" w:sz="4" w:space="0" w:color="auto"/>
              <w:right w:val="single" w:sz="4" w:space="0" w:color="auto"/>
            </w:tcBorders>
            <w:shd w:val="clear" w:color="auto" w:fill="auto"/>
            <w:vAlign w:val="center"/>
            <w:hideMark/>
          </w:tcPr>
          <w:p w14:paraId="1BD569EB"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JUNIOR</w:t>
            </w:r>
          </w:p>
        </w:tc>
        <w:tc>
          <w:tcPr>
            <w:tcW w:w="956" w:type="dxa"/>
            <w:vMerge/>
            <w:tcBorders>
              <w:left w:val="nil"/>
              <w:bottom w:val="single" w:sz="4" w:space="0" w:color="auto"/>
              <w:right w:val="single" w:sz="4" w:space="0" w:color="auto"/>
            </w:tcBorders>
            <w:shd w:val="clear" w:color="auto" w:fill="auto"/>
            <w:vAlign w:val="center"/>
            <w:hideMark/>
          </w:tcPr>
          <w:p w14:paraId="654D1098" w14:textId="107EB6CF"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828836" w14:textId="0A87C777"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94,02 € </w:t>
            </w:r>
          </w:p>
        </w:tc>
        <w:tc>
          <w:tcPr>
            <w:tcW w:w="1024" w:type="dxa"/>
            <w:tcBorders>
              <w:top w:val="nil"/>
              <w:left w:val="nil"/>
              <w:bottom w:val="single" w:sz="4" w:space="0" w:color="auto"/>
              <w:right w:val="single" w:sz="4" w:space="0" w:color="auto"/>
            </w:tcBorders>
            <w:shd w:val="clear" w:color="auto" w:fill="auto"/>
            <w:vAlign w:val="center"/>
          </w:tcPr>
          <w:p w14:paraId="22B05629" w14:textId="15FBCF4A"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470,10 € </w:t>
            </w:r>
          </w:p>
        </w:tc>
        <w:tc>
          <w:tcPr>
            <w:tcW w:w="955" w:type="dxa"/>
            <w:tcBorders>
              <w:top w:val="nil"/>
              <w:left w:val="nil"/>
              <w:bottom w:val="single" w:sz="4" w:space="0" w:color="auto"/>
              <w:right w:val="single" w:sz="4" w:space="0" w:color="auto"/>
            </w:tcBorders>
            <w:shd w:val="clear" w:color="auto" w:fill="auto"/>
            <w:vAlign w:val="center"/>
          </w:tcPr>
          <w:p w14:paraId="61E634DD" w14:textId="5828900B"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537,25 €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5786F78C" w14:textId="16AAFF71"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2 037,13 € </w:t>
            </w:r>
          </w:p>
        </w:tc>
      </w:tr>
      <w:tr w:rsidR="00B843D7" w:rsidRPr="006F3883" w14:paraId="2F5EE122" w14:textId="77777777" w:rsidTr="00FA5E88">
        <w:trPr>
          <w:trHeight w:val="6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23C665FC" w14:textId="77777777" w:rsidR="00B843D7" w:rsidRPr="006F3883" w:rsidRDefault="00B843D7" w:rsidP="001D0C04">
            <w:pPr>
              <w:rPr>
                <w:rFonts w:eastAsia="Times New Roman"/>
                <w:color w:val="000000"/>
                <w:lang w:eastAsia="fr-FR"/>
              </w:rPr>
            </w:pP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D433284" w14:textId="77777777" w:rsidR="00B843D7" w:rsidRPr="006F3883" w:rsidRDefault="00B843D7" w:rsidP="001D0C04">
            <w:pPr>
              <w:rPr>
                <w:rFonts w:eastAsia="Times New Roman"/>
                <w:color w:val="000000"/>
                <w:sz w:val="20"/>
                <w:szCs w:val="20"/>
                <w:lang w:eastAsia="fr-FR"/>
              </w:rPr>
            </w:pPr>
            <w:r w:rsidRPr="006F3883">
              <w:rPr>
                <w:rFonts w:eastAsia="Times New Roman"/>
                <w:color w:val="000000"/>
                <w:sz w:val="20"/>
                <w:szCs w:val="20"/>
                <w:lang w:eastAsia="fr-FR"/>
              </w:rPr>
              <w:t>OPERATEUR TRAITEMENT ET INTEGRATION</w:t>
            </w:r>
            <w:r w:rsidRPr="006F3883">
              <w:rPr>
                <w:rFonts w:eastAsia="Times New Roman"/>
                <w:color w:val="000000"/>
                <w:sz w:val="20"/>
                <w:szCs w:val="20"/>
                <w:lang w:eastAsia="fr-FR"/>
              </w:rPr>
              <w:br/>
              <w:t>OPERATRICE TRAITEMENT ET INTEGRATION</w:t>
            </w:r>
          </w:p>
        </w:tc>
        <w:tc>
          <w:tcPr>
            <w:tcW w:w="1168" w:type="dxa"/>
            <w:tcBorders>
              <w:top w:val="nil"/>
              <w:left w:val="nil"/>
              <w:bottom w:val="single" w:sz="4" w:space="0" w:color="auto"/>
              <w:right w:val="single" w:sz="4" w:space="0" w:color="auto"/>
            </w:tcBorders>
            <w:shd w:val="clear" w:color="auto" w:fill="auto"/>
            <w:vAlign w:val="center"/>
            <w:hideMark/>
          </w:tcPr>
          <w:p w14:paraId="65F5ADBE"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CONFIRME</w:t>
            </w:r>
          </w:p>
        </w:tc>
        <w:tc>
          <w:tcPr>
            <w:tcW w:w="956" w:type="dxa"/>
            <w:vMerge/>
            <w:tcBorders>
              <w:left w:val="nil"/>
              <w:bottom w:val="single" w:sz="4" w:space="0" w:color="auto"/>
              <w:right w:val="single" w:sz="4" w:space="0" w:color="auto"/>
            </w:tcBorders>
            <w:shd w:val="clear" w:color="auto" w:fill="auto"/>
            <w:vAlign w:val="center"/>
            <w:hideMark/>
          </w:tcPr>
          <w:p w14:paraId="1D175048" w14:textId="209D543F"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26F901B" w14:textId="39164A53"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2CF82D42" w14:textId="272E1571"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47ED0176" w14:textId="272AC80B"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6A5DE674" w14:textId="4F471C37"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B843D7" w:rsidRPr="006F3883" w14:paraId="6CAACB22" w14:textId="77777777" w:rsidTr="00FA5E88">
        <w:trPr>
          <w:trHeight w:val="6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65EFABE4" w14:textId="77777777" w:rsidR="00B843D7" w:rsidRPr="006F3883" w:rsidRDefault="00B843D7" w:rsidP="001D0C04">
            <w:pPr>
              <w:rPr>
                <w:rFonts w:eastAsia="Times New Roman"/>
                <w:color w:val="000000"/>
                <w:lang w:eastAsia="fr-FR"/>
              </w:rPr>
            </w:pPr>
          </w:p>
        </w:tc>
        <w:tc>
          <w:tcPr>
            <w:tcW w:w="2254" w:type="dxa"/>
            <w:vMerge/>
            <w:tcBorders>
              <w:top w:val="nil"/>
              <w:left w:val="single" w:sz="4" w:space="0" w:color="auto"/>
              <w:bottom w:val="single" w:sz="4" w:space="0" w:color="000000"/>
              <w:right w:val="single" w:sz="4" w:space="0" w:color="auto"/>
            </w:tcBorders>
            <w:vAlign w:val="center"/>
            <w:hideMark/>
          </w:tcPr>
          <w:p w14:paraId="36A2422A" w14:textId="77777777" w:rsidR="00B843D7" w:rsidRPr="006F3883" w:rsidRDefault="00B843D7" w:rsidP="001D0C04">
            <w:pPr>
              <w:rPr>
                <w:rFonts w:eastAsia="Times New Roman"/>
                <w:color w:val="000000"/>
                <w:sz w:val="20"/>
                <w:szCs w:val="20"/>
                <w:lang w:eastAsia="fr-FR"/>
              </w:rPr>
            </w:pPr>
          </w:p>
        </w:tc>
        <w:tc>
          <w:tcPr>
            <w:tcW w:w="1168" w:type="dxa"/>
            <w:tcBorders>
              <w:top w:val="nil"/>
              <w:left w:val="nil"/>
              <w:bottom w:val="single" w:sz="4" w:space="0" w:color="auto"/>
              <w:right w:val="single" w:sz="4" w:space="0" w:color="auto"/>
            </w:tcBorders>
            <w:shd w:val="clear" w:color="auto" w:fill="auto"/>
            <w:vAlign w:val="center"/>
            <w:hideMark/>
          </w:tcPr>
          <w:p w14:paraId="09D11429"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JUNIOR</w:t>
            </w:r>
          </w:p>
        </w:tc>
        <w:tc>
          <w:tcPr>
            <w:tcW w:w="956" w:type="dxa"/>
            <w:vMerge/>
            <w:tcBorders>
              <w:left w:val="nil"/>
              <w:bottom w:val="single" w:sz="4" w:space="0" w:color="auto"/>
              <w:right w:val="single" w:sz="4" w:space="0" w:color="auto"/>
            </w:tcBorders>
            <w:shd w:val="clear" w:color="auto" w:fill="auto"/>
            <w:vAlign w:val="center"/>
            <w:hideMark/>
          </w:tcPr>
          <w:p w14:paraId="34FF26A3" w14:textId="5D924778"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B7A0877" w14:textId="76123A87"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95,00 € </w:t>
            </w:r>
          </w:p>
        </w:tc>
        <w:tc>
          <w:tcPr>
            <w:tcW w:w="1024" w:type="dxa"/>
            <w:tcBorders>
              <w:top w:val="nil"/>
              <w:left w:val="nil"/>
              <w:bottom w:val="single" w:sz="4" w:space="0" w:color="auto"/>
              <w:right w:val="single" w:sz="4" w:space="0" w:color="auto"/>
            </w:tcBorders>
            <w:shd w:val="clear" w:color="auto" w:fill="auto"/>
            <w:vAlign w:val="center"/>
          </w:tcPr>
          <w:p w14:paraId="53A3A17C" w14:textId="345C3100"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475,00 € </w:t>
            </w:r>
          </w:p>
        </w:tc>
        <w:tc>
          <w:tcPr>
            <w:tcW w:w="955" w:type="dxa"/>
            <w:tcBorders>
              <w:top w:val="nil"/>
              <w:left w:val="nil"/>
              <w:bottom w:val="single" w:sz="4" w:space="0" w:color="auto"/>
              <w:right w:val="single" w:sz="4" w:space="0" w:color="auto"/>
            </w:tcBorders>
            <w:shd w:val="clear" w:color="auto" w:fill="auto"/>
            <w:vAlign w:val="center"/>
          </w:tcPr>
          <w:p w14:paraId="4776ED3C" w14:textId="2F4923D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542,86 €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3877F2CF" w14:textId="0EA9854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2 058,38 € </w:t>
            </w:r>
          </w:p>
        </w:tc>
      </w:tr>
      <w:tr w:rsidR="00B843D7" w:rsidRPr="006F3883" w14:paraId="7DBC7289" w14:textId="77777777" w:rsidTr="00FA5E88">
        <w:trPr>
          <w:trHeight w:val="3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6F3FD2AE" w14:textId="77777777" w:rsidR="00B843D7" w:rsidRPr="006F3883" w:rsidRDefault="00B843D7" w:rsidP="001D0C04">
            <w:pPr>
              <w:rPr>
                <w:rFonts w:eastAsia="Times New Roman"/>
                <w:color w:val="000000"/>
                <w:lang w:eastAsia="fr-FR"/>
              </w:rPr>
            </w:pP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14:paraId="7E825CCF" w14:textId="77777777" w:rsidR="00B843D7" w:rsidRPr="006F3883" w:rsidRDefault="00B843D7" w:rsidP="001D0C04">
            <w:pPr>
              <w:rPr>
                <w:rFonts w:eastAsia="Times New Roman"/>
                <w:color w:val="000000"/>
                <w:sz w:val="20"/>
                <w:szCs w:val="20"/>
                <w:lang w:eastAsia="fr-FR"/>
              </w:rPr>
            </w:pPr>
            <w:r w:rsidRPr="006F3883">
              <w:rPr>
                <w:rFonts w:eastAsia="Times New Roman"/>
                <w:color w:val="000000"/>
                <w:sz w:val="20"/>
                <w:szCs w:val="20"/>
                <w:lang w:eastAsia="fr-FR"/>
              </w:rPr>
              <w:t>OPERATEUR HEADCAM</w:t>
            </w:r>
            <w:r w:rsidRPr="006F3883">
              <w:rPr>
                <w:rFonts w:eastAsia="Times New Roman"/>
                <w:color w:val="000000"/>
                <w:sz w:val="20"/>
                <w:szCs w:val="20"/>
                <w:lang w:eastAsia="fr-FR"/>
              </w:rPr>
              <w:br/>
              <w:t>OPERATRICE HEADCAM</w:t>
            </w:r>
          </w:p>
        </w:tc>
        <w:tc>
          <w:tcPr>
            <w:tcW w:w="1168" w:type="dxa"/>
            <w:tcBorders>
              <w:top w:val="nil"/>
              <w:left w:val="nil"/>
              <w:bottom w:val="single" w:sz="4" w:space="0" w:color="auto"/>
              <w:right w:val="single" w:sz="4" w:space="0" w:color="auto"/>
            </w:tcBorders>
            <w:shd w:val="clear" w:color="auto" w:fill="auto"/>
            <w:vAlign w:val="center"/>
            <w:hideMark/>
          </w:tcPr>
          <w:p w14:paraId="6A2F7E49"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CONFIRME</w:t>
            </w:r>
          </w:p>
        </w:tc>
        <w:tc>
          <w:tcPr>
            <w:tcW w:w="956" w:type="dxa"/>
            <w:vMerge/>
            <w:tcBorders>
              <w:left w:val="nil"/>
              <w:bottom w:val="single" w:sz="4" w:space="0" w:color="auto"/>
              <w:right w:val="single" w:sz="4" w:space="0" w:color="auto"/>
            </w:tcBorders>
            <w:shd w:val="clear" w:color="auto" w:fill="auto"/>
            <w:vAlign w:val="center"/>
            <w:hideMark/>
          </w:tcPr>
          <w:p w14:paraId="3B0CB7EC" w14:textId="50BA326D" w:rsidR="00B843D7" w:rsidRPr="006F3883" w:rsidRDefault="00B843D7" w:rsidP="001D0C04">
            <w:pPr>
              <w:jc w:val="center"/>
              <w:rPr>
                <w:rFonts w:eastAsia="Times New Roman"/>
                <w:color w:val="000000"/>
                <w:lang w:eastAsia="fr-FR"/>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1F8A6CF" w14:textId="186BAD2C"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6B243760" w14:textId="75DF2E6C"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676D5888" w14:textId="23F1B545"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68EA4095" w14:textId="6C924F0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B843D7" w:rsidRPr="006F3883" w14:paraId="3682ACB2" w14:textId="77777777" w:rsidTr="00FA5E88">
        <w:trPr>
          <w:trHeight w:val="320"/>
        </w:trPr>
        <w:tc>
          <w:tcPr>
            <w:tcW w:w="1249" w:type="dxa"/>
            <w:vMerge/>
            <w:tcBorders>
              <w:top w:val="single" w:sz="4" w:space="0" w:color="auto"/>
              <w:left w:val="single" w:sz="4" w:space="0" w:color="auto"/>
              <w:bottom w:val="single" w:sz="4" w:space="0" w:color="auto"/>
              <w:right w:val="single" w:sz="4" w:space="0" w:color="auto"/>
            </w:tcBorders>
            <w:vAlign w:val="center"/>
            <w:hideMark/>
          </w:tcPr>
          <w:p w14:paraId="4182ECE0" w14:textId="77777777" w:rsidR="00B843D7" w:rsidRPr="006F3883" w:rsidRDefault="00B843D7" w:rsidP="001D0C04">
            <w:pPr>
              <w:rPr>
                <w:rFonts w:eastAsia="Times New Roman"/>
                <w:color w:val="000000"/>
                <w:lang w:eastAsia="fr-FR"/>
              </w:rPr>
            </w:pPr>
          </w:p>
        </w:tc>
        <w:tc>
          <w:tcPr>
            <w:tcW w:w="2254" w:type="dxa"/>
            <w:vMerge/>
            <w:tcBorders>
              <w:top w:val="nil"/>
              <w:left w:val="single" w:sz="4" w:space="0" w:color="auto"/>
              <w:bottom w:val="single" w:sz="4" w:space="0" w:color="000000"/>
              <w:right w:val="single" w:sz="4" w:space="0" w:color="auto"/>
            </w:tcBorders>
            <w:vAlign w:val="center"/>
            <w:hideMark/>
          </w:tcPr>
          <w:p w14:paraId="56C637FF" w14:textId="77777777" w:rsidR="00B843D7" w:rsidRPr="006F3883" w:rsidRDefault="00B843D7" w:rsidP="001D0C04">
            <w:pPr>
              <w:rPr>
                <w:rFonts w:eastAsia="Times New Roman"/>
                <w:color w:val="000000"/>
                <w:lang w:eastAsia="fr-FR"/>
              </w:rPr>
            </w:pP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D5F1DB0" w14:textId="77777777" w:rsidR="00B843D7" w:rsidRPr="006F3883" w:rsidRDefault="00B843D7" w:rsidP="001D0C04">
            <w:pPr>
              <w:jc w:val="center"/>
              <w:rPr>
                <w:rFonts w:eastAsia="Times New Roman"/>
                <w:color w:val="000000"/>
                <w:sz w:val="16"/>
                <w:szCs w:val="16"/>
                <w:lang w:eastAsia="fr-FR"/>
              </w:rPr>
            </w:pPr>
            <w:r w:rsidRPr="006F3883">
              <w:rPr>
                <w:rFonts w:eastAsia="Times New Roman"/>
                <w:color w:val="000000"/>
                <w:sz w:val="16"/>
                <w:szCs w:val="16"/>
                <w:lang w:eastAsia="fr-FR"/>
              </w:rPr>
              <w:t>JUNIOR</w:t>
            </w:r>
          </w:p>
        </w:tc>
        <w:tc>
          <w:tcPr>
            <w:tcW w:w="956" w:type="dxa"/>
            <w:vMerge/>
            <w:tcBorders>
              <w:left w:val="nil"/>
              <w:bottom w:val="single" w:sz="4" w:space="0" w:color="auto"/>
              <w:right w:val="single" w:sz="4" w:space="0" w:color="auto"/>
            </w:tcBorders>
            <w:shd w:val="clear" w:color="auto" w:fill="auto"/>
            <w:vAlign w:val="center"/>
            <w:hideMark/>
          </w:tcPr>
          <w:p w14:paraId="15029992" w14:textId="486A253D" w:rsidR="00B843D7" w:rsidRPr="006F3883" w:rsidRDefault="00B843D7" w:rsidP="001D0C04">
            <w:pPr>
              <w:jc w:val="center"/>
              <w:rPr>
                <w:rFonts w:eastAsia="Times New Roman"/>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2519" w14:textId="5CC2DB26"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95,00 € </w:t>
            </w:r>
          </w:p>
        </w:tc>
        <w:tc>
          <w:tcPr>
            <w:tcW w:w="1024" w:type="dxa"/>
            <w:tcBorders>
              <w:top w:val="nil"/>
              <w:left w:val="nil"/>
              <w:bottom w:val="single" w:sz="4" w:space="0" w:color="auto"/>
              <w:right w:val="single" w:sz="4" w:space="0" w:color="auto"/>
            </w:tcBorders>
            <w:shd w:val="clear" w:color="auto" w:fill="auto"/>
            <w:vAlign w:val="center"/>
            <w:hideMark/>
          </w:tcPr>
          <w:p w14:paraId="28FDE642" w14:textId="4A80F776"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475,00 € </w:t>
            </w:r>
          </w:p>
        </w:tc>
        <w:tc>
          <w:tcPr>
            <w:tcW w:w="955" w:type="dxa"/>
            <w:tcBorders>
              <w:top w:val="nil"/>
              <w:left w:val="nil"/>
              <w:bottom w:val="single" w:sz="4" w:space="0" w:color="auto"/>
              <w:right w:val="single" w:sz="4" w:space="0" w:color="auto"/>
            </w:tcBorders>
            <w:shd w:val="clear" w:color="auto" w:fill="auto"/>
            <w:vAlign w:val="center"/>
            <w:hideMark/>
          </w:tcPr>
          <w:p w14:paraId="2F7731F7" w14:textId="0AC3E5B2"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542,86 €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AC4AF38" w14:textId="7108E54E"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2 058,38 € </w:t>
            </w:r>
          </w:p>
        </w:tc>
      </w:tr>
    </w:tbl>
    <w:p w14:paraId="4E27E8BA" w14:textId="77777777" w:rsidR="001D0C04" w:rsidRDefault="001D0C04" w:rsidP="001D0C04">
      <w:pPr>
        <w:rPr>
          <w:ins w:id="1316" w:author="Utilisateur de Microsoft Office" w:date="2017-02-02T16:26:00Z"/>
          <w:rFonts w:ascii="Arial" w:hAnsi="Arial" w:cs="Arial"/>
        </w:rPr>
      </w:pPr>
    </w:p>
    <w:p w14:paraId="1E501F71" w14:textId="77777777" w:rsidR="007F6FE1" w:rsidRDefault="007F6FE1" w:rsidP="001D0C04">
      <w:pPr>
        <w:rPr>
          <w:ins w:id="1317" w:author="Utilisateur de Microsoft Office" w:date="2017-02-02T16:26:00Z"/>
          <w:rFonts w:ascii="Arial" w:hAnsi="Arial" w:cs="Arial"/>
        </w:rPr>
      </w:pPr>
    </w:p>
    <w:p w14:paraId="02D2F1D2" w14:textId="77777777" w:rsidR="007F6FE1" w:rsidRDefault="007F6FE1" w:rsidP="001D0C04">
      <w:pPr>
        <w:rPr>
          <w:ins w:id="1318" w:author="Utilisateur de Microsoft Office" w:date="2017-02-02T16:26:00Z"/>
          <w:rFonts w:ascii="Arial" w:hAnsi="Arial" w:cs="Arial"/>
        </w:rPr>
      </w:pPr>
    </w:p>
    <w:p w14:paraId="7193A881" w14:textId="77777777" w:rsidR="007F6FE1" w:rsidRDefault="007F6FE1" w:rsidP="001D0C04">
      <w:pPr>
        <w:rPr>
          <w:ins w:id="1319" w:author="Utilisateur de Microsoft Office" w:date="2017-02-02T16:26:00Z"/>
          <w:rFonts w:ascii="Arial" w:hAnsi="Arial" w:cs="Arial"/>
        </w:rPr>
      </w:pPr>
    </w:p>
    <w:p w14:paraId="48B444F1" w14:textId="77777777" w:rsidR="007F6FE1" w:rsidRDefault="007F6FE1" w:rsidP="001D0C04">
      <w:pPr>
        <w:rPr>
          <w:rFonts w:ascii="Arial" w:hAnsi="Arial" w:cs="Arial"/>
        </w:rPr>
      </w:pPr>
    </w:p>
    <w:p w14:paraId="6C180D05" w14:textId="77777777" w:rsidR="001D0C04" w:rsidRDefault="001D0C04" w:rsidP="001D0C04">
      <w:pPr>
        <w:outlineLvl w:val="0"/>
        <w:rPr>
          <w:rFonts w:ascii="Arial" w:hAnsi="Arial" w:cs="Arial"/>
        </w:rPr>
      </w:pPr>
      <w:r>
        <w:rPr>
          <w:rFonts w:ascii="Arial" w:hAnsi="Arial" w:cs="Arial"/>
        </w:rPr>
        <w:lastRenderedPageBreak/>
        <w:t>Filière 7 : Artiste de complément</w:t>
      </w:r>
    </w:p>
    <w:p w14:paraId="71B876C5" w14:textId="77777777" w:rsidR="001D0C04" w:rsidRDefault="001D0C04" w:rsidP="001D0C04">
      <w:pPr>
        <w:rPr>
          <w:rFonts w:ascii="Arial" w:hAnsi="Arial" w:cs="Arial"/>
        </w:rPr>
      </w:pPr>
    </w:p>
    <w:tbl>
      <w:tblPr>
        <w:tblW w:w="9931" w:type="dxa"/>
        <w:tblLayout w:type="fixed"/>
        <w:tblCellMar>
          <w:left w:w="70" w:type="dxa"/>
          <w:right w:w="70" w:type="dxa"/>
        </w:tblCellMar>
        <w:tblLook w:val="04A0" w:firstRow="1" w:lastRow="0" w:firstColumn="1" w:lastColumn="0" w:noHBand="0" w:noVBand="1"/>
      </w:tblPr>
      <w:tblGrid>
        <w:gridCol w:w="1254"/>
        <w:gridCol w:w="2252"/>
        <w:gridCol w:w="1165"/>
        <w:gridCol w:w="942"/>
        <w:gridCol w:w="990"/>
        <w:gridCol w:w="1004"/>
        <w:gridCol w:w="982"/>
        <w:gridCol w:w="1342"/>
      </w:tblGrid>
      <w:tr w:rsidR="001D0C04" w:rsidRPr="007A7B0C" w14:paraId="0746A0FC" w14:textId="77777777" w:rsidTr="001D0C04">
        <w:trPr>
          <w:trHeight w:val="640"/>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4A71"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4881BA06"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33CA6461"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6799BCD"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FB03"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75C7F86" w14:textId="77777777" w:rsidR="001D0C04" w:rsidRPr="009915BA" w:rsidRDefault="001D0C04" w:rsidP="001D0C04">
            <w:pPr>
              <w:jc w:val="center"/>
              <w:rPr>
                <w:rFonts w:eastAsia="Times New Roman" w:cs="Arial"/>
                <w:b/>
                <w:color w:val="000000"/>
                <w:sz w:val="20"/>
                <w:szCs w:val="20"/>
                <w:lang w:eastAsia="fr-FR"/>
              </w:rPr>
            </w:pPr>
            <w:r>
              <w:rPr>
                <w:rFonts w:eastAsia="Times New Roman" w:cs="Arial"/>
                <w:b/>
                <w:color w:val="000000"/>
                <w:sz w:val="20"/>
                <w:szCs w:val="20"/>
                <w:lang w:eastAsia="fr-FR"/>
              </w:rPr>
              <w:t>Hebdo 35</w:t>
            </w:r>
            <w:r w:rsidRPr="009915BA">
              <w:rPr>
                <w:rFonts w:eastAsia="Times New Roman" w:cs="Arial"/>
                <w:b/>
                <w:color w:val="000000"/>
                <w:sz w:val="20"/>
                <w:szCs w:val="20"/>
                <w:lang w:eastAsia="fr-FR"/>
              </w:rPr>
              <w:t>h</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29524EC"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0EB66B7F"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3B42A3" w:rsidRPr="006F3883" w14:paraId="7B6BC386" w14:textId="77777777" w:rsidTr="001D0C04">
        <w:trPr>
          <w:trHeight w:val="640"/>
        </w:trPr>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A9FB7" w14:textId="77777777" w:rsidR="003B42A3" w:rsidRPr="006F3883" w:rsidRDefault="003B42A3" w:rsidP="001D0C04">
            <w:pPr>
              <w:rPr>
                <w:rFonts w:eastAsia="Times New Roman"/>
                <w:color w:val="000000"/>
                <w:lang w:eastAsia="fr-FR"/>
              </w:rPr>
            </w:pPr>
            <w:r w:rsidRPr="006F3883">
              <w:rPr>
                <w:rFonts w:eastAsia="Times New Roman"/>
                <w:color w:val="000000"/>
                <w:lang w:eastAsia="fr-FR"/>
              </w:rPr>
              <w:t> </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35EE03DA" w14:textId="77777777" w:rsidR="003B42A3" w:rsidRPr="006F3883" w:rsidRDefault="003B42A3" w:rsidP="001D0C04">
            <w:pPr>
              <w:rPr>
                <w:rFonts w:eastAsia="Times New Roman"/>
                <w:color w:val="000000"/>
                <w:sz w:val="20"/>
                <w:szCs w:val="20"/>
                <w:lang w:eastAsia="fr-FR"/>
              </w:rPr>
            </w:pPr>
            <w:r w:rsidRPr="006F3883">
              <w:rPr>
                <w:rFonts w:eastAsia="Times New Roman"/>
                <w:color w:val="000000"/>
                <w:sz w:val="20"/>
                <w:szCs w:val="20"/>
                <w:lang w:eastAsia="fr-FR"/>
              </w:rPr>
              <w:t>FIGURANT MOCAP</w:t>
            </w:r>
            <w:r w:rsidRPr="006F3883">
              <w:rPr>
                <w:rFonts w:eastAsia="Times New Roman"/>
                <w:color w:val="000000"/>
                <w:sz w:val="20"/>
                <w:szCs w:val="20"/>
                <w:lang w:eastAsia="fr-FR"/>
              </w:rPr>
              <w:br/>
              <w:t>FIGURANTE MOCAP</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071689E8" w14:textId="77777777" w:rsidR="003B42A3" w:rsidRPr="006F3883" w:rsidRDefault="003B42A3" w:rsidP="001D0C04">
            <w:pPr>
              <w:rPr>
                <w:rFonts w:eastAsia="Times New Roman"/>
                <w:color w:val="000000"/>
                <w:lang w:eastAsia="fr-FR"/>
              </w:rPr>
            </w:pPr>
            <w:r w:rsidRPr="006F3883">
              <w:rPr>
                <w:rFonts w:eastAsia="Times New Roman"/>
                <w:color w:val="000000"/>
                <w:lang w:eastAsia="fr-FR"/>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6B5363E" w14:textId="77777777" w:rsidR="003B42A3" w:rsidRPr="006F3883" w:rsidRDefault="003B42A3" w:rsidP="001D0C04">
            <w:pPr>
              <w:jc w:val="center"/>
              <w:rPr>
                <w:rFonts w:eastAsia="Times New Roman"/>
                <w:color w:val="000000"/>
                <w:lang w:eastAsia="fr-FR"/>
              </w:rPr>
            </w:pPr>
            <w:r w:rsidRPr="006F3883">
              <w:rPr>
                <w:rFonts w:eastAsia="Times New Roman"/>
                <w:color w:val="000000"/>
                <w:lang w:eastAsia="fr-FR"/>
              </w:rPr>
              <w:t>IIIB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9B66" w14:textId="404C418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107,14 €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CCC7EB6" w14:textId="0AA6F81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535,72 €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1C25B9E7" w14:textId="680D76A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612,25 €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E5985B8" w14:textId="5D4F6D54" w:rsidR="003B42A3" w:rsidRPr="003B42A3" w:rsidRDefault="003B42A3" w:rsidP="001D0C04">
            <w:pPr>
              <w:jc w:val="right"/>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2 321,49 € </w:t>
            </w:r>
          </w:p>
        </w:tc>
      </w:tr>
    </w:tbl>
    <w:p w14:paraId="7038EA3B" w14:textId="77777777" w:rsidR="001D0C04" w:rsidRPr="00AF7096" w:rsidRDefault="001D0C04" w:rsidP="001D0C04">
      <w:pPr>
        <w:rPr>
          <w:rFonts w:ascii="Arial" w:hAnsi="Arial" w:cs="Arial"/>
        </w:rPr>
      </w:pPr>
    </w:p>
    <w:p w14:paraId="527ED1B1" w14:textId="77777777" w:rsidR="003A0CC0" w:rsidRDefault="003A0CC0"/>
    <w:p w14:paraId="5E3B5C03" w14:textId="77777777" w:rsidR="003B42A3" w:rsidRDefault="003B42A3">
      <w:pPr>
        <w:rPr>
          <w:rFonts w:asciiTheme="minorHAnsi" w:eastAsiaTheme="minorHAnsi" w:hAnsiTheme="minorHAnsi" w:cstheme="minorBidi"/>
        </w:rPr>
      </w:pPr>
    </w:p>
    <w:sectPr w:rsidR="003B42A3" w:rsidSect="001D0C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0697" w14:textId="77777777" w:rsidR="00D813D3" w:rsidRDefault="00D813D3">
      <w:r>
        <w:separator/>
      </w:r>
    </w:p>
  </w:endnote>
  <w:endnote w:type="continuationSeparator" w:id="0">
    <w:p w14:paraId="52DF397E" w14:textId="77777777" w:rsidR="00D813D3" w:rsidRDefault="00D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35A3" w14:textId="77777777" w:rsidR="00E87935" w:rsidRDefault="00E87935" w:rsidP="001D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B708A27" w14:textId="77777777" w:rsidR="00E87935" w:rsidRDefault="00E8793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4ACE" w14:textId="77777777" w:rsidR="00E87935" w:rsidRPr="00750C32" w:rsidRDefault="00E87935" w:rsidP="001D0C04">
    <w:pPr>
      <w:pStyle w:val="Pieddepage"/>
      <w:framePr w:wrap="none" w:vAnchor="text" w:hAnchor="margin" w:xAlign="center" w:y="1"/>
      <w:rPr>
        <w:rStyle w:val="Numrodepage"/>
        <w:rFonts w:ascii="Arial" w:hAnsi="Arial" w:cs="Arial"/>
        <w:sz w:val="16"/>
        <w:szCs w:val="16"/>
      </w:rPr>
    </w:pPr>
    <w:r w:rsidRPr="00750C32">
      <w:rPr>
        <w:rStyle w:val="Numrodepage"/>
        <w:rFonts w:ascii="Arial" w:hAnsi="Arial" w:cs="Arial"/>
        <w:sz w:val="16"/>
        <w:szCs w:val="16"/>
      </w:rPr>
      <w:fldChar w:fldCharType="begin"/>
    </w:r>
    <w:r>
      <w:rPr>
        <w:rStyle w:val="Numrodepage"/>
        <w:rFonts w:ascii="Arial" w:hAnsi="Arial" w:cs="Arial"/>
        <w:sz w:val="16"/>
        <w:szCs w:val="16"/>
      </w:rPr>
      <w:instrText>PAGE</w:instrText>
    </w:r>
    <w:r w:rsidRPr="00750C32">
      <w:rPr>
        <w:rStyle w:val="Numrodepage"/>
        <w:rFonts w:ascii="Arial" w:hAnsi="Arial" w:cs="Arial"/>
        <w:sz w:val="16"/>
        <w:szCs w:val="16"/>
      </w:rPr>
      <w:instrText xml:space="preserve">  </w:instrText>
    </w:r>
    <w:r w:rsidRPr="00750C32">
      <w:rPr>
        <w:rStyle w:val="Numrodepage"/>
        <w:rFonts w:ascii="Arial" w:hAnsi="Arial" w:cs="Arial"/>
        <w:sz w:val="16"/>
        <w:szCs w:val="16"/>
      </w:rPr>
      <w:fldChar w:fldCharType="separate"/>
    </w:r>
    <w:r w:rsidR="00A202AD">
      <w:rPr>
        <w:rStyle w:val="Numrodepage"/>
        <w:rFonts w:ascii="Arial" w:hAnsi="Arial" w:cs="Arial"/>
        <w:noProof/>
        <w:sz w:val="16"/>
        <w:szCs w:val="16"/>
      </w:rPr>
      <w:t>1</w:t>
    </w:r>
    <w:r w:rsidRPr="00750C32">
      <w:rPr>
        <w:rStyle w:val="Numrodepage"/>
        <w:rFonts w:ascii="Arial" w:hAnsi="Arial" w:cs="Arial"/>
        <w:sz w:val="16"/>
        <w:szCs w:val="16"/>
      </w:rPr>
      <w:fldChar w:fldCharType="end"/>
    </w:r>
  </w:p>
  <w:p w14:paraId="418D998D" w14:textId="77777777" w:rsidR="00E87935" w:rsidRDefault="00E87935">
    <w:pPr>
      <w:pStyle w:val="Pieddepage"/>
    </w:pPr>
  </w:p>
  <w:p w14:paraId="70489275" w14:textId="77777777" w:rsidR="00E87935" w:rsidRPr="00285E3D" w:rsidRDefault="00E87935" w:rsidP="001D0C04">
    <w:pPr>
      <w:pStyle w:val="Pieddepag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5F03" w14:textId="77777777" w:rsidR="00D813D3" w:rsidRDefault="00D813D3">
      <w:r>
        <w:separator/>
      </w:r>
    </w:p>
  </w:footnote>
  <w:footnote w:type="continuationSeparator" w:id="0">
    <w:p w14:paraId="38AF921C" w14:textId="77777777" w:rsidR="00D813D3" w:rsidRDefault="00D813D3">
      <w:r>
        <w:continuationSeparator/>
      </w:r>
    </w:p>
  </w:footnote>
  <w:footnote w:id="1">
    <w:p w14:paraId="17C34694" w14:textId="0D5CFCD3" w:rsidR="00E87935" w:rsidRDefault="00E87935">
      <w:pPr>
        <w:pStyle w:val="Notedebasdepage"/>
      </w:pPr>
      <w:ins w:id="369" w:author="Utilisateur de Microsoft Office" w:date="2017-01-24T16:05:00Z">
        <w:r>
          <w:rPr>
            <w:rStyle w:val="Appelnotedebasdep"/>
          </w:rPr>
          <w:footnoteRef/>
        </w:r>
        <w:r>
          <w:t xml:space="preserve"> Pour la filière 2D, le niveau junior n’est utilisable que pour des techniques de « cut out</w:t>
        </w:r>
        <w:proofErr w:type="gramStart"/>
        <w:r>
          <w:t> »</w:t>
        </w:r>
      </w:ins>
      <w:ins w:id="370" w:author="Utilisateur de Microsoft Office" w:date="2017-01-24T16:13:00Z">
        <w:r>
          <w:t>numérique</w:t>
        </w:r>
        <w:proofErr w:type="gramEnd"/>
        <w:r>
          <w:t xml:space="preserve"> </w:t>
        </w:r>
      </w:ins>
      <w:ins w:id="371" w:author="Utilisateur de Microsoft Office" w:date="2017-01-24T16:05:00Z">
        <w:r>
          <w:t>. A l’inverse pour cette technique, il n’est pas possible de recourir à des fonctions d’assistant.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5470"/>
    <w:multiLevelType w:val="hybridMultilevel"/>
    <w:tmpl w:val="CE5898D2"/>
    <w:lvl w:ilvl="0" w:tplc="FE0462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5F63C5"/>
    <w:multiLevelType w:val="hybridMultilevel"/>
    <w:tmpl w:val="D4B22826"/>
    <w:lvl w:ilvl="0" w:tplc="762A926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5450C4"/>
    <w:multiLevelType w:val="hybridMultilevel"/>
    <w:tmpl w:val="4A06243C"/>
    <w:lvl w:ilvl="0" w:tplc="D8361E42">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A92837"/>
    <w:multiLevelType w:val="hybridMultilevel"/>
    <w:tmpl w:val="F8CEBAC6"/>
    <w:lvl w:ilvl="0" w:tplc="51BE71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04"/>
    <w:rsid w:val="00002CA0"/>
    <w:rsid w:val="00025BDC"/>
    <w:rsid w:val="00047DA0"/>
    <w:rsid w:val="0005024F"/>
    <w:rsid w:val="000A7972"/>
    <w:rsid w:val="000D161D"/>
    <w:rsid w:val="001720F0"/>
    <w:rsid w:val="001D0C04"/>
    <w:rsid w:val="001D41D3"/>
    <w:rsid w:val="00211988"/>
    <w:rsid w:val="00251B3C"/>
    <w:rsid w:val="00265B55"/>
    <w:rsid w:val="00283F85"/>
    <w:rsid w:val="002A56C5"/>
    <w:rsid w:val="00321BC2"/>
    <w:rsid w:val="003A0CC0"/>
    <w:rsid w:val="003B42A3"/>
    <w:rsid w:val="003D2F64"/>
    <w:rsid w:val="003F608F"/>
    <w:rsid w:val="003F7C83"/>
    <w:rsid w:val="0043080B"/>
    <w:rsid w:val="00490C38"/>
    <w:rsid w:val="004C7713"/>
    <w:rsid w:val="004E182B"/>
    <w:rsid w:val="004E5EF0"/>
    <w:rsid w:val="00546339"/>
    <w:rsid w:val="005877DD"/>
    <w:rsid w:val="005B2288"/>
    <w:rsid w:val="005D3437"/>
    <w:rsid w:val="005D7B4E"/>
    <w:rsid w:val="005F4B43"/>
    <w:rsid w:val="005F5903"/>
    <w:rsid w:val="00624FB2"/>
    <w:rsid w:val="006442F3"/>
    <w:rsid w:val="00653C8F"/>
    <w:rsid w:val="00665C51"/>
    <w:rsid w:val="00680064"/>
    <w:rsid w:val="006915A1"/>
    <w:rsid w:val="006D722C"/>
    <w:rsid w:val="006D7CF5"/>
    <w:rsid w:val="006F05DB"/>
    <w:rsid w:val="00751DC5"/>
    <w:rsid w:val="007632B8"/>
    <w:rsid w:val="00785674"/>
    <w:rsid w:val="007F6FE1"/>
    <w:rsid w:val="008707DA"/>
    <w:rsid w:val="008B5327"/>
    <w:rsid w:val="008D7243"/>
    <w:rsid w:val="009109A8"/>
    <w:rsid w:val="00910B38"/>
    <w:rsid w:val="009445D6"/>
    <w:rsid w:val="0097461E"/>
    <w:rsid w:val="00976880"/>
    <w:rsid w:val="009B3B02"/>
    <w:rsid w:val="009B7FBB"/>
    <w:rsid w:val="009E5C3E"/>
    <w:rsid w:val="009F5127"/>
    <w:rsid w:val="009F568F"/>
    <w:rsid w:val="009F745F"/>
    <w:rsid w:val="00A113A8"/>
    <w:rsid w:val="00A202AD"/>
    <w:rsid w:val="00A249A0"/>
    <w:rsid w:val="00A546BC"/>
    <w:rsid w:val="00A8727C"/>
    <w:rsid w:val="00B00951"/>
    <w:rsid w:val="00B03E4D"/>
    <w:rsid w:val="00B138F4"/>
    <w:rsid w:val="00B40A3F"/>
    <w:rsid w:val="00B57227"/>
    <w:rsid w:val="00B843D7"/>
    <w:rsid w:val="00BB5318"/>
    <w:rsid w:val="00BF11C7"/>
    <w:rsid w:val="00C357C4"/>
    <w:rsid w:val="00CC257C"/>
    <w:rsid w:val="00CD70C7"/>
    <w:rsid w:val="00D05C65"/>
    <w:rsid w:val="00D07845"/>
    <w:rsid w:val="00D17BDD"/>
    <w:rsid w:val="00D336E0"/>
    <w:rsid w:val="00D3707A"/>
    <w:rsid w:val="00D44979"/>
    <w:rsid w:val="00D813D3"/>
    <w:rsid w:val="00D878CB"/>
    <w:rsid w:val="00D97E01"/>
    <w:rsid w:val="00DA115A"/>
    <w:rsid w:val="00DA4062"/>
    <w:rsid w:val="00DF1242"/>
    <w:rsid w:val="00DF6B34"/>
    <w:rsid w:val="00E00CA5"/>
    <w:rsid w:val="00E30EB5"/>
    <w:rsid w:val="00E3402F"/>
    <w:rsid w:val="00E34A43"/>
    <w:rsid w:val="00E3586A"/>
    <w:rsid w:val="00E42587"/>
    <w:rsid w:val="00E71599"/>
    <w:rsid w:val="00E86DA1"/>
    <w:rsid w:val="00E87935"/>
    <w:rsid w:val="00EA5C05"/>
    <w:rsid w:val="00EA70C3"/>
    <w:rsid w:val="00F013DB"/>
    <w:rsid w:val="00F11F0F"/>
    <w:rsid w:val="00F450EB"/>
    <w:rsid w:val="00F47FBE"/>
    <w:rsid w:val="00FA5E88"/>
    <w:rsid w:val="00FD4CE0"/>
    <w:rsid w:val="00FE3BF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C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C0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D0C04"/>
    <w:pPr>
      <w:ind w:left="720"/>
      <w:contextualSpacing/>
    </w:pPr>
  </w:style>
  <w:style w:type="paragraph" w:styleId="Pieddepage">
    <w:name w:val="footer"/>
    <w:basedOn w:val="Normal"/>
    <w:link w:val="PieddepageCar"/>
    <w:uiPriority w:val="99"/>
    <w:unhideWhenUsed/>
    <w:rsid w:val="001D0C04"/>
    <w:pPr>
      <w:tabs>
        <w:tab w:val="center" w:pos="4536"/>
        <w:tab w:val="right" w:pos="9072"/>
      </w:tabs>
    </w:pPr>
  </w:style>
  <w:style w:type="character" w:customStyle="1" w:styleId="PieddepageCar">
    <w:name w:val="Pied de page Car"/>
    <w:basedOn w:val="Policepardfaut"/>
    <w:link w:val="Pieddepage"/>
    <w:uiPriority w:val="99"/>
    <w:rsid w:val="001D0C04"/>
    <w:rPr>
      <w:rFonts w:ascii="Calibri" w:eastAsia="Calibri" w:hAnsi="Calibri" w:cs="Times New Roman"/>
    </w:rPr>
  </w:style>
  <w:style w:type="character" w:styleId="Numrodepage">
    <w:name w:val="page number"/>
    <w:uiPriority w:val="99"/>
    <w:semiHidden/>
    <w:unhideWhenUsed/>
    <w:rsid w:val="001D0C04"/>
  </w:style>
  <w:style w:type="character" w:customStyle="1" w:styleId="CommentaireCar">
    <w:name w:val="Commentaire Car"/>
    <w:basedOn w:val="Policepardfaut"/>
    <w:link w:val="Commentaire"/>
    <w:uiPriority w:val="99"/>
    <w:semiHidden/>
    <w:rsid w:val="001D0C04"/>
    <w:rPr>
      <w:rFonts w:ascii="Calibri" w:eastAsia="Calibri" w:hAnsi="Calibri" w:cs="Times New Roman"/>
    </w:rPr>
  </w:style>
  <w:style w:type="paragraph" w:styleId="Commentaire">
    <w:name w:val="annotation text"/>
    <w:basedOn w:val="Normal"/>
    <w:link w:val="CommentaireCar"/>
    <w:uiPriority w:val="99"/>
    <w:semiHidden/>
    <w:unhideWhenUsed/>
    <w:rsid w:val="001D0C04"/>
  </w:style>
  <w:style w:type="character" w:customStyle="1" w:styleId="ObjetducommentaireCar">
    <w:name w:val="Objet du commentaire Car"/>
    <w:basedOn w:val="CommentaireCar"/>
    <w:link w:val="Objetducommentaire"/>
    <w:uiPriority w:val="99"/>
    <w:semiHidden/>
    <w:rsid w:val="001D0C04"/>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1D0C04"/>
    <w:rPr>
      <w:b/>
      <w:bCs/>
      <w:sz w:val="20"/>
      <w:szCs w:val="20"/>
    </w:rPr>
  </w:style>
  <w:style w:type="paragraph" w:styleId="Textedebulles">
    <w:name w:val="Balloon Text"/>
    <w:basedOn w:val="Normal"/>
    <w:link w:val="TextedebullesCar"/>
    <w:uiPriority w:val="99"/>
    <w:semiHidden/>
    <w:unhideWhenUsed/>
    <w:rsid w:val="001D0C0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1D0C04"/>
    <w:rPr>
      <w:rFonts w:ascii="Times New Roman" w:eastAsia="Calibri" w:hAnsi="Times New Roman" w:cs="Times New Roman"/>
      <w:sz w:val="18"/>
      <w:szCs w:val="18"/>
    </w:rPr>
  </w:style>
  <w:style w:type="table" w:styleId="Grilledutableau">
    <w:name w:val="Table Grid"/>
    <w:basedOn w:val="TableauNormal"/>
    <w:uiPriority w:val="39"/>
    <w:rsid w:val="001D0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D0C04"/>
    <w:pPr>
      <w:tabs>
        <w:tab w:val="center" w:pos="4536"/>
        <w:tab w:val="right" w:pos="9072"/>
      </w:tabs>
    </w:pPr>
  </w:style>
  <w:style w:type="character" w:customStyle="1" w:styleId="En-tteCar">
    <w:name w:val="En-tête Car"/>
    <w:basedOn w:val="Policepardfaut"/>
    <w:link w:val="En-tte"/>
    <w:uiPriority w:val="99"/>
    <w:rsid w:val="001D0C04"/>
    <w:rPr>
      <w:rFonts w:ascii="Calibri" w:eastAsia="Calibri" w:hAnsi="Calibri" w:cs="Times New Roman"/>
    </w:rPr>
  </w:style>
  <w:style w:type="paragraph" w:styleId="Rvision">
    <w:name w:val="Revision"/>
    <w:hidden/>
    <w:uiPriority w:val="99"/>
    <w:semiHidden/>
    <w:rsid w:val="001D41D3"/>
    <w:rPr>
      <w:rFonts w:ascii="Calibri" w:eastAsia="Calibri" w:hAnsi="Calibri" w:cs="Times New Roman"/>
    </w:rPr>
  </w:style>
  <w:style w:type="character" w:styleId="Marquedecommentaire">
    <w:name w:val="annotation reference"/>
    <w:basedOn w:val="Policepardfaut"/>
    <w:uiPriority w:val="99"/>
    <w:semiHidden/>
    <w:unhideWhenUsed/>
    <w:rsid w:val="00211988"/>
    <w:rPr>
      <w:sz w:val="18"/>
      <w:szCs w:val="18"/>
    </w:rPr>
  </w:style>
  <w:style w:type="paragraph" w:styleId="Notedebasdepage">
    <w:name w:val="footnote text"/>
    <w:basedOn w:val="Normal"/>
    <w:link w:val="NotedebasdepageCar"/>
    <w:uiPriority w:val="99"/>
    <w:unhideWhenUsed/>
    <w:rsid w:val="000A7972"/>
  </w:style>
  <w:style w:type="character" w:customStyle="1" w:styleId="NotedebasdepageCar">
    <w:name w:val="Note de bas de page Car"/>
    <w:basedOn w:val="Policepardfaut"/>
    <w:link w:val="Notedebasdepage"/>
    <w:uiPriority w:val="99"/>
    <w:rsid w:val="000A7972"/>
    <w:rPr>
      <w:rFonts w:ascii="Calibri" w:eastAsia="Calibri" w:hAnsi="Calibri" w:cs="Times New Roman"/>
    </w:rPr>
  </w:style>
  <w:style w:type="character" w:styleId="Appelnotedebasdep">
    <w:name w:val="footnote reference"/>
    <w:basedOn w:val="Policepardfaut"/>
    <w:uiPriority w:val="99"/>
    <w:unhideWhenUsed/>
    <w:rsid w:val="000A7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974">
      <w:bodyDiv w:val="1"/>
      <w:marLeft w:val="0"/>
      <w:marRight w:val="0"/>
      <w:marTop w:val="0"/>
      <w:marBottom w:val="0"/>
      <w:divBdr>
        <w:top w:val="none" w:sz="0" w:space="0" w:color="auto"/>
        <w:left w:val="none" w:sz="0" w:space="0" w:color="auto"/>
        <w:bottom w:val="none" w:sz="0" w:space="0" w:color="auto"/>
        <w:right w:val="none" w:sz="0" w:space="0" w:color="auto"/>
      </w:divBdr>
    </w:div>
    <w:div w:id="451100342">
      <w:bodyDiv w:val="1"/>
      <w:marLeft w:val="0"/>
      <w:marRight w:val="0"/>
      <w:marTop w:val="0"/>
      <w:marBottom w:val="0"/>
      <w:divBdr>
        <w:top w:val="none" w:sz="0" w:space="0" w:color="auto"/>
        <w:left w:val="none" w:sz="0" w:space="0" w:color="auto"/>
        <w:bottom w:val="none" w:sz="0" w:space="0" w:color="auto"/>
        <w:right w:val="none" w:sz="0" w:space="0" w:color="auto"/>
      </w:divBdr>
    </w:div>
    <w:div w:id="1423454178">
      <w:bodyDiv w:val="1"/>
      <w:marLeft w:val="0"/>
      <w:marRight w:val="0"/>
      <w:marTop w:val="0"/>
      <w:marBottom w:val="0"/>
      <w:divBdr>
        <w:top w:val="none" w:sz="0" w:space="0" w:color="auto"/>
        <w:left w:val="none" w:sz="0" w:space="0" w:color="auto"/>
        <w:bottom w:val="none" w:sz="0" w:space="0" w:color="auto"/>
        <w:right w:val="none" w:sz="0" w:space="0" w:color="auto"/>
      </w:divBdr>
    </w:div>
    <w:div w:id="2015762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44C68-3243-DC49-9D64-D705A14F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45</Pages>
  <Words>11020</Words>
  <Characters>60615</Characters>
  <Application>Microsoft Macintosh Word</Application>
  <DocSecurity>0</DocSecurity>
  <Lines>505</Lines>
  <Paragraphs>142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23</cp:revision>
  <cp:lastPrinted>2017-02-02T15:30:00Z</cp:lastPrinted>
  <dcterms:created xsi:type="dcterms:W3CDTF">2016-08-24T13:12:00Z</dcterms:created>
  <dcterms:modified xsi:type="dcterms:W3CDTF">2017-02-02T15:59:00Z</dcterms:modified>
</cp:coreProperties>
</file>